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65B3" w:rsidRDefault="005F65B3" w:rsidP="00995BE1">
      <w:pPr>
        <w:rPr>
          <w:sz w:val="48"/>
          <w:szCs w:val="48"/>
          <w:lang w:val="en-GB"/>
        </w:rPr>
      </w:pPr>
    </w:p>
    <w:p w:rsidR="005F65B3" w:rsidRPr="00995BE1" w:rsidRDefault="005F65B3" w:rsidP="00995BE1">
      <w:pPr>
        <w:rPr>
          <w:sz w:val="48"/>
          <w:szCs w:val="48"/>
          <w:lang w:val="en-GB"/>
        </w:rPr>
      </w:pPr>
    </w:p>
    <w:p w:rsidR="00995BE1" w:rsidRPr="002B0ACC" w:rsidRDefault="005F65B3" w:rsidP="00FE48CE">
      <w:pPr>
        <w:jc w:val="center"/>
        <w:rPr>
          <w:sz w:val="48"/>
          <w:szCs w:val="48"/>
          <w:lang w:val="en-GB"/>
        </w:rPr>
      </w:pPr>
      <w:r>
        <w:rPr>
          <w:sz w:val="48"/>
          <w:szCs w:val="48"/>
          <w:lang w:val="en-GB"/>
        </w:rPr>
        <w:t>VICTOR READER STREAM</w:t>
      </w:r>
    </w:p>
    <w:p w:rsidR="00D2065C" w:rsidRPr="003771BA" w:rsidRDefault="00995BE1">
      <w:pPr>
        <w:jc w:val="center"/>
        <w:rPr>
          <w:sz w:val="48"/>
        </w:rPr>
      </w:pPr>
      <w:r w:rsidRPr="003771BA">
        <w:rPr>
          <w:sz w:val="48"/>
        </w:rPr>
        <w:t>KÄYTTÖOHJE</w:t>
      </w:r>
    </w:p>
    <w:p w:rsidR="005F65B3" w:rsidRPr="009A631C" w:rsidRDefault="005F65B3">
      <w:pPr>
        <w:jc w:val="center"/>
        <w:rPr>
          <w:rFonts w:ascii="Amerigo BT" w:hAnsi="Amerigo BT"/>
          <w:sz w:val="22"/>
        </w:rPr>
      </w:pPr>
      <w:r w:rsidRPr="009A631C">
        <w:rPr>
          <w:sz w:val="48"/>
        </w:rPr>
        <w:t>HumanWare</w:t>
      </w:r>
    </w:p>
    <w:p w:rsidR="005F65B3" w:rsidRPr="009A631C" w:rsidRDefault="005F65B3" w:rsidP="005F65B3">
      <w:pPr>
        <w:jc w:val="center"/>
        <w:rPr>
          <w:sz w:val="16"/>
          <w:szCs w:val="16"/>
        </w:rPr>
      </w:pPr>
      <w:proofErr w:type="gramStart"/>
      <w:r w:rsidRPr="009A631C">
        <w:rPr>
          <w:sz w:val="16"/>
          <w:szCs w:val="16"/>
        </w:rPr>
        <w:t>revision</w:t>
      </w:r>
      <w:proofErr w:type="gramEnd"/>
      <w:r w:rsidRPr="009A631C">
        <w:rPr>
          <w:sz w:val="16"/>
          <w:szCs w:val="16"/>
        </w:rPr>
        <w:t xml:space="preserve"> </w:t>
      </w:r>
      <w:r w:rsidR="001276C0" w:rsidRPr="009A631C">
        <w:rPr>
          <w:sz w:val="16"/>
          <w:szCs w:val="16"/>
        </w:rPr>
        <w:t>4</w:t>
      </w:r>
      <w:r w:rsidR="00412DB3">
        <w:rPr>
          <w:sz w:val="16"/>
          <w:szCs w:val="16"/>
        </w:rPr>
        <w:t>5-2017</w:t>
      </w:r>
      <w:r w:rsidR="003771BA" w:rsidRPr="009A631C">
        <w:rPr>
          <w:sz w:val="16"/>
          <w:szCs w:val="16"/>
        </w:rPr>
        <w:t>/</w:t>
      </w:r>
      <w:r w:rsidR="00412DB3">
        <w:rPr>
          <w:sz w:val="16"/>
          <w:szCs w:val="16"/>
        </w:rPr>
        <w:t>03</w:t>
      </w:r>
      <w:r w:rsidR="003771BA" w:rsidRPr="009A631C">
        <w:rPr>
          <w:sz w:val="16"/>
          <w:szCs w:val="16"/>
        </w:rPr>
        <w:t>/</w:t>
      </w:r>
      <w:r w:rsidR="00412DB3">
        <w:rPr>
          <w:sz w:val="16"/>
          <w:szCs w:val="16"/>
        </w:rPr>
        <w:t>20</w:t>
      </w:r>
    </w:p>
    <w:p w:rsidR="005F65B3" w:rsidRPr="009A631C" w:rsidRDefault="00D2065C" w:rsidP="005F65B3">
      <w:pPr>
        <w:jc w:val="center"/>
        <w:rPr>
          <w:sz w:val="32"/>
          <w:szCs w:val="32"/>
        </w:rPr>
      </w:pPr>
      <w:r w:rsidRPr="009A631C">
        <w:rPr>
          <w:sz w:val="32"/>
          <w:szCs w:val="32"/>
        </w:rPr>
        <w:br w:type="page"/>
      </w:r>
    </w:p>
    <w:p w:rsidR="00D2065C" w:rsidRPr="003771BA" w:rsidRDefault="00D2065C" w:rsidP="005F65B3">
      <w:pPr>
        <w:rPr>
          <w:sz w:val="32"/>
          <w:szCs w:val="32"/>
          <w:lang w:val="fi-FI"/>
        </w:rPr>
      </w:pPr>
      <w:r w:rsidRPr="003771BA">
        <w:rPr>
          <w:sz w:val="32"/>
          <w:szCs w:val="32"/>
          <w:lang w:val="fi-FI"/>
        </w:rPr>
        <w:lastRenderedPageBreak/>
        <w:t>Tietoja VICTOR READER STREAM -</w:t>
      </w:r>
      <w:r w:rsidR="00C87309" w:rsidRPr="003771BA">
        <w:rPr>
          <w:sz w:val="32"/>
          <w:szCs w:val="32"/>
          <w:lang w:val="fi-FI"/>
        </w:rPr>
        <w:t xml:space="preserve"> </w:t>
      </w:r>
      <w:r w:rsidRPr="003771BA">
        <w:rPr>
          <w:sz w:val="32"/>
          <w:szCs w:val="32"/>
          <w:lang w:val="fi-FI"/>
        </w:rPr>
        <w:t>laitteesta</w:t>
      </w:r>
    </w:p>
    <w:p w:rsidR="00D2065C" w:rsidRDefault="00D2065C" w:rsidP="00D2065C">
      <w:pPr>
        <w:rPr>
          <w:lang w:val="fi-FI"/>
        </w:rPr>
      </w:pPr>
      <w:r w:rsidRPr="002F06BA">
        <w:rPr>
          <w:lang w:val="fi-FI"/>
        </w:rPr>
        <w:t xml:space="preserve">HumanWare on ylpeä voidessaan esitellä VICTOR READER STREAMin, tehokkaan äänikirjojen digitaalisoittimen. </w:t>
      </w:r>
    </w:p>
    <w:p w:rsidR="009D4B3E" w:rsidRPr="002F06BA" w:rsidRDefault="009D4B3E" w:rsidP="00D2065C">
      <w:pPr>
        <w:rPr>
          <w:lang w:val="fi-FI"/>
        </w:rPr>
      </w:pPr>
    </w:p>
    <w:p w:rsidR="00D2065C" w:rsidRPr="002F06BA" w:rsidRDefault="00D2065C" w:rsidP="00D2065C">
      <w:pPr>
        <w:rPr>
          <w:lang w:val="fi-FI"/>
        </w:rPr>
      </w:pPr>
      <w:r w:rsidRPr="002F06BA">
        <w:rPr>
          <w:lang w:val="fi-FI"/>
        </w:rPr>
        <w:t>VICTOR READER STREAM</w:t>
      </w:r>
      <w:r w:rsidRPr="002F06BA">
        <w:rPr>
          <w:rFonts w:cs="Arial"/>
          <w:lang w:val="fi-FI"/>
        </w:rPr>
        <w:t xml:space="preserve"> </w:t>
      </w:r>
      <w:r w:rsidRPr="002F06BA">
        <w:rPr>
          <w:lang w:val="fi-FI"/>
        </w:rPr>
        <w:t>on suunniteltu kehittyneeksi ja laadukkaaksi DAISY-, MP3- ja NISO-soittimeksi opiskelijoille, työkäyttöön ja henkilökohtaiseen käyttöön silloin kun tarvitaan paljon ominaisuuksia. Se mahdollistaa tietojen siirtämisen PC:ltä laitteen muistikortille sekä monipuoliset navigointitoiminnot eri formaateissa, mukaan lukien DAISY, MP3, NISO ja elektroninen teksti. VICTOR READER STREAM -laitetta kutsutaan jäljempänä tässä käyttöohjeessa nimel</w:t>
      </w:r>
      <w:r w:rsidR="00FB48AA">
        <w:rPr>
          <w:lang w:val="fi-FI"/>
        </w:rPr>
        <w:t>lä Stream</w:t>
      </w:r>
      <w:r w:rsidRPr="002F06BA">
        <w:rPr>
          <w:lang w:val="fi-FI"/>
        </w:rPr>
        <w:t xml:space="preserve">. </w:t>
      </w:r>
    </w:p>
    <w:p w:rsidR="00D2065C" w:rsidRPr="002F06BA" w:rsidRDefault="00D2065C" w:rsidP="00D2065C">
      <w:pPr>
        <w:rPr>
          <w:bCs/>
          <w:lang w:val="fi-FI"/>
        </w:rPr>
      </w:pPr>
    </w:p>
    <w:p w:rsidR="00D2065C" w:rsidRPr="002F06BA" w:rsidRDefault="002862AA" w:rsidP="00D2065C">
      <w:pPr>
        <w:rPr>
          <w:rFonts w:cs="Arial"/>
          <w:b/>
          <w:sz w:val="22"/>
          <w:lang w:val="fi-FI"/>
        </w:rPr>
      </w:pPr>
      <w:r>
        <w:rPr>
          <w:rFonts w:cs="Arial"/>
          <w:b/>
          <w:lang w:val="fi-FI"/>
        </w:rPr>
        <w:t>Copyright 201</w:t>
      </w:r>
      <w:r w:rsidR="003771BA">
        <w:rPr>
          <w:rFonts w:cs="Arial"/>
          <w:b/>
          <w:lang w:val="fi-FI"/>
        </w:rPr>
        <w:t>5</w:t>
      </w:r>
      <w:r w:rsidR="00D2065C" w:rsidRPr="002F06BA">
        <w:rPr>
          <w:rFonts w:cs="Arial"/>
          <w:b/>
          <w:lang w:val="fi-FI"/>
        </w:rPr>
        <w:t xml:space="preserve">. Kaikki oikeudet pidätetään, </w:t>
      </w:r>
      <w:r w:rsidR="00D2065C" w:rsidRPr="002F06BA">
        <w:rPr>
          <w:b/>
          <w:bCs/>
          <w:lang w:val="fi-FI"/>
        </w:rPr>
        <w:t>HumanWare Canada</w:t>
      </w:r>
      <w:r w:rsidR="00D2065C" w:rsidRPr="002F06BA">
        <w:rPr>
          <w:rFonts w:cs="Arial"/>
          <w:b/>
          <w:lang w:val="fi-FI"/>
        </w:rPr>
        <w:t>.</w:t>
      </w:r>
    </w:p>
    <w:p w:rsidR="00D2065C" w:rsidRPr="002F06BA" w:rsidRDefault="00D2065C" w:rsidP="00D2065C">
      <w:pPr>
        <w:rPr>
          <w:rFonts w:ascii="Amerigo BT" w:hAnsi="Amerigo BT"/>
          <w:lang w:val="fi-FI"/>
        </w:rPr>
      </w:pPr>
      <w:r w:rsidRPr="002F06BA">
        <w:rPr>
          <w:lang w:val="fi-FI"/>
        </w:rPr>
        <w:t>Tämän käyttöohjeen tekijänoikeuden omistaa HumanWare, joka pidättää kaikki oikeudet. Käyttöohjetta ei saa osittainkaan kopioida ilman HumanWaren kirjallista ennakkohyväksyntää.</w:t>
      </w:r>
    </w:p>
    <w:p w:rsidR="00D2065C" w:rsidRPr="002F06BA" w:rsidRDefault="00D2065C" w:rsidP="00D2065C">
      <w:pPr>
        <w:rPr>
          <w:rFonts w:ascii="Times New Roman" w:hAnsi="Times New Roman"/>
          <w:sz w:val="24"/>
          <w:lang w:val="fi-FI"/>
        </w:rPr>
      </w:pPr>
    </w:p>
    <w:p w:rsidR="008E5A02" w:rsidRDefault="008E5A02" w:rsidP="008E5A02">
      <w:pPr>
        <w:rPr>
          <w:rFonts w:ascii="Amerigo BT" w:hAnsi="Amerigo BT"/>
          <w:sz w:val="22"/>
          <w:lang w:val="fi-FI"/>
        </w:rPr>
      </w:pPr>
      <w:bookmarkStart w:id="0" w:name="_Toc512417326"/>
      <w:bookmarkStart w:id="1" w:name="_Toc44492762"/>
      <w:bookmarkStart w:id="2" w:name="_Toc244402263"/>
      <w:r>
        <w:rPr>
          <w:rFonts w:ascii="Amerigo BT" w:hAnsi="Amerigo BT"/>
          <w:sz w:val="22"/>
          <w:lang w:val="fi-FI"/>
        </w:rPr>
        <w:t xml:space="preserve"> </w:t>
      </w:r>
    </w:p>
    <w:p w:rsidR="0089691B" w:rsidRDefault="0089691B">
      <w:pPr>
        <w:pStyle w:val="TM1"/>
        <w:tabs>
          <w:tab w:val="left" w:pos="400"/>
          <w:tab w:val="right" w:leader="dot" w:pos="8636"/>
        </w:tabs>
        <w:rPr>
          <w:rFonts w:ascii="Amerigo BT" w:hAnsi="Amerigo BT"/>
          <w:sz w:val="22"/>
          <w:lang w:val="fi-FI"/>
        </w:rPr>
      </w:pPr>
    </w:p>
    <w:p w:rsidR="005F65B3" w:rsidRDefault="005F65B3" w:rsidP="005F65B3">
      <w:pPr>
        <w:rPr>
          <w:lang w:val="fi-FI"/>
        </w:rPr>
      </w:pPr>
    </w:p>
    <w:p w:rsidR="005F65B3" w:rsidRDefault="005F65B3" w:rsidP="005F65B3">
      <w:pPr>
        <w:rPr>
          <w:lang w:val="fi-FI"/>
        </w:rPr>
      </w:pPr>
    </w:p>
    <w:p w:rsidR="005F65B3" w:rsidRDefault="005F65B3" w:rsidP="005F65B3">
      <w:pPr>
        <w:rPr>
          <w:lang w:val="fi-FI"/>
        </w:rPr>
      </w:pPr>
    </w:p>
    <w:p w:rsidR="005F65B3" w:rsidRDefault="005F65B3" w:rsidP="005F65B3">
      <w:pPr>
        <w:rPr>
          <w:lang w:val="fi-FI"/>
        </w:rPr>
      </w:pPr>
    </w:p>
    <w:p w:rsidR="005F65B3" w:rsidRDefault="005F65B3" w:rsidP="005F65B3">
      <w:pPr>
        <w:rPr>
          <w:lang w:val="fi-FI"/>
        </w:rPr>
      </w:pPr>
    </w:p>
    <w:p w:rsidR="005F65B3" w:rsidRDefault="005F65B3" w:rsidP="005F65B3">
      <w:pPr>
        <w:rPr>
          <w:lang w:val="fi-FI"/>
        </w:rPr>
      </w:pPr>
    </w:p>
    <w:p w:rsidR="005F65B3" w:rsidRDefault="005F65B3" w:rsidP="005F65B3">
      <w:pPr>
        <w:rPr>
          <w:lang w:val="fi-FI"/>
        </w:rPr>
      </w:pPr>
    </w:p>
    <w:p w:rsidR="005F65B3" w:rsidRDefault="005F65B3" w:rsidP="005F65B3">
      <w:pPr>
        <w:rPr>
          <w:lang w:val="fi-FI"/>
        </w:rPr>
      </w:pPr>
    </w:p>
    <w:p w:rsidR="005F65B3" w:rsidRDefault="005F65B3" w:rsidP="005F65B3">
      <w:pPr>
        <w:rPr>
          <w:lang w:val="fi-FI"/>
        </w:rPr>
      </w:pPr>
    </w:p>
    <w:p w:rsidR="005F65B3" w:rsidRDefault="005F65B3" w:rsidP="005F65B3">
      <w:pPr>
        <w:rPr>
          <w:lang w:val="fi-FI"/>
        </w:rPr>
      </w:pPr>
    </w:p>
    <w:p w:rsidR="005F65B3" w:rsidRDefault="005F65B3" w:rsidP="005F65B3">
      <w:pPr>
        <w:rPr>
          <w:lang w:val="fi-FI"/>
        </w:rPr>
      </w:pPr>
    </w:p>
    <w:p w:rsidR="005F65B3" w:rsidRDefault="005F65B3" w:rsidP="005F65B3">
      <w:pPr>
        <w:rPr>
          <w:lang w:val="fi-FI"/>
        </w:rPr>
      </w:pPr>
    </w:p>
    <w:p w:rsidR="005F65B3" w:rsidRDefault="005F65B3" w:rsidP="005F65B3">
      <w:pPr>
        <w:rPr>
          <w:lang w:val="fi-FI"/>
        </w:rPr>
      </w:pPr>
    </w:p>
    <w:p w:rsidR="005F65B3" w:rsidRDefault="005F65B3" w:rsidP="005F65B3">
      <w:pPr>
        <w:rPr>
          <w:lang w:val="fi-FI"/>
        </w:rPr>
      </w:pPr>
    </w:p>
    <w:p w:rsidR="005F65B3" w:rsidRDefault="005F65B3" w:rsidP="005F65B3">
      <w:pPr>
        <w:rPr>
          <w:lang w:val="fi-FI"/>
        </w:rPr>
      </w:pPr>
    </w:p>
    <w:p w:rsidR="005F65B3" w:rsidRDefault="005F65B3" w:rsidP="005F65B3">
      <w:pPr>
        <w:rPr>
          <w:lang w:val="fi-FI"/>
        </w:rPr>
      </w:pPr>
    </w:p>
    <w:p w:rsidR="005F65B3" w:rsidRDefault="005F65B3" w:rsidP="005F65B3">
      <w:pPr>
        <w:rPr>
          <w:lang w:val="fi-FI"/>
        </w:rPr>
      </w:pPr>
    </w:p>
    <w:p w:rsidR="005F65B3" w:rsidRDefault="005F65B3" w:rsidP="005F65B3">
      <w:pPr>
        <w:rPr>
          <w:lang w:val="fi-FI"/>
        </w:rPr>
      </w:pPr>
    </w:p>
    <w:p w:rsidR="005F65B3" w:rsidRDefault="005F65B3" w:rsidP="005F65B3">
      <w:pPr>
        <w:rPr>
          <w:lang w:val="fi-FI"/>
        </w:rPr>
      </w:pPr>
    </w:p>
    <w:p w:rsidR="005F65B3" w:rsidRDefault="005F65B3" w:rsidP="005F65B3">
      <w:pPr>
        <w:rPr>
          <w:lang w:val="fi-FI"/>
        </w:rPr>
      </w:pPr>
    </w:p>
    <w:p w:rsidR="005F65B3" w:rsidRDefault="005F65B3" w:rsidP="005F65B3">
      <w:pPr>
        <w:rPr>
          <w:lang w:val="fi-FI"/>
        </w:rPr>
      </w:pPr>
    </w:p>
    <w:p w:rsidR="005F65B3" w:rsidRDefault="005F65B3" w:rsidP="005F65B3">
      <w:pPr>
        <w:rPr>
          <w:lang w:val="fi-FI"/>
        </w:rPr>
      </w:pPr>
    </w:p>
    <w:p w:rsidR="005F65B3" w:rsidRDefault="005F65B3" w:rsidP="005F65B3">
      <w:pPr>
        <w:rPr>
          <w:lang w:val="fi-FI"/>
        </w:rPr>
      </w:pPr>
    </w:p>
    <w:p w:rsidR="005F65B3" w:rsidRDefault="005F65B3" w:rsidP="005F65B3">
      <w:pPr>
        <w:rPr>
          <w:lang w:val="fi-FI"/>
        </w:rPr>
      </w:pPr>
    </w:p>
    <w:p w:rsidR="005F65B3" w:rsidRDefault="005F65B3" w:rsidP="005F65B3">
      <w:pPr>
        <w:rPr>
          <w:lang w:val="fi-FI"/>
        </w:rPr>
      </w:pPr>
    </w:p>
    <w:p w:rsidR="005F65B3" w:rsidRDefault="005F65B3" w:rsidP="005F65B3">
      <w:pPr>
        <w:rPr>
          <w:lang w:val="fi-FI"/>
        </w:rPr>
      </w:pPr>
    </w:p>
    <w:p w:rsidR="00CE4B73" w:rsidRDefault="00CE4B73" w:rsidP="005F65B3">
      <w:pPr>
        <w:rPr>
          <w:lang w:val="fi-FI"/>
        </w:rPr>
      </w:pPr>
    </w:p>
    <w:p w:rsidR="00CE4B73" w:rsidRDefault="00CE4B73" w:rsidP="005F65B3">
      <w:pPr>
        <w:rPr>
          <w:lang w:val="fi-FI"/>
        </w:rPr>
      </w:pPr>
    </w:p>
    <w:p w:rsidR="00CE4B73" w:rsidRDefault="00CE4B73" w:rsidP="005F65B3">
      <w:pPr>
        <w:rPr>
          <w:lang w:val="fi-FI"/>
        </w:rPr>
      </w:pPr>
    </w:p>
    <w:p w:rsidR="00CE4B73" w:rsidRDefault="00CE4B73" w:rsidP="005F65B3">
      <w:pPr>
        <w:rPr>
          <w:lang w:val="fi-FI"/>
        </w:rPr>
      </w:pPr>
    </w:p>
    <w:p w:rsidR="00CE4B73" w:rsidRDefault="00CE4B73" w:rsidP="005F65B3">
      <w:pPr>
        <w:rPr>
          <w:lang w:val="fi-FI"/>
        </w:rPr>
      </w:pPr>
    </w:p>
    <w:p w:rsidR="005F65B3" w:rsidRDefault="005F65B3" w:rsidP="005F65B3">
      <w:pPr>
        <w:rPr>
          <w:lang w:val="fi-FI"/>
        </w:rPr>
      </w:pPr>
    </w:p>
    <w:p w:rsidR="005F65B3" w:rsidRDefault="005F65B3" w:rsidP="005F65B3">
      <w:pPr>
        <w:rPr>
          <w:lang w:val="fi-FI"/>
        </w:rPr>
      </w:pPr>
    </w:p>
    <w:p w:rsidR="005F65B3" w:rsidRDefault="005F65B3" w:rsidP="005F65B3">
      <w:pPr>
        <w:rPr>
          <w:lang w:val="fi-FI"/>
        </w:rPr>
      </w:pPr>
    </w:p>
    <w:p w:rsidR="005F65B3" w:rsidRDefault="005F65B3" w:rsidP="005F65B3">
      <w:pPr>
        <w:rPr>
          <w:lang w:val="fi-FI"/>
        </w:rPr>
      </w:pPr>
    </w:p>
    <w:p w:rsidR="005F65B3" w:rsidRDefault="005F65B3" w:rsidP="005F65B3">
      <w:pPr>
        <w:rPr>
          <w:lang w:val="fi-FI"/>
        </w:rPr>
      </w:pPr>
    </w:p>
    <w:p w:rsidR="003F6048" w:rsidRPr="00E467D9" w:rsidRDefault="00A613BA" w:rsidP="00581927">
      <w:pPr>
        <w:pStyle w:val="En-ttedetabledesmatires"/>
        <w:ind w:right="-96"/>
        <w:rPr>
          <w:color w:val="auto"/>
        </w:rPr>
      </w:pPr>
      <w:r>
        <w:rPr>
          <w:color w:val="auto"/>
        </w:rPr>
        <w:lastRenderedPageBreak/>
        <w:t>S</w:t>
      </w:r>
      <w:r w:rsidR="003F6048" w:rsidRPr="00E467D9">
        <w:rPr>
          <w:color w:val="auto"/>
        </w:rPr>
        <w:t>isällysluettelo</w:t>
      </w:r>
    </w:p>
    <w:p w:rsidR="009B4B6F" w:rsidRDefault="00144D77">
      <w:pPr>
        <w:pStyle w:val="TM1"/>
        <w:tabs>
          <w:tab w:val="left" w:pos="400"/>
          <w:tab w:val="right" w:leader="dot" w:pos="8541"/>
        </w:tabs>
        <w:rPr>
          <w:rFonts w:asciiTheme="minorHAnsi" w:eastAsiaTheme="minorEastAsia" w:hAnsiTheme="minorHAnsi" w:cstheme="minorBidi"/>
          <w:b w:val="0"/>
          <w:caps w:val="0"/>
          <w:noProof/>
          <w:sz w:val="22"/>
          <w:szCs w:val="22"/>
          <w:lang w:val="en-CA" w:eastAsia="zh-CN"/>
        </w:rPr>
      </w:pPr>
      <w:r>
        <w:rPr>
          <w:b w:val="0"/>
          <w:smallCaps/>
          <w:noProof/>
        </w:rPr>
        <w:fldChar w:fldCharType="begin"/>
      </w:r>
      <w:r w:rsidR="003F6048">
        <w:instrText xml:space="preserve"> TOC \o "1-3" \h \z \u </w:instrText>
      </w:r>
      <w:r>
        <w:rPr>
          <w:b w:val="0"/>
          <w:smallCaps/>
          <w:noProof/>
        </w:rPr>
        <w:fldChar w:fldCharType="separate"/>
      </w:r>
      <w:hyperlink w:anchor="_Toc402867521" w:history="1">
        <w:r w:rsidR="009B4B6F" w:rsidRPr="009222F8">
          <w:rPr>
            <w:rStyle w:val="Lienhypertexte"/>
            <w:noProof/>
          </w:rPr>
          <w:t>1.</w:t>
        </w:r>
        <w:r w:rsidR="009B4B6F">
          <w:rPr>
            <w:rFonts w:asciiTheme="minorHAnsi" w:eastAsiaTheme="minorEastAsia" w:hAnsiTheme="minorHAnsi" w:cstheme="minorBidi"/>
            <w:b w:val="0"/>
            <w:caps w:val="0"/>
            <w:noProof/>
            <w:sz w:val="22"/>
            <w:szCs w:val="22"/>
            <w:lang w:val="en-CA" w:eastAsia="zh-CN"/>
          </w:rPr>
          <w:tab/>
        </w:r>
        <w:r w:rsidR="009B4B6F" w:rsidRPr="009222F8">
          <w:rPr>
            <w:rStyle w:val="Lienhypertexte"/>
            <w:noProof/>
          </w:rPr>
          <w:t>Yleiskuvaus: VICTOR READER STREAM</w:t>
        </w:r>
        <w:r w:rsidR="009B4B6F">
          <w:rPr>
            <w:noProof/>
            <w:webHidden/>
          </w:rPr>
          <w:tab/>
        </w:r>
        <w:r>
          <w:rPr>
            <w:noProof/>
            <w:webHidden/>
          </w:rPr>
          <w:fldChar w:fldCharType="begin"/>
        </w:r>
        <w:r w:rsidR="009B4B6F">
          <w:rPr>
            <w:noProof/>
            <w:webHidden/>
          </w:rPr>
          <w:instrText xml:space="preserve"> PAGEREF _Toc402867521 \h </w:instrText>
        </w:r>
        <w:r>
          <w:rPr>
            <w:noProof/>
            <w:webHidden/>
          </w:rPr>
        </w:r>
        <w:r>
          <w:rPr>
            <w:noProof/>
            <w:webHidden/>
          </w:rPr>
          <w:fldChar w:fldCharType="separate"/>
        </w:r>
        <w:r w:rsidR="008A0893">
          <w:rPr>
            <w:noProof/>
            <w:webHidden/>
          </w:rPr>
          <w:t>5</w:t>
        </w:r>
        <w:r>
          <w:rPr>
            <w:noProof/>
            <w:webHidden/>
          </w:rPr>
          <w:fldChar w:fldCharType="end"/>
        </w:r>
      </w:hyperlink>
    </w:p>
    <w:p w:rsidR="009B4B6F" w:rsidRDefault="008A0893">
      <w:pPr>
        <w:pStyle w:val="TM2"/>
        <w:rPr>
          <w:rFonts w:asciiTheme="minorHAnsi" w:eastAsiaTheme="minorEastAsia" w:hAnsiTheme="minorHAnsi" w:cstheme="minorBidi"/>
          <w:smallCaps w:val="0"/>
          <w:sz w:val="22"/>
          <w:szCs w:val="22"/>
          <w:lang w:val="en-CA" w:eastAsia="zh-CN"/>
        </w:rPr>
      </w:pPr>
      <w:hyperlink w:anchor="_Toc402867522" w:history="1">
        <w:r w:rsidR="009B4B6F" w:rsidRPr="009222F8">
          <w:rPr>
            <w:rStyle w:val="Lienhypertexte"/>
            <w:lang w:val="fi-FI"/>
          </w:rPr>
          <w:t>1.1</w:t>
        </w:r>
        <w:r w:rsidR="009B4B6F">
          <w:rPr>
            <w:rFonts w:asciiTheme="minorHAnsi" w:eastAsiaTheme="minorEastAsia" w:hAnsiTheme="minorHAnsi" w:cstheme="minorBidi"/>
            <w:smallCaps w:val="0"/>
            <w:sz w:val="22"/>
            <w:szCs w:val="22"/>
            <w:lang w:val="en-CA" w:eastAsia="zh-CN"/>
          </w:rPr>
          <w:tab/>
        </w:r>
        <w:r w:rsidR="009B4B6F" w:rsidRPr="009222F8">
          <w:rPr>
            <w:rStyle w:val="Lienhypertexte"/>
            <w:lang w:val="fi-FI"/>
          </w:rPr>
          <w:t>Laitteen pakkaus</w:t>
        </w:r>
        <w:r w:rsidR="009B4B6F">
          <w:rPr>
            <w:webHidden/>
          </w:rPr>
          <w:tab/>
        </w:r>
        <w:r w:rsidR="00144D77">
          <w:rPr>
            <w:webHidden/>
          </w:rPr>
          <w:fldChar w:fldCharType="begin"/>
        </w:r>
        <w:r w:rsidR="009B4B6F">
          <w:rPr>
            <w:webHidden/>
          </w:rPr>
          <w:instrText xml:space="preserve"> PAGEREF _Toc402867522 \h </w:instrText>
        </w:r>
        <w:r w:rsidR="00144D77">
          <w:rPr>
            <w:webHidden/>
          </w:rPr>
        </w:r>
        <w:r w:rsidR="00144D77">
          <w:rPr>
            <w:webHidden/>
          </w:rPr>
          <w:fldChar w:fldCharType="separate"/>
        </w:r>
        <w:r>
          <w:rPr>
            <w:webHidden/>
          </w:rPr>
          <w:t>5</w:t>
        </w:r>
        <w:r w:rsidR="00144D77">
          <w:rPr>
            <w:webHidden/>
          </w:rPr>
          <w:fldChar w:fldCharType="end"/>
        </w:r>
      </w:hyperlink>
    </w:p>
    <w:p w:rsidR="009B4B6F" w:rsidRDefault="008A0893">
      <w:pPr>
        <w:pStyle w:val="TM2"/>
        <w:rPr>
          <w:rFonts w:asciiTheme="minorHAnsi" w:eastAsiaTheme="minorEastAsia" w:hAnsiTheme="minorHAnsi" w:cstheme="minorBidi"/>
          <w:smallCaps w:val="0"/>
          <w:sz w:val="22"/>
          <w:szCs w:val="22"/>
          <w:lang w:val="en-CA" w:eastAsia="zh-CN"/>
        </w:rPr>
      </w:pPr>
      <w:hyperlink w:anchor="_Toc402867523" w:history="1">
        <w:r w:rsidR="009B4B6F" w:rsidRPr="009222F8">
          <w:rPr>
            <w:rStyle w:val="Lienhypertexte"/>
            <w:lang w:val="fi-FI"/>
          </w:rPr>
          <w:t>1.2</w:t>
        </w:r>
        <w:r w:rsidR="009B4B6F">
          <w:rPr>
            <w:rFonts w:asciiTheme="minorHAnsi" w:eastAsiaTheme="minorEastAsia" w:hAnsiTheme="minorHAnsi" w:cstheme="minorBidi"/>
            <w:smallCaps w:val="0"/>
            <w:sz w:val="22"/>
            <w:szCs w:val="22"/>
            <w:lang w:val="en-CA" w:eastAsia="zh-CN"/>
          </w:rPr>
          <w:tab/>
        </w:r>
        <w:r w:rsidR="009B4B6F" w:rsidRPr="009222F8">
          <w:rPr>
            <w:rStyle w:val="Lienhypertexte"/>
            <w:lang w:val="fi-FI"/>
          </w:rPr>
          <w:t>Kuvaus: VICTOR READER STREAM</w:t>
        </w:r>
        <w:r w:rsidR="009B4B6F">
          <w:rPr>
            <w:webHidden/>
          </w:rPr>
          <w:tab/>
        </w:r>
        <w:r w:rsidR="00144D77">
          <w:rPr>
            <w:webHidden/>
          </w:rPr>
          <w:fldChar w:fldCharType="begin"/>
        </w:r>
        <w:r w:rsidR="009B4B6F">
          <w:rPr>
            <w:webHidden/>
          </w:rPr>
          <w:instrText xml:space="preserve"> PAGEREF _Toc402867523 \h </w:instrText>
        </w:r>
        <w:r w:rsidR="00144D77">
          <w:rPr>
            <w:webHidden/>
          </w:rPr>
        </w:r>
        <w:r w:rsidR="00144D77">
          <w:rPr>
            <w:webHidden/>
          </w:rPr>
          <w:fldChar w:fldCharType="separate"/>
        </w:r>
        <w:r>
          <w:rPr>
            <w:webHidden/>
          </w:rPr>
          <w:t>5</w:t>
        </w:r>
        <w:r w:rsidR="00144D77">
          <w:rPr>
            <w:webHidden/>
          </w:rPr>
          <w:fldChar w:fldCharType="end"/>
        </w:r>
      </w:hyperlink>
    </w:p>
    <w:p w:rsidR="009B4B6F" w:rsidRDefault="008A0893">
      <w:pPr>
        <w:pStyle w:val="TM3"/>
        <w:tabs>
          <w:tab w:val="left" w:pos="1200"/>
          <w:tab w:val="right" w:leader="dot" w:pos="8541"/>
        </w:tabs>
        <w:rPr>
          <w:rFonts w:asciiTheme="minorHAnsi" w:eastAsiaTheme="minorEastAsia" w:hAnsiTheme="minorHAnsi" w:cstheme="minorBidi"/>
          <w:i w:val="0"/>
          <w:noProof/>
          <w:sz w:val="22"/>
          <w:szCs w:val="22"/>
          <w:lang w:val="en-CA" w:eastAsia="zh-CN"/>
        </w:rPr>
      </w:pPr>
      <w:hyperlink w:anchor="_Toc402867524" w:history="1">
        <w:r w:rsidR="009B4B6F" w:rsidRPr="009222F8">
          <w:rPr>
            <w:rStyle w:val="Lienhypertexte"/>
            <w:noProof/>
            <w:lang w:val="fi-FI"/>
          </w:rPr>
          <w:t>1.2.1</w:t>
        </w:r>
        <w:r w:rsidR="009B4B6F">
          <w:rPr>
            <w:rFonts w:asciiTheme="minorHAnsi" w:eastAsiaTheme="minorEastAsia" w:hAnsiTheme="minorHAnsi" w:cstheme="minorBidi"/>
            <w:i w:val="0"/>
            <w:noProof/>
            <w:sz w:val="22"/>
            <w:szCs w:val="22"/>
            <w:lang w:val="en-CA" w:eastAsia="zh-CN"/>
          </w:rPr>
          <w:tab/>
        </w:r>
        <w:r w:rsidR="009B4B6F" w:rsidRPr="009222F8">
          <w:rPr>
            <w:rStyle w:val="Lienhypertexte"/>
            <w:noProof/>
            <w:lang w:val="fi-FI"/>
          </w:rPr>
          <w:t>Laitteen etupuoli</w:t>
        </w:r>
        <w:r w:rsidR="009B4B6F">
          <w:rPr>
            <w:noProof/>
            <w:webHidden/>
          </w:rPr>
          <w:tab/>
        </w:r>
        <w:r w:rsidR="00144D77">
          <w:rPr>
            <w:noProof/>
            <w:webHidden/>
          </w:rPr>
          <w:fldChar w:fldCharType="begin"/>
        </w:r>
        <w:r w:rsidR="009B4B6F">
          <w:rPr>
            <w:noProof/>
            <w:webHidden/>
          </w:rPr>
          <w:instrText xml:space="preserve"> PAGEREF _Toc402867524 \h </w:instrText>
        </w:r>
        <w:r w:rsidR="00144D77">
          <w:rPr>
            <w:noProof/>
            <w:webHidden/>
          </w:rPr>
        </w:r>
        <w:r w:rsidR="00144D77">
          <w:rPr>
            <w:noProof/>
            <w:webHidden/>
          </w:rPr>
          <w:fldChar w:fldCharType="separate"/>
        </w:r>
        <w:r>
          <w:rPr>
            <w:noProof/>
            <w:webHidden/>
          </w:rPr>
          <w:t>5</w:t>
        </w:r>
        <w:r w:rsidR="00144D77">
          <w:rPr>
            <w:noProof/>
            <w:webHidden/>
          </w:rPr>
          <w:fldChar w:fldCharType="end"/>
        </w:r>
      </w:hyperlink>
    </w:p>
    <w:p w:rsidR="009B4B6F" w:rsidRDefault="008A0893">
      <w:pPr>
        <w:pStyle w:val="TM3"/>
        <w:tabs>
          <w:tab w:val="left" w:pos="1200"/>
          <w:tab w:val="right" w:leader="dot" w:pos="8541"/>
        </w:tabs>
        <w:rPr>
          <w:rFonts w:asciiTheme="minorHAnsi" w:eastAsiaTheme="minorEastAsia" w:hAnsiTheme="minorHAnsi" w:cstheme="minorBidi"/>
          <w:i w:val="0"/>
          <w:noProof/>
          <w:sz w:val="22"/>
          <w:szCs w:val="22"/>
          <w:lang w:val="en-CA" w:eastAsia="zh-CN"/>
        </w:rPr>
      </w:pPr>
      <w:hyperlink w:anchor="_Toc402867525" w:history="1">
        <w:r w:rsidR="009B4B6F" w:rsidRPr="009222F8">
          <w:rPr>
            <w:rStyle w:val="Lienhypertexte"/>
            <w:noProof/>
            <w:lang w:val="fi-FI"/>
          </w:rPr>
          <w:t>1.2.2</w:t>
        </w:r>
        <w:r w:rsidR="009B4B6F">
          <w:rPr>
            <w:rFonts w:asciiTheme="minorHAnsi" w:eastAsiaTheme="minorEastAsia" w:hAnsiTheme="minorHAnsi" w:cstheme="minorBidi"/>
            <w:i w:val="0"/>
            <w:noProof/>
            <w:sz w:val="22"/>
            <w:szCs w:val="22"/>
            <w:lang w:val="en-CA" w:eastAsia="zh-CN"/>
          </w:rPr>
          <w:tab/>
        </w:r>
        <w:r w:rsidR="009B4B6F" w:rsidRPr="009222F8">
          <w:rPr>
            <w:rStyle w:val="Lienhypertexte"/>
            <w:noProof/>
            <w:lang w:val="fi-FI"/>
          </w:rPr>
          <w:t>Laitteen vasen kylki</w:t>
        </w:r>
        <w:r w:rsidR="009B4B6F">
          <w:rPr>
            <w:noProof/>
            <w:webHidden/>
          </w:rPr>
          <w:tab/>
        </w:r>
        <w:r w:rsidR="00144D77">
          <w:rPr>
            <w:noProof/>
            <w:webHidden/>
          </w:rPr>
          <w:fldChar w:fldCharType="begin"/>
        </w:r>
        <w:r w:rsidR="009B4B6F">
          <w:rPr>
            <w:noProof/>
            <w:webHidden/>
          </w:rPr>
          <w:instrText xml:space="preserve"> PAGEREF _Toc402867525 \h </w:instrText>
        </w:r>
        <w:r w:rsidR="00144D77">
          <w:rPr>
            <w:noProof/>
            <w:webHidden/>
          </w:rPr>
        </w:r>
        <w:r w:rsidR="00144D77">
          <w:rPr>
            <w:noProof/>
            <w:webHidden/>
          </w:rPr>
          <w:fldChar w:fldCharType="separate"/>
        </w:r>
        <w:r>
          <w:rPr>
            <w:noProof/>
            <w:webHidden/>
          </w:rPr>
          <w:t>5</w:t>
        </w:r>
        <w:r w:rsidR="00144D77">
          <w:rPr>
            <w:noProof/>
            <w:webHidden/>
          </w:rPr>
          <w:fldChar w:fldCharType="end"/>
        </w:r>
      </w:hyperlink>
    </w:p>
    <w:p w:rsidR="009B4B6F" w:rsidRDefault="008A0893">
      <w:pPr>
        <w:pStyle w:val="TM3"/>
        <w:tabs>
          <w:tab w:val="left" w:pos="1200"/>
          <w:tab w:val="right" w:leader="dot" w:pos="8541"/>
        </w:tabs>
        <w:rPr>
          <w:rFonts w:asciiTheme="minorHAnsi" w:eastAsiaTheme="minorEastAsia" w:hAnsiTheme="minorHAnsi" w:cstheme="minorBidi"/>
          <w:i w:val="0"/>
          <w:noProof/>
          <w:sz w:val="22"/>
          <w:szCs w:val="22"/>
          <w:lang w:val="en-CA" w:eastAsia="zh-CN"/>
        </w:rPr>
      </w:pPr>
      <w:hyperlink w:anchor="_Toc402867526" w:history="1">
        <w:r w:rsidR="009B4B6F" w:rsidRPr="009222F8">
          <w:rPr>
            <w:rStyle w:val="Lienhypertexte"/>
            <w:noProof/>
            <w:lang w:val="fi-FI"/>
          </w:rPr>
          <w:t>1.2.3</w:t>
        </w:r>
        <w:r w:rsidR="009B4B6F">
          <w:rPr>
            <w:rFonts w:asciiTheme="minorHAnsi" w:eastAsiaTheme="minorEastAsia" w:hAnsiTheme="minorHAnsi" w:cstheme="minorBidi"/>
            <w:i w:val="0"/>
            <w:noProof/>
            <w:sz w:val="22"/>
            <w:szCs w:val="22"/>
            <w:lang w:val="en-CA" w:eastAsia="zh-CN"/>
          </w:rPr>
          <w:tab/>
        </w:r>
        <w:r w:rsidR="009B4B6F" w:rsidRPr="009222F8">
          <w:rPr>
            <w:rStyle w:val="Lienhypertexte"/>
            <w:noProof/>
            <w:lang w:val="fi-FI"/>
          </w:rPr>
          <w:t>Laitteen oikea kylki</w:t>
        </w:r>
        <w:r w:rsidR="009B4B6F">
          <w:rPr>
            <w:noProof/>
            <w:webHidden/>
          </w:rPr>
          <w:tab/>
        </w:r>
        <w:r w:rsidR="00144D77">
          <w:rPr>
            <w:noProof/>
            <w:webHidden/>
          </w:rPr>
          <w:fldChar w:fldCharType="begin"/>
        </w:r>
        <w:r w:rsidR="009B4B6F">
          <w:rPr>
            <w:noProof/>
            <w:webHidden/>
          </w:rPr>
          <w:instrText xml:space="preserve"> PAGEREF _Toc402867526 \h </w:instrText>
        </w:r>
        <w:r w:rsidR="00144D77">
          <w:rPr>
            <w:noProof/>
            <w:webHidden/>
          </w:rPr>
        </w:r>
        <w:r w:rsidR="00144D77">
          <w:rPr>
            <w:noProof/>
            <w:webHidden/>
          </w:rPr>
          <w:fldChar w:fldCharType="separate"/>
        </w:r>
        <w:r>
          <w:rPr>
            <w:noProof/>
            <w:webHidden/>
          </w:rPr>
          <w:t>6</w:t>
        </w:r>
        <w:r w:rsidR="00144D77">
          <w:rPr>
            <w:noProof/>
            <w:webHidden/>
          </w:rPr>
          <w:fldChar w:fldCharType="end"/>
        </w:r>
      </w:hyperlink>
    </w:p>
    <w:p w:rsidR="009B4B6F" w:rsidRDefault="008A0893">
      <w:pPr>
        <w:pStyle w:val="TM3"/>
        <w:tabs>
          <w:tab w:val="left" w:pos="1200"/>
          <w:tab w:val="right" w:leader="dot" w:pos="8541"/>
        </w:tabs>
        <w:rPr>
          <w:rFonts w:asciiTheme="minorHAnsi" w:eastAsiaTheme="minorEastAsia" w:hAnsiTheme="minorHAnsi" w:cstheme="minorBidi"/>
          <w:i w:val="0"/>
          <w:noProof/>
          <w:sz w:val="22"/>
          <w:szCs w:val="22"/>
          <w:lang w:val="en-CA" w:eastAsia="zh-CN"/>
        </w:rPr>
      </w:pPr>
      <w:hyperlink w:anchor="_Toc402867527" w:history="1">
        <w:r w:rsidR="009B4B6F" w:rsidRPr="009222F8">
          <w:rPr>
            <w:rStyle w:val="Lienhypertexte"/>
            <w:rFonts w:cs="Arial"/>
            <w:bCs/>
            <w:iCs/>
            <w:noProof/>
            <w:lang w:val="fi-FI"/>
          </w:rPr>
          <w:t>1.2.4</w:t>
        </w:r>
        <w:r w:rsidR="009B4B6F">
          <w:rPr>
            <w:rFonts w:asciiTheme="minorHAnsi" w:eastAsiaTheme="minorEastAsia" w:hAnsiTheme="minorHAnsi" w:cstheme="minorBidi"/>
            <w:i w:val="0"/>
            <w:noProof/>
            <w:sz w:val="22"/>
            <w:szCs w:val="22"/>
            <w:lang w:val="en-CA" w:eastAsia="zh-CN"/>
          </w:rPr>
          <w:tab/>
        </w:r>
        <w:r w:rsidR="009B4B6F" w:rsidRPr="009222F8">
          <w:rPr>
            <w:rStyle w:val="Lienhypertexte"/>
            <w:noProof/>
            <w:lang w:val="fi-FI"/>
          </w:rPr>
          <w:t>Laitteen yläreuna</w:t>
        </w:r>
        <w:r w:rsidR="009B4B6F">
          <w:rPr>
            <w:noProof/>
            <w:webHidden/>
          </w:rPr>
          <w:tab/>
        </w:r>
        <w:r w:rsidR="00144D77">
          <w:rPr>
            <w:noProof/>
            <w:webHidden/>
          </w:rPr>
          <w:fldChar w:fldCharType="begin"/>
        </w:r>
        <w:r w:rsidR="009B4B6F">
          <w:rPr>
            <w:noProof/>
            <w:webHidden/>
          </w:rPr>
          <w:instrText xml:space="preserve"> PAGEREF _Toc402867527 \h </w:instrText>
        </w:r>
        <w:r w:rsidR="00144D77">
          <w:rPr>
            <w:noProof/>
            <w:webHidden/>
          </w:rPr>
        </w:r>
        <w:r w:rsidR="00144D77">
          <w:rPr>
            <w:noProof/>
            <w:webHidden/>
          </w:rPr>
          <w:fldChar w:fldCharType="separate"/>
        </w:r>
        <w:r>
          <w:rPr>
            <w:noProof/>
            <w:webHidden/>
          </w:rPr>
          <w:t>6</w:t>
        </w:r>
        <w:r w:rsidR="00144D77">
          <w:rPr>
            <w:noProof/>
            <w:webHidden/>
          </w:rPr>
          <w:fldChar w:fldCharType="end"/>
        </w:r>
      </w:hyperlink>
    </w:p>
    <w:p w:rsidR="009B4B6F" w:rsidRDefault="008A0893">
      <w:pPr>
        <w:pStyle w:val="TM3"/>
        <w:tabs>
          <w:tab w:val="left" w:pos="1200"/>
          <w:tab w:val="right" w:leader="dot" w:pos="8541"/>
        </w:tabs>
        <w:rPr>
          <w:rFonts w:asciiTheme="minorHAnsi" w:eastAsiaTheme="minorEastAsia" w:hAnsiTheme="minorHAnsi" w:cstheme="minorBidi"/>
          <w:i w:val="0"/>
          <w:noProof/>
          <w:sz w:val="22"/>
          <w:szCs w:val="22"/>
          <w:lang w:val="en-CA" w:eastAsia="zh-CN"/>
        </w:rPr>
      </w:pPr>
      <w:hyperlink w:anchor="_Toc402867528" w:history="1">
        <w:r w:rsidR="009B4B6F" w:rsidRPr="009222F8">
          <w:rPr>
            <w:rStyle w:val="Lienhypertexte"/>
            <w:noProof/>
            <w:lang w:val="fi-FI"/>
          </w:rPr>
          <w:t>1.2.5</w:t>
        </w:r>
        <w:r w:rsidR="009B4B6F">
          <w:rPr>
            <w:rFonts w:asciiTheme="minorHAnsi" w:eastAsiaTheme="minorEastAsia" w:hAnsiTheme="minorHAnsi" w:cstheme="minorBidi"/>
            <w:i w:val="0"/>
            <w:noProof/>
            <w:sz w:val="22"/>
            <w:szCs w:val="22"/>
            <w:lang w:val="en-CA" w:eastAsia="zh-CN"/>
          </w:rPr>
          <w:tab/>
        </w:r>
        <w:r w:rsidR="009B4B6F" w:rsidRPr="009222F8">
          <w:rPr>
            <w:rStyle w:val="Lienhypertexte"/>
            <w:noProof/>
            <w:lang w:val="fi-FI"/>
          </w:rPr>
          <w:t>Laitteen alareuna</w:t>
        </w:r>
        <w:r w:rsidR="009B4B6F">
          <w:rPr>
            <w:noProof/>
            <w:webHidden/>
          </w:rPr>
          <w:tab/>
        </w:r>
        <w:r w:rsidR="00144D77">
          <w:rPr>
            <w:noProof/>
            <w:webHidden/>
          </w:rPr>
          <w:fldChar w:fldCharType="begin"/>
        </w:r>
        <w:r w:rsidR="009B4B6F">
          <w:rPr>
            <w:noProof/>
            <w:webHidden/>
          </w:rPr>
          <w:instrText xml:space="preserve"> PAGEREF _Toc402867528 \h </w:instrText>
        </w:r>
        <w:r w:rsidR="00144D77">
          <w:rPr>
            <w:noProof/>
            <w:webHidden/>
          </w:rPr>
        </w:r>
        <w:r w:rsidR="00144D77">
          <w:rPr>
            <w:noProof/>
            <w:webHidden/>
          </w:rPr>
          <w:fldChar w:fldCharType="separate"/>
        </w:r>
        <w:r>
          <w:rPr>
            <w:noProof/>
            <w:webHidden/>
          </w:rPr>
          <w:t>6</w:t>
        </w:r>
        <w:r w:rsidR="00144D77">
          <w:rPr>
            <w:noProof/>
            <w:webHidden/>
          </w:rPr>
          <w:fldChar w:fldCharType="end"/>
        </w:r>
      </w:hyperlink>
    </w:p>
    <w:p w:rsidR="009B4B6F" w:rsidRDefault="008A0893">
      <w:pPr>
        <w:pStyle w:val="TM3"/>
        <w:tabs>
          <w:tab w:val="left" w:pos="1200"/>
          <w:tab w:val="right" w:leader="dot" w:pos="8541"/>
        </w:tabs>
        <w:rPr>
          <w:rFonts w:asciiTheme="minorHAnsi" w:eastAsiaTheme="minorEastAsia" w:hAnsiTheme="minorHAnsi" w:cstheme="minorBidi"/>
          <w:i w:val="0"/>
          <w:noProof/>
          <w:sz w:val="22"/>
          <w:szCs w:val="22"/>
          <w:lang w:val="en-CA" w:eastAsia="zh-CN"/>
        </w:rPr>
      </w:pPr>
      <w:hyperlink w:anchor="_Toc402867529" w:history="1">
        <w:r w:rsidR="009B4B6F" w:rsidRPr="009222F8">
          <w:rPr>
            <w:rStyle w:val="Lienhypertexte"/>
            <w:noProof/>
            <w:lang w:val="fi-FI"/>
          </w:rPr>
          <w:t>1.2.6</w:t>
        </w:r>
        <w:r w:rsidR="009B4B6F">
          <w:rPr>
            <w:rFonts w:asciiTheme="minorHAnsi" w:eastAsiaTheme="minorEastAsia" w:hAnsiTheme="minorHAnsi" w:cstheme="minorBidi"/>
            <w:i w:val="0"/>
            <w:noProof/>
            <w:sz w:val="22"/>
            <w:szCs w:val="22"/>
            <w:lang w:val="en-CA" w:eastAsia="zh-CN"/>
          </w:rPr>
          <w:tab/>
        </w:r>
        <w:r w:rsidR="009B4B6F" w:rsidRPr="009222F8">
          <w:rPr>
            <w:rStyle w:val="Lienhypertexte"/>
            <w:noProof/>
            <w:lang w:val="fi-FI"/>
          </w:rPr>
          <w:t>Laitteen takaseinä (akkukotelo)</w:t>
        </w:r>
        <w:r w:rsidR="009B4B6F">
          <w:rPr>
            <w:noProof/>
            <w:webHidden/>
          </w:rPr>
          <w:tab/>
        </w:r>
        <w:r w:rsidR="00144D77">
          <w:rPr>
            <w:noProof/>
            <w:webHidden/>
          </w:rPr>
          <w:fldChar w:fldCharType="begin"/>
        </w:r>
        <w:r w:rsidR="009B4B6F">
          <w:rPr>
            <w:noProof/>
            <w:webHidden/>
          </w:rPr>
          <w:instrText xml:space="preserve"> PAGEREF _Toc402867529 \h </w:instrText>
        </w:r>
        <w:r w:rsidR="00144D77">
          <w:rPr>
            <w:noProof/>
            <w:webHidden/>
          </w:rPr>
        </w:r>
        <w:r w:rsidR="00144D77">
          <w:rPr>
            <w:noProof/>
            <w:webHidden/>
          </w:rPr>
          <w:fldChar w:fldCharType="separate"/>
        </w:r>
        <w:r>
          <w:rPr>
            <w:noProof/>
            <w:webHidden/>
          </w:rPr>
          <w:t>6</w:t>
        </w:r>
        <w:r w:rsidR="00144D77">
          <w:rPr>
            <w:noProof/>
            <w:webHidden/>
          </w:rPr>
          <w:fldChar w:fldCharType="end"/>
        </w:r>
      </w:hyperlink>
    </w:p>
    <w:p w:rsidR="009B4B6F" w:rsidRDefault="008A0893">
      <w:pPr>
        <w:pStyle w:val="TM3"/>
        <w:tabs>
          <w:tab w:val="left" w:pos="1200"/>
          <w:tab w:val="right" w:leader="dot" w:pos="8541"/>
        </w:tabs>
        <w:rPr>
          <w:rFonts w:asciiTheme="minorHAnsi" w:eastAsiaTheme="minorEastAsia" w:hAnsiTheme="minorHAnsi" w:cstheme="minorBidi"/>
          <w:i w:val="0"/>
          <w:noProof/>
          <w:sz w:val="22"/>
          <w:szCs w:val="22"/>
          <w:lang w:val="en-CA" w:eastAsia="zh-CN"/>
        </w:rPr>
      </w:pPr>
      <w:hyperlink w:anchor="_Toc402867530" w:history="1">
        <w:r w:rsidR="009B4B6F" w:rsidRPr="009222F8">
          <w:rPr>
            <w:rStyle w:val="Lienhypertexte"/>
            <w:noProof/>
            <w:lang w:val="fi-FI"/>
          </w:rPr>
          <w:t>1.2.7</w:t>
        </w:r>
        <w:r w:rsidR="009B4B6F">
          <w:rPr>
            <w:rFonts w:asciiTheme="minorHAnsi" w:eastAsiaTheme="minorEastAsia" w:hAnsiTheme="minorHAnsi" w:cstheme="minorBidi"/>
            <w:i w:val="0"/>
            <w:noProof/>
            <w:sz w:val="22"/>
            <w:szCs w:val="22"/>
            <w:lang w:val="en-CA" w:eastAsia="zh-CN"/>
          </w:rPr>
          <w:tab/>
        </w:r>
        <w:r w:rsidR="009B4B6F" w:rsidRPr="009222F8">
          <w:rPr>
            <w:rStyle w:val="Lienhypertexte"/>
            <w:noProof/>
            <w:lang w:val="fi-FI"/>
          </w:rPr>
          <w:t>Akun lataaminen</w:t>
        </w:r>
        <w:r w:rsidR="009B4B6F">
          <w:rPr>
            <w:noProof/>
            <w:webHidden/>
          </w:rPr>
          <w:tab/>
        </w:r>
        <w:r w:rsidR="00144D77">
          <w:rPr>
            <w:noProof/>
            <w:webHidden/>
          </w:rPr>
          <w:fldChar w:fldCharType="begin"/>
        </w:r>
        <w:r w:rsidR="009B4B6F">
          <w:rPr>
            <w:noProof/>
            <w:webHidden/>
          </w:rPr>
          <w:instrText xml:space="preserve"> PAGEREF _Toc402867530 \h </w:instrText>
        </w:r>
        <w:r w:rsidR="00144D77">
          <w:rPr>
            <w:noProof/>
            <w:webHidden/>
          </w:rPr>
        </w:r>
        <w:r w:rsidR="00144D77">
          <w:rPr>
            <w:noProof/>
            <w:webHidden/>
          </w:rPr>
          <w:fldChar w:fldCharType="separate"/>
        </w:r>
        <w:r>
          <w:rPr>
            <w:noProof/>
            <w:webHidden/>
          </w:rPr>
          <w:t>6</w:t>
        </w:r>
        <w:r w:rsidR="00144D77">
          <w:rPr>
            <w:noProof/>
            <w:webHidden/>
          </w:rPr>
          <w:fldChar w:fldCharType="end"/>
        </w:r>
      </w:hyperlink>
    </w:p>
    <w:p w:rsidR="009B4B6F" w:rsidRDefault="008A0893">
      <w:pPr>
        <w:pStyle w:val="TM3"/>
        <w:tabs>
          <w:tab w:val="left" w:pos="1200"/>
          <w:tab w:val="right" w:leader="dot" w:pos="8541"/>
        </w:tabs>
        <w:rPr>
          <w:rFonts w:asciiTheme="minorHAnsi" w:eastAsiaTheme="minorEastAsia" w:hAnsiTheme="minorHAnsi" w:cstheme="minorBidi"/>
          <w:i w:val="0"/>
          <w:noProof/>
          <w:sz w:val="22"/>
          <w:szCs w:val="22"/>
          <w:lang w:val="en-CA" w:eastAsia="zh-CN"/>
        </w:rPr>
      </w:pPr>
      <w:hyperlink w:anchor="_Toc402867531" w:history="1">
        <w:r w:rsidR="009B4B6F" w:rsidRPr="009222F8">
          <w:rPr>
            <w:rStyle w:val="Lienhypertexte"/>
            <w:noProof/>
            <w:lang w:val="fi-FI"/>
          </w:rPr>
          <w:t>1.2.8</w:t>
        </w:r>
        <w:r w:rsidR="009B4B6F">
          <w:rPr>
            <w:rFonts w:asciiTheme="minorHAnsi" w:eastAsiaTheme="minorEastAsia" w:hAnsiTheme="minorHAnsi" w:cstheme="minorBidi"/>
            <w:i w:val="0"/>
            <w:noProof/>
            <w:sz w:val="22"/>
            <w:szCs w:val="22"/>
            <w:lang w:val="en-CA" w:eastAsia="zh-CN"/>
          </w:rPr>
          <w:tab/>
        </w:r>
        <w:r w:rsidR="009B4B6F" w:rsidRPr="009222F8">
          <w:rPr>
            <w:rStyle w:val="Lienhypertexte"/>
            <w:noProof/>
            <w:lang w:val="fi-FI"/>
          </w:rPr>
          <w:t>Kirjojen kopiointi USB-muisteilta</w:t>
        </w:r>
        <w:r w:rsidR="009B4B6F">
          <w:rPr>
            <w:noProof/>
            <w:webHidden/>
          </w:rPr>
          <w:tab/>
        </w:r>
        <w:r w:rsidR="00144D77">
          <w:rPr>
            <w:noProof/>
            <w:webHidden/>
          </w:rPr>
          <w:fldChar w:fldCharType="begin"/>
        </w:r>
        <w:r w:rsidR="009B4B6F">
          <w:rPr>
            <w:noProof/>
            <w:webHidden/>
          </w:rPr>
          <w:instrText xml:space="preserve"> PAGEREF _Toc402867531 \h </w:instrText>
        </w:r>
        <w:r w:rsidR="00144D77">
          <w:rPr>
            <w:noProof/>
            <w:webHidden/>
          </w:rPr>
        </w:r>
        <w:r w:rsidR="00144D77">
          <w:rPr>
            <w:noProof/>
            <w:webHidden/>
          </w:rPr>
          <w:fldChar w:fldCharType="separate"/>
        </w:r>
        <w:r>
          <w:rPr>
            <w:noProof/>
            <w:webHidden/>
          </w:rPr>
          <w:t>7</w:t>
        </w:r>
        <w:r w:rsidR="00144D77">
          <w:rPr>
            <w:noProof/>
            <w:webHidden/>
          </w:rPr>
          <w:fldChar w:fldCharType="end"/>
        </w:r>
      </w:hyperlink>
    </w:p>
    <w:p w:rsidR="009B4B6F" w:rsidRDefault="008A0893">
      <w:pPr>
        <w:pStyle w:val="TM2"/>
        <w:rPr>
          <w:rFonts w:asciiTheme="minorHAnsi" w:eastAsiaTheme="minorEastAsia" w:hAnsiTheme="minorHAnsi" w:cstheme="minorBidi"/>
          <w:smallCaps w:val="0"/>
          <w:sz w:val="22"/>
          <w:szCs w:val="22"/>
          <w:lang w:val="en-CA" w:eastAsia="zh-CN"/>
        </w:rPr>
      </w:pPr>
      <w:hyperlink w:anchor="_Toc402867532" w:history="1">
        <w:r w:rsidR="009B4B6F" w:rsidRPr="009222F8">
          <w:rPr>
            <w:rStyle w:val="Lienhypertexte"/>
            <w:lang w:val="fi-FI"/>
          </w:rPr>
          <w:t>1.3</w:t>
        </w:r>
        <w:r w:rsidR="009B4B6F">
          <w:rPr>
            <w:rFonts w:asciiTheme="minorHAnsi" w:eastAsiaTheme="minorEastAsia" w:hAnsiTheme="minorHAnsi" w:cstheme="minorBidi"/>
            <w:smallCaps w:val="0"/>
            <w:sz w:val="22"/>
            <w:szCs w:val="22"/>
            <w:lang w:val="en-CA" w:eastAsia="zh-CN"/>
          </w:rPr>
          <w:tab/>
        </w:r>
        <w:r w:rsidR="009B4B6F" w:rsidRPr="009222F8">
          <w:rPr>
            <w:rStyle w:val="Lienhypertexte"/>
            <w:lang w:val="fi-FI"/>
          </w:rPr>
          <w:t>Virtanäppäin</w:t>
        </w:r>
        <w:r w:rsidR="009B4B6F">
          <w:rPr>
            <w:webHidden/>
          </w:rPr>
          <w:tab/>
        </w:r>
        <w:r w:rsidR="00144D77">
          <w:rPr>
            <w:webHidden/>
          </w:rPr>
          <w:fldChar w:fldCharType="begin"/>
        </w:r>
        <w:r w:rsidR="009B4B6F">
          <w:rPr>
            <w:webHidden/>
          </w:rPr>
          <w:instrText xml:space="preserve"> PAGEREF _Toc402867532 \h </w:instrText>
        </w:r>
        <w:r w:rsidR="00144D77">
          <w:rPr>
            <w:webHidden/>
          </w:rPr>
        </w:r>
        <w:r w:rsidR="00144D77">
          <w:rPr>
            <w:webHidden/>
          </w:rPr>
          <w:fldChar w:fldCharType="separate"/>
        </w:r>
        <w:r>
          <w:rPr>
            <w:webHidden/>
          </w:rPr>
          <w:t>7</w:t>
        </w:r>
        <w:r w:rsidR="00144D77">
          <w:rPr>
            <w:webHidden/>
          </w:rPr>
          <w:fldChar w:fldCharType="end"/>
        </w:r>
      </w:hyperlink>
    </w:p>
    <w:p w:rsidR="009B4B6F" w:rsidRDefault="008A0893">
      <w:pPr>
        <w:pStyle w:val="TM3"/>
        <w:tabs>
          <w:tab w:val="left" w:pos="1200"/>
          <w:tab w:val="right" w:leader="dot" w:pos="8541"/>
        </w:tabs>
        <w:rPr>
          <w:rFonts w:asciiTheme="minorHAnsi" w:eastAsiaTheme="minorEastAsia" w:hAnsiTheme="minorHAnsi" w:cstheme="minorBidi"/>
          <w:i w:val="0"/>
          <w:noProof/>
          <w:sz w:val="22"/>
          <w:szCs w:val="22"/>
          <w:lang w:val="en-CA" w:eastAsia="zh-CN"/>
        </w:rPr>
      </w:pPr>
      <w:hyperlink w:anchor="_Toc402867533" w:history="1">
        <w:r w:rsidR="009B4B6F" w:rsidRPr="009222F8">
          <w:rPr>
            <w:rStyle w:val="Lienhypertexte"/>
            <w:noProof/>
            <w:lang w:val="fi-FI"/>
          </w:rPr>
          <w:t>1.3.1</w:t>
        </w:r>
        <w:r w:rsidR="009B4B6F">
          <w:rPr>
            <w:rFonts w:asciiTheme="minorHAnsi" w:eastAsiaTheme="minorEastAsia" w:hAnsiTheme="minorHAnsi" w:cstheme="minorBidi"/>
            <w:i w:val="0"/>
            <w:noProof/>
            <w:sz w:val="22"/>
            <w:szCs w:val="22"/>
            <w:lang w:val="en-CA" w:eastAsia="zh-CN"/>
          </w:rPr>
          <w:tab/>
        </w:r>
        <w:r w:rsidR="009B4B6F" w:rsidRPr="009222F8">
          <w:rPr>
            <w:rStyle w:val="Lienhypertexte"/>
            <w:noProof/>
            <w:lang w:val="fi-FI"/>
          </w:rPr>
          <w:t>Laitteen kytkeminen päälle ja pois</w:t>
        </w:r>
        <w:r w:rsidR="009B4B6F">
          <w:rPr>
            <w:noProof/>
            <w:webHidden/>
          </w:rPr>
          <w:tab/>
        </w:r>
        <w:r w:rsidR="00144D77">
          <w:rPr>
            <w:noProof/>
            <w:webHidden/>
          </w:rPr>
          <w:fldChar w:fldCharType="begin"/>
        </w:r>
        <w:r w:rsidR="009B4B6F">
          <w:rPr>
            <w:noProof/>
            <w:webHidden/>
          </w:rPr>
          <w:instrText xml:space="preserve"> PAGEREF _Toc402867533 \h </w:instrText>
        </w:r>
        <w:r w:rsidR="00144D77">
          <w:rPr>
            <w:noProof/>
            <w:webHidden/>
          </w:rPr>
        </w:r>
        <w:r w:rsidR="00144D77">
          <w:rPr>
            <w:noProof/>
            <w:webHidden/>
          </w:rPr>
          <w:fldChar w:fldCharType="separate"/>
        </w:r>
        <w:r>
          <w:rPr>
            <w:noProof/>
            <w:webHidden/>
          </w:rPr>
          <w:t>7</w:t>
        </w:r>
        <w:r w:rsidR="00144D77">
          <w:rPr>
            <w:noProof/>
            <w:webHidden/>
          </w:rPr>
          <w:fldChar w:fldCharType="end"/>
        </w:r>
      </w:hyperlink>
    </w:p>
    <w:p w:rsidR="009B4B6F" w:rsidRDefault="008A0893">
      <w:pPr>
        <w:pStyle w:val="TM3"/>
        <w:tabs>
          <w:tab w:val="left" w:pos="1200"/>
          <w:tab w:val="right" w:leader="dot" w:pos="8541"/>
        </w:tabs>
        <w:rPr>
          <w:rFonts w:asciiTheme="minorHAnsi" w:eastAsiaTheme="minorEastAsia" w:hAnsiTheme="minorHAnsi" w:cstheme="minorBidi"/>
          <w:i w:val="0"/>
          <w:noProof/>
          <w:sz w:val="22"/>
          <w:szCs w:val="22"/>
          <w:lang w:val="en-CA" w:eastAsia="zh-CN"/>
        </w:rPr>
      </w:pPr>
      <w:hyperlink w:anchor="_Toc402867534" w:history="1">
        <w:r w:rsidR="009B4B6F" w:rsidRPr="009222F8">
          <w:rPr>
            <w:rStyle w:val="Lienhypertexte"/>
            <w:bCs/>
            <w:iCs/>
            <w:noProof/>
            <w:lang w:val="fi-FI"/>
          </w:rPr>
          <w:t>1.3.2</w:t>
        </w:r>
        <w:r w:rsidR="009B4B6F">
          <w:rPr>
            <w:rFonts w:asciiTheme="minorHAnsi" w:eastAsiaTheme="minorEastAsia" w:hAnsiTheme="minorHAnsi" w:cstheme="minorBidi"/>
            <w:i w:val="0"/>
            <w:noProof/>
            <w:sz w:val="22"/>
            <w:szCs w:val="22"/>
            <w:lang w:val="en-CA" w:eastAsia="zh-CN"/>
          </w:rPr>
          <w:tab/>
        </w:r>
        <w:r w:rsidR="009B4B6F" w:rsidRPr="009222F8">
          <w:rPr>
            <w:rStyle w:val="Lienhypertexte"/>
            <w:bCs/>
            <w:iCs/>
            <w:noProof/>
            <w:lang w:val="fi-FI"/>
          </w:rPr>
          <w:t>Laitteen nollaaminen virtanäppäimellä</w:t>
        </w:r>
        <w:r w:rsidR="009B4B6F">
          <w:rPr>
            <w:noProof/>
            <w:webHidden/>
          </w:rPr>
          <w:tab/>
        </w:r>
        <w:r w:rsidR="00144D77">
          <w:rPr>
            <w:noProof/>
            <w:webHidden/>
          </w:rPr>
          <w:fldChar w:fldCharType="begin"/>
        </w:r>
        <w:r w:rsidR="009B4B6F">
          <w:rPr>
            <w:noProof/>
            <w:webHidden/>
          </w:rPr>
          <w:instrText xml:space="preserve"> PAGEREF _Toc402867534 \h </w:instrText>
        </w:r>
        <w:r w:rsidR="00144D77">
          <w:rPr>
            <w:noProof/>
            <w:webHidden/>
          </w:rPr>
        </w:r>
        <w:r w:rsidR="00144D77">
          <w:rPr>
            <w:noProof/>
            <w:webHidden/>
          </w:rPr>
          <w:fldChar w:fldCharType="separate"/>
        </w:r>
        <w:r>
          <w:rPr>
            <w:noProof/>
            <w:webHidden/>
          </w:rPr>
          <w:t>7</w:t>
        </w:r>
        <w:r w:rsidR="00144D77">
          <w:rPr>
            <w:noProof/>
            <w:webHidden/>
          </w:rPr>
          <w:fldChar w:fldCharType="end"/>
        </w:r>
      </w:hyperlink>
    </w:p>
    <w:p w:rsidR="009B4B6F" w:rsidRDefault="008A0893">
      <w:pPr>
        <w:pStyle w:val="TM2"/>
        <w:rPr>
          <w:rFonts w:asciiTheme="minorHAnsi" w:eastAsiaTheme="minorEastAsia" w:hAnsiTheme="minorHAnsi" w:cstheme="minorBidi"/>
          <w:smallCaps w:val="0"/>
          <w:sz w:val="22"/>
          <w:szCs w:val="22"/>
          <w:lang w:val="en-CA" w:eastAsia="zh-CN"/>
        </w:rPr>
      </w:pPr>
      <w:hyperlink w:anchor="_Toc402867535" w:history="1">
        <w:r w:rsidR="009B4B6F" w:rsidRPr="009222F8">
          <w:rPr>
            <w:rStyle w:val="Lienhypertexte"/>
            <w:lang w:val="fi-FI"/>
          </w:rPr>
          <w:t>1.4</w:t>
        </w:r>
        <w:r w:rsidR="009B4B6F">
          <w:rPr>
            <w:rFonts w:asciiTheme="minorHAnsi" w:eastAsiaTheme="minorEastAsia" w:hAnsiTheme="minorHAnsi" w:cstheme="minorBidi"/>
            <w:smallCaps w:val="0"/>
            <w:sz w:val="22"/>
            <w:szCs w:val="22"/>
            <w:lang w:val="en-CA" w:eastAsia="zh-CN"/>
          </w:rPr>
          <w:tab/>
        </w:r>
        <w:r w:rsidR="009B4B6F" w:rsidRPr="009222F8">
          <w:rPr>
            <w:rStyle w:val="Lienhypertexte"/>
            <w:lang w:val="fi-FI"/>
          </w:rPr>
          <w:t>SD-muistikortin asettaminen ja poistaminen</w:t>
        </w:r>
        <w:r w:rsidR="009B4B6F">
          <w:rPr>
            <w:webHidden/>
          </w:rPr>
          <w:tab/>
        </w:r>
        <w:bookmarkStart w:id="3" w:name="_GoBack"/>
        <w:bookmarkEnd w:id="3"/>
        <w:r w:rsidR="00144D77">
          <w:rPr>
            <w:webHidden/>
          </w:rPr>
          <w:fldChar w:fldCharType="begin"/>
        </w:r>
        <w:r w:rsidR="009B4B6F">
          <w:rPr>
            <w:webHidden/>
          </w:rPr>
          <w:instrText xml:space="preserve"> PAGEREF _Toc402867535 \h </w:instrText>
        </w:r>
        <w:r w:rsidR="00144D77">
          <w:rPr>
            <w:webHidden/>
          </w:rPr>
        </w:r>
        <w:r w:rsidR="00144D77">
          <w:rPr>
            <w:webHidden/>
          </w:rPr>
          <w:fldChar w:fldCharType="separate"/>
        </w:r>
        <w:r>
          <w:rPr>
            <w:webHidden/>
          </w:rPr>
          <w:t>7</w:t>
        </w:r>
        <w:r w:rsidR="00144D77">
          <w:rPr>
            <w:webHidden/>
          </w:rPr>
          <w:fldChar w:fldCharType="end"/>
        </w:r>
      </w:hyperlink>
    </w:p>
    <w:p w:rsidR="009B4B6F" w:rsidRDefault="008A0893">
      <w:pPr>
        <w:pStyle w:val="TM3"/>
        <w:tabs>
          <w:tab w:val="left" w:pos="1200"/>
          <w:tab w:val="right" w:leader="dot" w:pos="8541"/>
        </w:tabs>
        <w:rPr>
          <w:rFonts w:asciiTheme="minorHAnsi" w:eastAsiaTheme="minorEastAsia" w:hAnsiTheme="minorHAnsi" w:cstheme="minorBidi"/>
          <w:i w:val="0"/>
          <w:noProof/>
          <w:sz w:val="22"/>
          <w:szCs w:val="22"/>
          <w:lang w:val="en-CA" w:eastAsia="zh-CN"/>
        </w:rPr>
      </w:pPr>
      <w:hyperlink w:anchor="_Toc402867536" w:history="1">
        <w:r w:rsidR="009B4B6F" w:rsidRPr="009222F8">
          <w:rPr>
            <w:rStyle w:val="Lienhypertexte"/>
            <w:noProof/>
            <w:lang w:val="fi-FI"/>
          </w:rPr>
          <w:t>1.4.1</w:t>
        </w:r>
        <w:r w:rsidR="009B4B6F">
          <w:rPr>
            <w:rFonts w:asciiTheme="minorHAnsi" w:eastAsiaTheme="minorEastAsia" w:hAnsiTheme="minorHAnsi" w:cstheme="minorBidi"/>
            <w:i w:val="0"/>
            <w:noProof/>
            <w:sz w:val="22"/>
            <w:szCs w:val="22"/>
            <w:lang w:val="en-CA" w:eastAsia="zh-CN"/>
          </w:rPr>
          <w:tab/>
        </w:r>
        <w:r w:rsidR="009B4B6F" w:rsidRPr="009222F8">
          <w:rPr>
            <w:rStyle w:val="Lienhypertexte"/>
            <w:noProof/>
            <w:lang w:val="fi-FI"/>
          </w:rPr>
          <w:t>SD-kortin äänitunniste</w:t>
        </w:r>
        <w:r w:rsidR="009B4B6F">
          <w:rPr>
            <w:noProof/>
            <w:webHidden/>
          </w:rPr>
          <w:tab/>
        </w:r>
        <w:r w:rsidR="00144D77">
          <w:rPr>
            <w:noProof/>
            <w:webHidden/>
          </w:rPr>
          <w:fldChar w:fldCharType="begin"/>
        </w:r>
        <w:r w:rsidR="009B4B6F">
          <w:rPr>
            <w:noProof/>
            <w:webHidden/>
          </w:rPr>
          <w:instrText xml:space="preserve"> PAGEREF _Toc402867536 \h </w:instrText>
        </w:r>
        <w:r w:rsidR="00144D77">
          <w:rPr>
            <w:noProof/>
            <w:webHidden/>
          </w:rPr>
        </w:r>
        <w:r w:rsidR="00144D77">
          <w:rPr>
            <w:noProof/>
            <w:webHidden/>
          </w:rPr>
          <w:fldChar w:fldCharType="separate"/>
        </w:r>
        <w:r>
          <w:rPr>
            <w:noProof/>
            <w:webHidden/>
          </w:rPr>
          <w:t>7</w:t>
        </w:r>
        <w:r w:rsidR="00144D77">
          <w:rPr>
            <w:noProof/>
            <w:webHidden/>
          </w:rPr>
          <w:fldChar w:fldCharType="end"/>
        </w:r>
      </w:hyperlink>
    </w:p>
    <w:p w:rsidR="009B4B6F" w:rsidRDefault="008A0893">
      <w:pPr>
        <w:pStyle w:val="TM2"/>
        <w:rPr>
          <w:rFonts w:asciiTheme="minorHAnsi" w:eastAsiaTheme="minorEastAsia" w:hAnsiTheme="minorHAnsi" w:cstheme="minorBidi"/>
          <w:smallCaps w:val="0"/>
          <w:sz w:val="22"/>
          <w:szCs w:val="22"/>
          <w:lang w:val="en-CA" w:eastAsia="zh-CN"/>
        </w:rPr>
      </w:pPr>
      <w:hyperlink w:anchor="_Toc402867537" w:history="1">
        <w:r w:rsidR="009B4B6F" w:rsidRPr="009222F8">
          <w:rPr>
            <w:rStyle w:val="Lienhypertexte"/>
            <w:lang w:val="fi-FI"/>
          </w:rPr>
          <w:t>1.5</w:t>
        </w:r>
        <w:r w:rsidR="009B4B6F">
          <w:rPr>
            <w:rFonts w:asciiTheme="minorHAnsi" w:eastAsiaTheme="minorEastAsia" w:hAnsiTheme="minorHAnsi" w:cstheme="minorBidi"/>
            <w:smallCaps w:val="0"/>
            <w:sz w:val="22"/>
            <w:szCs w:val="22"/>
            <w:lang w:val="en-CA" w:eastAsia="zh-CN"/>
          </w:rPr>
          <w:tab/>
        </w:r>
        <w:r w:rsidR="009B4B6F" w:rsidRPr="009222F8">
          <w:rPr>
            <w:rStyle w:val="Lienhypertexte"/>
            <w:lang w:val="fi-FI"/>
          </w:rPr>
          <w:t>Muistikortin tunnistus</w:t>
        </w:r>
        <w:r w:rsidR="009B4B6F">
          <w:rPr>
            <w:webHidden/>
          </w:rPr>
          <w:tab/>
        </w:r>
        <w:r w:rsidR="00144D77">
          <w:rPr>
            <w:webHidden/>
          </w:rPr>
          <w:fldChar w:fldCharType="begin"/>
        </w:r>
        <w:r w:rsidR="009B4B6F">
          <w:rPr>
            <w:webHidden/>
          </w:rPr>
          <w:instrText xml:space="preserve"> PAGEREF _Toc402867537 \h </w:instrText>
        </w:r>
        <w:r w:rsidR="00144D77">
          <w:rPr>
            <w:webHidden/>
          </w:rPr>
        </w:r>
        <w:r w:rsidR="00144D77">
          <w:rPr>
            <w:webHidden/>
          </w:rPr>
          <w:fldChar w:fldCharType="separate"/>
        </w:r>
        <w:r>
          <w:rPr>
            <w:webHidden/>
          </w:rPr>
          <w:t>8</w:t>
        </w:r>
        <w:r w:rsidR="00144D77">
          <w:rPr>
            <w:webHidden/>
          </w:rPr>
          <w:fldChar w:fldCharType="end"/>
        </w:r>
      </w:hyperlink>
    </w:p>
    <w:p w:rsidR="009B4B6F" w:rsidRDefault="008A0893">
      <w:pPr>
        <w:pStyle w:val="TM2"/>
        <w:rPr>
          <w:rFonts w:asciiTheme="minorHAnsi" w:eastAsiaTheme="minorEastAsia" w:hAnsiTheme="minorHAnsi" w:cstheme="minorBidi"/>
          <w:smallCaps w:val="0"/>
          <w:sz w:val="22"/>
          <w:szCs w:val="22"/>
          <w:lang w:val="en-CA" w:eastAsia="zh-CN"/>
        </w:rPr>
      </w:pPr>
      <w:hyperlink w:anchor="_Toc402867538" w:history="1">
        <w:r w:rsidR="009B4B6F" w:rsidRPr="009222F8">
          <w:rPr>
            <w:rStyle w:val="Lienhypertexte"/>
            <w:lang w:val="fi-FI"/>
          </w:rPr>
          <w:t>1.6</w:t>
        </w:r>
        <w:r w:rsidR="009B4B6F">
          <w:rPr>
            <w:rFonts w:asciiTheme="minorHAnsi" w:eastAsiaTheme="minorEastAsia" w:hAnsiTheme="minorHAnsi" w:cstheme="minorBidi"/>
            <w:smallCaps w:val="0"/>
            <w:sz w:val="22"/>
            <w:szCs w:val="22"/>
            <w:lang w:val="en-CA" w:eastAsia="zh-CN"/>
          </w:rPr>
          <w:tab/>
        </w:r>
        <w:r w:rsidR="009B4B6F" w:rsidRPr="009222F8">
          <w:rPr>
            <w:rStyle w:val="Lienhypertexte"/>
            <w:lang w:val="fi-FI"/>
          </w:rPr>
          <w:t>Kirjaluettelojen rakenne</w:t>
        </w:r>
        <w:r w:rsidR="009B4B6F">
          <w:rPr>
            <w:webHidden/>
          </w:rPr>
          <w:tab/>
        </w:r>
        <w:r w:rsidR="00144D77">
          <w:rPr>
            <w:webHidden/>
          </w:rPr>
          <w:fldChar w:fldCharType="begin"/>
        </w:r>
        <w:r w:rsidR="009B4B6F">
          <w:rPr>
            <w:webHidden/>
          </w:rPr>
          <w:instrText xml:space="preserve"> PAGEREF _Toc402867538 \h </w:instrText>
        </w:r>
        <w:r w:rsidR="00144D77">
          <w:rPr>
            <w:webHidden/>
          </w:rPr>
        </w:r>
        <w:r w:rsidR="00144D77">
          <w:rPr>
            <w:webHidden/>
          </w:rPr>
          <w:fldChar w:fldCharType="separate"/>
        </w:r>
        <w:r>
          <w:rPr>
            <w:webHidden/>
          </w:rPr>
          <w:t>8</w:t>
        </w:r>
        <w:r w:rsidR="00144D77">
          <w:rPr>
            <w:webHidden/>
          </w:rPr>
          <w:fldChar w:fldCharType="end"/>
        </w:r>
      </w:hyperlink>
    </w:p>
    <w:p w:rsidR="009B4B6F" w:rsidRDefault="008A0893">
      <w:pPr>
        <w:pStyle w:val="TM2"/>
        <w:rPr>
          <w:rFonts w:asciiTheme="minorHAnsi" w:eastAsiaTheme="minorEastAsia" w:hAnsiTheme="minorHAnsi" w:cstheme="minorBidi"/>
          <w:smallCaps w:val="0"/>
          <w:sz w:val="22"/>
          <w:szCs w:val="22"/>
          <w:lang w:val="en-CA" w:eastAsia="zh-CN"/>
        </w:rPr>
      </w:pPr>
      <w:hyperlink w:anchor="_Toc402867539" w:history="1">
        <w:r w:rsidR="009B4B6F" w:rsidRPr="009222F8">
          <w:rPr>
            <w:rStyle w:val="Lienhypertexte"/>
            <w:lang w:val="fi-FI"/>
          </w:rPr>
          <w:t>1.7</w:t>
        </w:r>
        <w:r w:rsidR="009B4B6F">
          <w:rPr>
            <w:rFonts w:asciiTheme="minorHAnsi" w:eastAsiaTheme="minorEastAsia" w:hAnsiTheme="minorHAnsi" w:cstheme="minorBidi"/>
            <w:smallCaps w:val="0"/>
            <w:sz w:val="22"/>
            <w:szCs w:val="22"/>
            <w:lang w:val="en-CA" w:eastAsia="zh-CN"/>
          </w:rPr>
          <w:tab/>
        </w:r>
        <w:r w:rsidR="009B4B6F" w:rsidRPr="009222F8">
          <w:rPr>
            <w:rStyle w:val="Lienhypertexte"/>
            <w:lang w:val="fi-FI"/>
          </w:rPr>
          <w:t>Muut varatut tiedostonimet</w:t>
        </w:r>
        <w:r w:rsidR="009B4B6F">
          <w:rPr>
            <w:webHidden/>
          </w:rPr>
          <w:tab/>
        </w:r>
        <w:r w:rsidR="00144D77">
          <w:rPr>
            <w:webHidden/>
          </w:rPr>
          <w:fldChar w:fldCharType="begin"/>
        </w:r>
        <w:r w:rsidR="009B4B6F">
          <w:rPr>
            <w:webHidden/>
          </w:rPr>
          <w:instrText xml:space="preserve"> PAGEREF _Toc402867539 \h </w:instrText>
        </w:r>
        <w:r w:rsidR="00144D77">
          <w:rPr>
            <w:webHidden/>
          </w:rPr>
        </w:r>
        <w:r w:rsidR="00144D77">
          <w:rPr>
            <w:webHidden/>
          </w:rPr>
          <w:fldChar w:fldCharType="separate"/>
        </w:r>
        <w:r>
          <w:rPr>
            <w:webHidden/>
          </w:rPr>
          <w:t>9</w:t>
        </w:r>
        <w:r w:rsidR="00144D77">
          <w:rPr>
            <w:webHidden/>
          </w:rPr>
          <w:fldChar w:fldCharType="end"/>
        </w:r>
      </w:hyperlink>
    </w:p>
    <w:p w:rsidR="009B4B6F" w:rsidRDefault="008A0893">
      <w:pPr>
        <w:pStyle w:val="TM2"/>
        <w:rPr>
          <w:rFonts w:asciiTheme="minorHAnsi" w:eastAsiaTheme="minorEastAsia" w:hAnsiTheme="minorHAnsi" w:cstheme="minorBidi"/>
          <w:smallCaps w:val="0"/>
          <w:sz w:val="22"/>
          <w:szCs w:val="22"/>
          <w:lang w:val="en-CA" w:eastAsia="zh-CN"/>
        </w:rPr>
      </w:pPr>
      <w:hyperlink w:anchor="_Toc402867540" w:history="1">
        <w:r w:rsidR="009B4B6F" w:rsidRPr="009222F8">
          <w:rPr>
            <w:rStyle w:val="Lienhypertexte"/>
            <w:lang w:val="fi-FI"/>
          </w:rPr>
          <w:t>1.8</w:t>
        </w:r>
        <w:r w:rsidR="009B4B6F">
          <w:rPr>
            <w:rFonts w:asciiTheme="minorHAnsi" w:eastAsiaTheme="minorEastAsia" w:hAnsiTheme="minorHAnsi" w:cstheme="minorBidi"/>
            <w:smallCaps w:val="0"/>
            <w:sz w:val="22"/>
            <w:szCs w:val="22"/>
            <w:lang w:val="en-CA" w:eastAsia="zh-CN"/>
          </w:rPr>
          <w:tab/>
        </w:r>
        <w:r w:rsidR="009B4B6F" w:rsidRPr="009222F8">
          <w:rPr>
            <w:rStyle w:val="Lienhypertexte"/>
            <w:lang w:val="fi-FI"/>
          </w:rPr>
          <w:t>Tiedostojen siirto tietokoneen ja Streamin välillä</w:t>
        </w:r>
        <w:r w:rsidR="009B4B6F">
          <w:rPr>
            <w:webHidden/>
          </w:rPr>
          <w:tab/>
        </w:r>
        <w:r w:rsidR="00144D77">
          <w:rPr>
            <w:webHidden/>
          </w:rPr>
          <w:fldChar w:fldCharType="begin"/>
        </w:r>
        <w:r w:rsidR="009B4B6F">
          <w:rPr>
            <w:webHidden/>
          </w:rPr>
          <w:instrText xml:space="preserve"> PAGEREF _Toc402867540 \h </w:instrText>
        </w:r>
        <w:r w:rsidR="00144D77">
          <w:rPr>
            <w:webHidden/>
          </w:rPr>
        </w:r>
        <w:r w:rsidR="00144D77">
          <w:rPr>
            <w:webHidden/>
          </w:rPr>
          <w:fldChar w:fldCharType="separate"/>
        </w:r>
        <w:r>
          <w:rPr>
            <w:webHidden/>
          </w:rPr>
          <w:t>9</w:t>
        </w:r>
        <w:r w:rsidR="00144D77">
          <w:rPr>
            <w:webHidden/>
          </w:rPr>
          <w:fldChar w:fldCharType="end"/>
        </w:r>
      </w:hyperlink>
    </w:p>
    <w:p w:rsidR="009B4B6F" w:rsidRDefault="008A0893">
      <w:pPr>
        <w:pStyle w:val="TM2"/>
        <w:rPr>
          <w:rFonts w:asciiTheme="minorHAnsi" w:eastAsiaTheme="minorEastAsia" w:hAnsiTheme="minorHAnsi" w:cstheme="minorBidi"/>
          <w:smallCaps w:val="0"/>
          <w:sz w:val="22"/>
          <w:szCs w:val="22"/>
          <w:lang w:val="en-CA" w:eastAsia="zh-CN"/>
        </w:rPr>
      </w:pPr>
      <w:hyperlink w:anchor="_Toc402867541" w:history="1">
        <w:r w:rsidR="009B4B6F" w:rsidRPr="009222F8">
          <w:rPr>
            <w:rStyle w:val="Lienhypertexte"/>
            <w:lang w:val="fi-FI"/>
          </w:rPr>
          <w:t>1.9</w:t>
        </w:r>
        <w:r w:rsidR="009B4B6F">
          <w:rPr>
            <w:rFonts w:asciiTheme="minorHAnsi" w:eastAsiaTheme="minorEastAsia" w:hAnsiTheme="minorHAnsi" w:cstheme="minorBidi"/>
            <w:smallCaps w:val="0"/>
            <w:sz w:val="22"/>
            <w:szCs w:val="22"/>
            <w:lang w:val="en-CA" w:eastAsia="zh-CN"/>
          </w:rPr>
          <w:tab/>
        </w:r>
        <w:r w:rsidR="009B4B6F" w:rsidRPr="009222F8">
          <w:rPr>
            <w:rStyle w:val="Lienhypertexte"/>
            <w:lang w:val="fi-FI"/>
          </w:rPr>
          <w:t>Streamin käyttö tietokoneeseen liitettynä</w:t>
        </w:r>
        <w:r w:rsidR="009B4B6F">
          <w:rPr>
            <w:webHidden/>
          </w:rPr>
          <w:tab/>
        </w:r>
        <w:r w:rsidR="00144D77">
          <w:rPr>
            <w:webHidden/>
          </w:rPr>
          <w:fldChar w:fldCharType="begin"/>
        </w:r>
        <w:r w:rsidR="009B4B6F">
          <w:rPr>
            <w:webHidden/>
          </w:rPr>
          <w:instrText xml:space="preserve"> PAGEREF _Toc402867541 \h </w:instrText>
        </w:r>
        <w:r w:rsidR="00144D77">
          <w:rPr>
            <w:webHidden/>
          </w:rPr>
        </w:r>
        <w:r w:rsidR="00144D77">
          <w:rPr>
            <w:webHidden/>
          </w:rPr>
          <w:fldChar w:fldCharType="separate"/>
        </w:r>
        <w:r>
          <w:rPr>
            <w:webHidden/>
          </w:rPr>
          <w:t>9</w:t>
        </w:r>
        <w:r w:rsidR="00144D77">
          <w:rPr>
            <w:webHidden/>
          </w:rPr>
          <w:fldChar w:fldCharType="end"/>
        </w:r>
      </w:hyperlink>
    </w:p>
    <w:p w:rsidR="009B4B6F" w:rsidRDefault="008A0893">
      <w:pPr>
        <w:pStyle w:val="TM2"/>
        <w:rPr>
          <w:rFonts w:asciiTheme="minorHAnsi" w:eastAsiaTheme="minorEastAsia" w:hAnsiTheme="minorHAnsi" w:cstheme="minorBidi"/>
          <w:smallCaps w:val="0"/>
          <w:sz w:val="22"/>
          <w:szCs w:val="22"/>
          <w:lang w:val="en-CA" w:eastAsia="zh-CN"/>
        </w:rPr>
      </w:pPr>
      <w:hyperlink w:anchor="_Toc402867542" w:history="1">
        <w:r w:rsidR="009B4B6F" w:rsidRPr="009222F8">
          <w:rPr>
            <w:rStyle w:val="Lienhypertexte"/>
            <w:lang w:val="fi-FI"/>
          </w:rPr>
          <w:t>1.10</w:t>
        </w:r>
        <w:r w:rsidR="009B4B6F">
          <w:rPr>
            <w:rFonts w:asciiTheme="minorHAnsi" w:eastAsiaTheme="minorEastAsia" w:hAnsiTheme="minorHAnsi" w:cstheme="minorBidi"/>
            <w:smallCaps w:val="0"/>
            <w:sz w:val="22"/>
            <w:szCs w:val="22"/>
            <w:lang w:val="en-CA" w:eastAsia="zh-CN"/>
          </w:rPr>
          <w:tab/>
        </w:r>
        <w:r w:rsidR="009B4B6F" w:rsidRPr="009222F8">
          <w:rPr>
            <w:rStyle w:val="Lienhypertexte"/>
            <w:lang w:val="fi-FI"/>
          </w:rPr>
          <w:t>Humanware Companion</w:t>
        </w:r>
        <w:r w:rsidR="009B4B6F">
          <w:rPr>
            <w:webHidden/>
          </w:rPr>
          <w:tab/>
        </w:r>
        <w:r w:rsidR="00144D77">
          <w:rPr>
            <w:webHidden/>
          </w:rPr>
          <w:fldChar w:fldCharType="begin"/>
        </w:r>
        <w:r w:rsidR="009B4B6F">
          <w:rPr>
            <w:webHidden/>
          </w:rPr>
          <w:instrText xml:space="preserve"> PAGEREF _Toc402867542 \h </w:instrText>
        </w:r>
        <w:r w:rsidR="00144D77">
          <w:rPr>
            <w:webHidden/>
          </w:rPr>
        </w:r>
        <w:r w:rsidR="00144D77">
          <w:rPr>
            <w:webHidden/>
          </w:rPr>
          <w:fldChar w:fldCharType="separate"/>
        </w:r>
        <w:r>
          <w:rPr>
            <w:webHidden/>
          </w:rPr>
          <w:t>10</w:t>
        </w:r>
        <w:r w:rsidR="00144D77">
          <w:rPr>
            <w:webHidden/>
          </w:rPr>
          <w:fldChar w:fldCharType="end"/>
        </w:r>
      </w:hyperlink>
    </w:p>
    <w:p w:rsidR="009B4B6F" w:rsidRDefault="008A0893">
      <w:pPr>
        <w:pStyle w:val="TM1"/>
        <w:tabs>
          <w:tab w:val="left" w:pos="400"/>
          <w:tab w:val="right" w:leader="dot" w:pos="8541"/>
        </w:tabs>
        <w:rPr>
          <w:rFonts w:asciiTheme="minorHAnsi" w:eastAsiaTheme="minorEastAsia" w:hAnsiTheme="minorHAnsi" w:cstheme="minorBidi"/>
          <w:b w:val="0"/>
          <w:caps w:val="0"/>
          <w:noProof/>
          <w:sz w:val="22"/>
          <w:szCs w:val="22"/>
          <w:lang w:val="en-CA" w:eastAsia="zh-CN"/>
        </w:rPr>
      </w:pPr>
      <w:hyperlink w:anchor="_Toc402867543" w:history="1">
        <w:r w:rsidR="009B4B6F" w:rsidRPr="009222F8">
          <w:rPr>
            <w:rStyle w:val="Lienhypertexte"/>
            <w:noProof/>
            <w:lang w:val="fi-FI"/>
          </w:rPr>
          <w:t>2.</w:t>
        </w:r>
        <w:r w:rsidR="009B4B6F">
          <w:rPr>
            <w:rFonts w:asciiTheme="minorHAnsi" w:eastAsiaTheme="minorEastAsia" w:hAnsiTheme="minorHAnsi" w:cstheme="minorBidi"/>
            <w:b w:val="0"/>
            <w:caps w:val="0"/>
            <w:noProof/>
            <w:sz w:val="22"/>
            <w:szCs w:val="22"/>
            <w:lang w:val="en-CA" w:eastAsia="zh-CN"/>
          </w:rPr>
          <w:tab/>
        </w:r>
        <w:r w:rsidR="009B4B6F" w:rsidRPr="009222F8">
          <w:rPr>
            <w:rStyle w:val="Lienhypertexte"/>
            <w:noProof/>
            <w:lang w:val="fi-FI"/>
          </w:rPr>
          <w:t>Perustoiminnot</w:t>
        </w:r>
        <w:r w:rsidR="009B4B6F">
          <w:rPr>
            <w:noProof/>
            <w:webHidden/>
          </w:rPr>
          <w:tab/>
        </w:r>
        <w:r w:rsidR="00144D77">
          <w:rPr>
            <w:noProof/>
            <w:webHidden/>
          </w:rPr>
          <w:fldChar w:fldCharType="begin"/>
        </w:r>
        <w:r w:rsidR="009B4B6F">
          <w:rPr>
            <w:noProof/>
            <w:webHidden/>
          </w:rPr>
          <w:instrText xml:space="preserve"> PAGEREF _Toc402867543 \h </w:instrText>
        </w:r>
        <w:r w:rsidR="00144D77">
          <w:rPr>
            <w:noProof/>
            <w:webHidden/>
          </w:rPr>
        </w:r>
        <w:r w:rsidR="00144D77">
          <w:rPr>
            <w:noProof/>
            <w:webHidden/>
          </w:rPr>
          <w:fldChar w:fldCharType="separate"/>
        </w:r>
        <w:r>
          <w:rPr>
            <w:noProof/>
            <w:webHidden/>
          </w:rPr>
          <w:t>11</w:t>
        </w:r>
        <w:r w:rsidR="00144D77">
          <w:rPr>
            <w:noProof/>
            <w:webHidden/>
          </w:rPr>
          <w:fldChar w:fldCharType="end"/>
        </w:r>
      </w:hyperlink>
    </w:p>
    <w:p w:rsidR="009B4B6F" w:rsidRDefault="008A0893">
      <w:pPr>
        <w:pStyle w:val="TM2"/>
        <w:rPr>
          <w:rFonts w:asciiTheme="minorHAnsi" w:eastAsiaTheme="minorEastAsia" w:hAnsiTheme="minorHAnsi" w:cstheme="minorBidi"/>
          <w:smallCaps w:val="0"/>
          <w:sz w:val="22"/>
          <w:szCs w:val="22"/>
          <w:lang w:val="en-CA" w:eastAsia="zh-CN"/>
        </w:rPr>
      </w:pPr>
      <w:hyperlink w:anchor="_Toc402867544" w:history="1">
        <w:r w:rsidR="009B4B6F" w:rsidRPr="009222F8">
          <w:rPr>
            <w:rStyle w:val="Lienhypertexte"/>
            <w:lang w:val="fi-FI"/>
          </w:rPr>
          <w:t>2.1</w:t>
        </w:r>
        <w:r w:rsidR="009B4B6F">
          <w:rPr>
            <w:rFonts w:asciiTheme="minorHAnsi" w:eastAsiaTheme="minorEastAsia" w:hAnsiTheme="minorHAnsi" w:cstheme="minorBidi"/>
            <w:smallCaps w:val="0"/>
            <w:sz w:val="22"/>
            <w:szCs w:val="22"/>
            <w:lang w:val="en-CA" w:eastAsia="zh-CN"/>
          </w:rPr>
          <w:tab/>
        </w:r>
        <w:r w:rsidR="009B4B6F" w:rsidRPr="009222F8">
          <w:rPr>
            <w:rStyle w:val="Lienhypertexte"/>
            <w:lang w:val="fi-FI"/>
          </w:rPr>
          <w:t>Äänenvoimakkuuden, nopeuden ja äänensävyn/-korkeuden säätö</w:t>
        </w:r>
        <w:r w:rsidR="009B4B6F">
          <w:rPr>
            <w:webHidden/>
          </w:rPr>
          <w:tab/>
        </w:r>
        <w:r w:rsidR="00144D77">
          <w:rPr>
            <w:webHidden/>
          </w:rPr>
          <w:fldChar w:fldCharType="begin"/>
        </w:r>
        <w:r w:rsidR="009B4B6F">
          <w:rPr>
            <w:webHidden/>
          </w:rPr>
          <w:instrText xml:space="preserve"> PAGEREF _Toc402867544 \h </w:instrText>
        </w:r>
        <w:r w:rsidR="00144D77">
          <w:rPr>
            <w:webHidden/>
          </w:rPr>
        </w:r>
        <w:r w:rsidR="00144D77">
          <w:rPr>
            <w:webHidden/>
          </w:rPr>
          <w:fldChar w:fldCharType="separate"/>
        </w:r>
        <w:r>
          <w:rPr>
            <w:webHidden/>
          </w:rPr>
          <w:t>11</w:t>
        </w:r>
        <w:r w:rsidR="00144D77">
          <w:rPr>
            <w:webHidden/>
          </w:rPr>
          <w:fldChar w:fldCharType="end"/>
        </w:r>
      </w:hyperlink>
    </w:p>
    <w:p w:rsidR="009B4B6F" w:rsidRDefault="008A0893">
      <w:pPr>
        <w:pStyle w:val="TM3"/>
        <w:tabs>
          <w:tab w:val="left" w:pos="1200"/>
          <w:tab w:val="right" w:leader="dot" w:pos="8541"/>
        </w:tabs>
        <w:rPr>
          <w:rFonts w:asciiTheme="minorHAnsi" w:eastAsiaTheme="minorEastAsia" w:hAnsiTheme="minorHAnsi" w:cstheme="minorBidi"/>
          <w:i w:val="0"/>
          <w:noProof/>
          <w:sz w:val="22"/>
          <w:szCs w:val="22"/>
          <w:lang w:val="en-CA" w:eastAsia="zh-CN"/>
        </w:rPr>
      </w:pPr>
      <w:hyperlink w:anchor="_Toc402867545" w:history="1">
        <w:r w:rsidR="009B4B6F" w:rsidRPr="009222F8">
          <w:rPr>
            <w:rStyle w:val="Lienhypertexte"/>
            <w:noProof/>
            <w:lang w:val="fi-FI"/>
          </w:rPr>
          <w:t>2.1.1</w:t>
        </w:r>
        <w:r w:rsidR="009B4B6F">
          <w:rPr>
            <w:rFonts w:asciiTheme="minorHAnsi" w:eastAsiaTheme="minorEastAsia" w:hAnsiTheme="minorHAnsi" w:cstheme="minorBidi"/>
            <w:i w:val="0"/>
            <w:noProof/>
            <w:sz w:val="22"/>
            <w:szCs w:val="22"/>
            <w:lang w:val="en-CA" w:eastAsia="zh-CN"/>
          </w:rPr>
          <w:tab/>
        </w:r>
        <w:r w:rsidR="009B4B6F" w:rsidRPr="009222F8">
          <w:rPr>
            <w:rStyle w:val="Lienhypertexte"/>
            <w:noProof/>
            <w:lang w:val="fi-FI"/>
          </w:rPr>
          <w:t>Eri nopeusasetukset puhesynteesi- ja audiotoistoa varten</w:t>
        </w:r>
        <w:r w:rsidR="009B4B6F">
          <w:rPr>
            <w:noProof/>
            <w:webHidden/>
          </w:rPr>
          <w:tab/>
        </w:r>
        <w:r w:rsidR="00144D77">
          <w:rPr>
            <w:noProof/>
            <w:webHidden/>
          </w:rPr>
          <w:fldChar w:fldCharType="begin"/>
        </w:r>
        <w:r w:rsidR="009B4B6F">
          <w:rPr>
            <w:noProof/>
            <w:webHidden/>
          </w:rPr>
          <w:instrText xml:space="preserve"> PAGEREF _Toc402867545 \h </w:instrText>
        </w:r>
        <w:r w:rsidR="00144D77">
          <w:rPr>
            <w:noProof/>
            <w:webHidden/>
          </w:rPr>
        </w:r>
        <w:r w:rsidR="00144D77">
          <w:rPr>
            <w:noProof/>
            <w:webHidden/>
          </w:rPr>
          <w:fldChar w:fldCharType="separate"/>
        </w:r>
        <w:r>
          <w:rPr>
            <w:noProof/>
            <w:webHidden/>
          </w:rPr>
          <w:t>11</w:t>
        </w:r>
        <w:r w:rsidR="00144D77">
          <w:rPr>
            <w:noProof/>
            <w:webHidden/>
          </w:rPr>
          <w:fldChar w:fldCharType="end"/>
        </w:r>
      </w:hyperlink>
    </w:p>
    <w:p w:rsidR="009B4B6F" w:rsidRDefault="008A0893">
      <w:pPr>
        <w:pStyle w:val="TM2"/>
        <w:rPr>
          <w:rFonts w:asciiTheme="minorHAnsi" w:eastAsiaTheme="minorEastAsia" w:hAnsiTheme="minorHAnsi" w:cstheme="minorBidi"/>
          <w:smallCaps w:val="0"/>
          <w:sz w:val="22"/>
          <w:szCs w:val="22"/>
          <w:lang w:val="en-CA" w:eastAsia="zh-CN"/>
        </w:rPr>
      </w:pPr>
      <w:hyperlink w:anchor="_Toc402867546" w:history="1">
        <w:r w:rsidR="009B4B6F" w:rsidRPr="009222F8">
          <w:rPr>
            <w:rStyle w:val="Lienhypertexte"/>
            <w:lang w:val="fi-FI"/>
          </w:rPr>
          <w:t>2.2</w:t>
        </w:r>
        <w:r w:rsidR="009B4B6F">
          <w:rPr>
            <w:rFonts w:asciiTheme="minorHAnsi" w:eastAsiaTheme="minorEastAsia" w:hAnsiTheme="minorHAnsi" w:cstheme="minorBidi"/>
            <w:smallCaps w:val="0"/>
            <w:sz w:val="22"/>
            <w:szCs w:val="22"/>
            <w:lang w:val="en-CA" w:eastAsia="zh-CN"/>
          </w:rPr>
          <w:tab/>
        </w:r>
        <w:r w:rsidR="009B4B6F" w:rsidRPr="009222F8">
          <w:rPr>
            <w:rStyle w:val="Lienhypertexte"/>
            <w:bCs/>
            <w:lang w:val="fi-FI"/>
          </w:rPr>
          <w:t>Basson ja diskantin säätö (Music-kirjaluettelossa)</w:t>
        </w:r>
        <w:r w:rsidR="009B4B6F">
          <w:rPr>
            <w:webHidden/>
          </w:rPr>
          <w:tab/>
        </w:r>
        <w:r w:rsidR="00144D77">
          <w:rPr>
            <w:webHidden/>
          </w:rPr>
          <w:fldChar w:fldCharType="begin"/>
        </w:r>
        <w:r w:rsidR="009B4B6F">
          <w:rPr>
            <w:webHidden/>
          </w:rPr>
          <w:instrText xml:space="preserve"> PAGEREF _Toc402867546 \h </w:instrText>
        </w:r>
        <w:r w:rsidR="00144D77">
          <w:rPr>
            <w:webHidden/>
          </w:rPr>
        </w:r>
        <w:r w:rsidR="00144D77">
          <w:rPr>
            <w:webHidden/>
          </w:rPr>
          <w:fldChar w:fldCharType="separate"/>
        </w:r>
        <w:r>
          <w:rPr>
            <w:webHidden/>
          </w:rPr>
          <w:t>11</w:t>
        </w:r>
        <w:r w:rsidR="00144D77">
          <w:rPr>
            <w:webHidden/>
          </w:rPr>
          <w:fldChar w:fldCharType="end"/>
        </w:r>
      </w:hyperlink>
    </w:p>
    <w:p w:rsidR="009B4B6F" w:rsidRDefault="008A0893">
      <w:pPr>
        <w:pStyle w:val="TM2"/>
        <w:rPr>
          <w:rFonts w:asciiTheme="minorHAnsi" w:eastAsiaTheme="minorEastAsia" w:hAnsiTheme="minorHAnsi" w:cstheme="minorBidi"/>
          <w:smallCaps w:val="0"/>
          <w:sz w:val="22"/>
          <w:szCs w:val="22"/>
          <w:lang w:val="en-CA" w:eastAsia="zh-CN"/>
        </w:rPr>
      </w:pPr>
      <w:hyperlink w:anchor="_Toc402867547" w:history="1">
        <w:r w:rsidR="009B4B6F" w:rsidRPr="009222F8">
          <w:rPr>
            <w:rStyle w:val="Lienhypertexte"/>
            <w:lang w:val="fi-FI"/>
          </w:rPr>
          <w:t>2.3</w:t>
        </w:r>
        <w:r w:rsidR="009B4B6F">
          <w:rPr>
            <w:rFonts w:asciiTheme="minorHAnsi" w:eastAsiaTheme="minorEastAsia" w:hAnsiTheme="minorHAnsi" w:cstheme="minorBidi"/>
            <w:smallCaps w:val="0"/>
            <w:sz w:val="22"/>
            <w:szCs w:val="22"/>
            <w:lang w:val="en-CA" w:eastAsia="zh-CN"/>
          </w:rPr>
          <w:tab/>
        </w:r>
        <w:r w:rsidR="009B4B6F" w:rsidRPr="009222F8">
          <w:rPr>
            <w:rStyle w:val="Lienhypertexte"/>
            <w:lang w:val="fi-FI"/>
          </w:rPr>
          <w:t>Käynnistä/Pysäytä</w:t>
        </w:r>
        <w:r w:rsidR="009B4B6F">
          <w:rPr>
            <w:webHidden/>
          </w:rPr>
          <w:tab/>
        </w:r>
        <w:r w:rsidR="00144D77">
          <w:rPr>
            <w:webHidden/>
          </w:rPr>
          <w:fldChar w:fldCharType="begin"/>
        </w:r>
        <w:r w:rsidR="009B4B6F">
          <w:rPr>
            <w:webHidden/>
          </w:rPr>
          <w:instrText xml:space="preserve"> PAGEREF _Toc402867547 \h </w:instrText>
        </w:r>
        <w:r w:rsidR="00144D77">
          <w:rPr>
            <w:webHidden/>
          </w:rPr>
        </w:r>
        <w:r w:rsidR="00144D77">
          <w:rPr>
            <w:webHidden/>
          </w:rPr>
          <w:fldChar w:fldCharType="separate"/>
        </w:r>
        <w:r>
          <w:rPr>
            <w:webHidden/>
          </w:rPr>
          <w:t>11</w:t>
        </w:r>
        <w:r w:rsidR="00144D77">
          <w:rPr>
            <w:webHidden/>
          </w:rPr>
          <w:fldChar w:fldCharType="end"/>
        </w:r>
      </w:hyperlink>
    </w:p>
    <w:p w:rsidR="009B4B6F" w:rsidRDefault="008A0893">
      <w:pPr>
        <w:pStyle w:val="TM2"/>
        <w:rPr>
          <w:rFonts w:asciiTheme="minorHAnsi" w:eastAsiaTheme="minorEastAsia" w:hAnsiTheme="minorHAnsi" w:cstheme="minorBidi"/>
          <w:smallCaps w:val="0"/>
          <w:sz w:val="22"/>
          <w:szCs w:val="22"/>
          <w:lang w:val="en-CA" w:eastAsia="zh-CN"/>
        </w:rPr>
      </w:pPr>
      <w:hyperlink w:anchor="_Toc402867548" w:history="1">
        <w:r w:rsidR="009B4B6F" w:rsidRPr="009222F8">
          <w:rPr>
            <w:rStyle w:val="Lienhypertexte"/>
            <w:lang w:val="fi-FI"/>
          </w:rPr>
          <w:t>2.4</w:t>
        </w:r>
        <w:r w:rsidR="009B4B6F">
          <w:rPr>
            <w:rFonts w:asciiTheme="minorHAnsi" w:eastAsiaTheme="minorEastAsia" w:hAnsiTheme="minorHAnsi" w:cstheme="minorBidi"/>
            <w:smallCaps w:val="0"/>
            <w:sz w:val="22"/>
            <w:szCs w:val="22"/>
            <w:lang w:val="en-CA" w:eastAsia="zh-CN"/>
          </w:rPr>
          <w:tab/>
        </w:r>
        <w:r w:rsidR="009B4B6F" w:rsidRPr="009222F8">
          <w:rPr>
            <w:rStyle w:val="Lienhypertexte"/>
            <w:lang w:val="fi-FI"/>
          </w:rPr>
          <w:t>Pikasiirto eteen- ja taaksepäin</w:t>
        </w:r>
        <w:r w:rsidR="009B4B6F">
          <w:rPr>
            <w:webHidden/>
          </w:rPr>
          <w:tab/>
        </w:r>
        <w:r w:rsidR="00144D77">
          <w:rPr>
            <w:webHidden/>
          </w:rPr>
          <w:fldChar w:fldCharType="begin"/>
        </w:r>
        <w:r w:rsidR="009B4B6F">
          <w:rPr>
            <w:webHidden/>
          </w:rPr>
          <w:instrText xml:space="preserve"> PAGEREF _Toc402867548 \h </w:instrText>
        </w:r>
        <w:r w:rsidR="00144D77">
          <w:rPr>
            <w:webHidden/>
          </w:rPr>
        </w:r>
        <w:r w:rsidR="00144D77">
          <w:rPr>
            <w:webHidden/>
          </w:rPr>
          <w:fldChar w:fldCharType="separate"/>
        </w:r>
        <w:r>
          <w:rPr>
            <w:webHidden/>
          </w:rPr>
          <w:t>11</w:t>
        </w:r>
        <w:r w:rsidR="00144D77">
          <w:rPr>
            <w:webHidden/>
          </w:rPr>
          <w:fldChar w:fldCharType="end"/>
        </w:r>
      </w:hyperlink>
    </w:p>
    <w:p w:rsidR="009B4B6F" w:rsidRDefault="008A0893">
      <w:pPr>
        <w:pStyle w:val="TM2"/>
        <w:rPr>
          <w:rFonts w:asciiTheme="minorHAnsi" w:eastAsiaTheme="minorEastAsia" w:hAnsiTheme="minorHAnsi" w:cstheme="minorBidi"/>
          <w:smallCaps w:val="0"/>
          <w:sz w:val="22"/>
          <w:szCs w:val="22"/>
          <w:lang w:val="en-CA" w:eastAsia="zh-CN"/>
        </w:rPr>
      </w:pPr>
      <w:hyperlink w:anchor="_Toc402867549" w:history="1">
        <w:r w:rsidR="009B4B6F" w:rsidRPr="009222F8">
          <w:rPr>
            <w:rStyle w:val="Lienhypertexte"/>
            <w:lang w:val="fi-FI"/>
          </w:rPr>
          <w:t>2.5</w:t>
        </w:r>
        <w:r w:rsidR="009B4B6F">
          <w:rPr>
            <w:rFonts w:asciiTheme="minorHAnsi" w:eastAsiaTheme="minorEastAsia" w:hAnsiTheme="minorHAnsi" w:cstheme="minorBidi"/>
            <w:smallCaps w:val="0"/>
            <w:sz w:val="22"/>
            <w:szCs w:val="22"/>
            <w:lang w:val="en-CA" w:eastAsia="zh-CN"/>
          </w:rPr>
          <w:tab/>
        </w:r>
        <w:r w:rsidR="009B4B6F" w:rsidRPr="009222F8">
          <w:rPr>
            <w:rStyle w:val="Lienhypertexte"/>
            <w:lang w:val="fi-FI"/>
          </w:rPr>
          <w:t>Uninäppäin ja aika</w:t>
        </w:r>
        <w:r w:rsidR="009B4B6F">
          <w:rPr>
            <w:webHidden/>
          </w:rPr>
          <w:tab/>
        </w:r>
        <w:r w:rsidR="00144D77">
          <w:rPr>
            <w:webHidden/>
          </w:rPr>
          <w:fldChar w:fldCharType="begin"/>
        </w:r>
        <w:r w:rsidR="009B4B6F">
          <w:rPr>
            <w:webHidden/>
          </w:rPr>
          <w:instrText xml:space="preserve"> PAGEREF _Toc402867549 \h </w:instrText>
        </w:r>
        <w:r w:rsidR="00144D77">
          <w:rPr>
            <w:webHidden/>
          </w:rPr>
        </w:r>
        <w:r w:rsidR="00144D77">
          <w:rPr>
            <w:webHidden/>
          </w:rPr>
          <w:fldChar w:fldCharType="separate"/>
        </w:r>
        <w:r>
          <w:rPr>
            <w:webHidden/>
          </w:rPr>
          <w:t>11</w:t>
        </w:r>
        <w:r w:rsidR="00144D77">
          <w:rPr>
            <w:webHidden/>
          </w:rPr>
          <w:fldChar w:fldCharType="end"/>
        </w:r>
      </w:hyperlink>
    </w:p>
    <w:p w:rsidR="009B4B6F" w:rsidRDefault="008A0893">
      <w:pPr>
        <w:pStyle w:val="TM2"/>
        <w:rPr>
          <w:rFonts w:asciiTheme="minorHAnsi" w:eastAsiaTheme="minorEastAsia" w:hAnsiTheme="minorHAnsi" w:cstheme="minorBidi"/>
          <w:smallCaps w:val="0"/>
          <w:sz w:val="22"/>
          <w:szCs w:val="22"/>
          <w:lang w:val="en-CA" w:eastAsia="zh-CN"/>
        </w:rPr>
      </w:pPr>
      <w:hyperlink w:anchor="_Toc402867550" w:history="1">
        <w:r w:rsidR="009B4B6F" w:rsidRPr="009222F8">
          <w:rPr>
            <w:rStyle w:val="Lienhypertexte"/>
            <w:lang w:val="fi-FI"/>
          </w:rPr>
          <w:t>2.6</w:t>
        </w:r>
        <w:r w:rsidR="009B4B6F">
          <w:rPr>
            <w:rFonts w:asciiTheme="minorHAnsi" w:eastAsiaTheme="minorEastAsia" w:hAnsiTheme="minorHAnsi" w:cstheme="minorBidi"/>
            <w:smallCaps w:val="0"/>
            <w:sz w:val="22"/>
            <w:szCs w:val="22"/>
            <w:lang w:val="en-CA" w:eastAsia="zh-CN"/>
          </w:rPr>
          <w:tab/>
        </w:r>
        <w:r w:rsidR="009B4B6F" w:rsidRPr="009222F8">
          <w:rPr>
            <w:rStyle w:val="Lienhypertexte"/>
            <w:lang w:val="fi-FI"/>
          </w:rPr>
          <w:t>Ajan ja päivämäärän asettaminen</w:t>
        </w:r>
        <w:r w:rsidR="009B4B6F">
          <w:rPr>
            <w:webHidden/>
          </w:rPr>
          <w:tab/>
        </w:r>
        <w:r w:rsidR="00144D77">
          <w:rPr>
            <w:webHidden/>
          </w:rPr>
          <w:fldChar w:fldCharType="begin"/>
        </w:r>
        <w:r w:rsidR="009B4B6F">
          <w:rPr>
            <w:webHidden/>
          </w:rPr>
          <w:instrText xml:space="preserve"> PAGEREF _Toc402867550 \h </w:instrText>
        </w:r>
        <w:r w:rsidR="00144D77">
          <w:rPr>
            <w:webHidden/>
          </w:rPr>
        </w:r>
        <w:r w:rsidR="00144D77">
          <w:rPr>
            <w:webHidden/>
          </w:rPr>
          <w:fldChar w:fldCharType="separate"/>
        </w:r>
        <w:r>
          <w:rPr>
            <w:webHidden/>
          </w:rPr>
          <w:t>12</w:t>
        </w:r>
        <w:r w:rsidR="00144D77">
          <w:rPr>
            <w:webHidden/>
          </w:rPr>
          <w:fldChar w:fldCharType="end"/>
        </w:r>
      </w:hyperlink>
    </w:p>
    <w:p w:rsidR="009B4B6F" w:rsidRDefault="008A0893">
      <w:pPr>
        <w:pStyle w:val="TM2"/>
        <w:rPr>
          <w:rFonts w:asciiTheme="minorHAnsi" w:eastAsiaTheme="minorEastAsia" w:hAnsiTheme="minorHAnsi" w:cstheme="minorBidi"/>
          <w:smallCaps w:val="0"/>
          <w:sz w:val="22"/>
          <w:szCs w:val="22"/>
          <w:lang w:val="en-CA" w:eastAsia="zh-CN"/>
        </w:rPr>
      </w:pPr>
      <w:hyperlink w:anchor="_Toc402867551" w:history="1">
        <w:r w:rsidR="009B4B6F" w:rsidRPr="009222F8">
          <w:rPr>
            <w:rStyle w:val="Lienhypertexte"/>
            <w:lang w:val="fi-FI"/>
          </w:rPr>
          <w:t>2.7</w:t>
        </w:r>
        <w:r w:rsidR="009B4B6F">
          <w:rPr>
            <w:rFonts w:asciiTheme="minorHAnsi" w:eastAsiaTheme="minorEastAsia" w:hAnsiTheme="minorHAnsi" w:cstheme="minorBidi"/>
            <w:smallCaps w:val="0"/>
            <w:sz w:val="22"/>
            <w:szCs w:val="22"/>
            <w:lang w:val="en-CA" w:eastAsia="zh-CN"/>
          </w:rPr>
          <w:tab/>
        </w:r>
        <w:r w:rsidR="009B4B6F" w:rsidRPr="009222F8">
          <w:rPr>
            <w:rStyle w:val="Lienhypertexte"/>
            <w:lang w:val="fi-FI"/>
          </w:rPr>
          <w:t>Näppäinten kuvaustila</w:t>
        </w:r>
        <w:r w:rsidR="009B4B6F">
          <w:rPr>
            <w:webHidden/>
          </w:rPr>
          <w:tab/>
        </w:r>
        <w:r w:rsidR="00144D77">
          <w:rPr>
            <w:webHidden/>
          </w:rPr>
          <w:fldChar w:fldCharType="begin"/>
        </w:r>
        <w:r w:rsidR="009B4B6F">
          <w:rPr>
            <w:webHidden/>
          </w:rPr>
          <w:instrText xml:space="preserve"> PAGEREF _Toc402867551 \h </w:instrText>
        </w:r>
        <w:r w:rsidR="00144D77">
          <w:rPr>
            <w:webHidden/>
          </w:rPr>
        </w:r>
        <w:r w:rsidR="00144D77">
          <w:rPr>
            <w:webHidden/>
          </w:rPr>
          <w:fldChar w:fldCharType="separate"/>
        </w:r>
        <w:r>
          <w:rPr>
            <w:webHidden/>
          </w:rPr>
          <w:t>12</w:t>
        </w:r>
        <w:r w:rsidR="00144D77">
          <w:rPr>
            <w:webHidden/>
          </w:rPr>
          <w:fldChar w:fldCharType="end"/>
        </w:r>
      </w:hyperlink>
    </w:p>
    <w:p w:rsidR="009B4B6F" w:rsidRDefault="008A0893">
      <w:pPr>
        <w:pStyle w:val="TM1"/>
        <w:tabs>
          <w:tab w:val="left" w:pos="400"/>
          <w:tab w:val="right" w:leader="dot" w:pos="8541"/>
        </w:tabs>
        <w:rPr>
          <w:rFonts w:asciiTheme="minorHAnsi" w:eastAsiaTheme="minorEastAsia" w:hAnsiTheme="minorHAnsi" w:cstheme="minorBidi"/>
          <w:b w:val="0"/>
          <w:caps w:val="0"/>
          <w:noProof/>
          <w:sz w:val="22"/>
          <w:szCs w:val="22"/>
          <w:lang w:val="en-CA" w:eastAsia="zh-CN"/>
        </w:rPr>
      </w:pPr>
      <w:hyperlink w:anchor="_Toc402867552" w:history="1">
        <w:r w:rsidR="009B4B6F" w:rsidRPr="009222F8">
          <w:rPr>
            <w:rStyle w:val="Lienhypertexte"/>
            <w:noProof/>
            <w:lang w:val="fi-FI"/>
          </w:rPr>
          <w:t>3.</w:t>
        </w:r>
        <w:r w:rsidR="009B4B6F">
          <w:rPr>
            <w:rFonts w:asciiTheme="minorHAnsi" w:eastAsiaTheme="minorEastAsia" w:hAnsiTheme="minorHAnsi" w:cstheme="minorBidi"/>
            <w:b w:val="0"/>
            <w:caps w:val="0"/>
            <w:noProof/>
            <w:sz w:val="22"/>
            <w:szCs w:val="22"/>
            <w:lang w:val="en-CA" w:eastAsia="zh-CN"/>
          </w:rPr>
          <w:tab/>
        </w:r>
        <w:r w:rsidR="009B4B6F" w:rsidRPr="009222F8">
          <w:rPr>
            <w:rStyle w:val="Lienhypertexte"/>
            <w:noProof/>
            <w:lang w:val="fi-FI"/>
          </w:rPr>
          <w:t>Numeronäppäinten toiminnot</w:t>
        </w:r>
        <w:r w:rsidR="009B4B6F">
          <w:rPr>
            <w:noProof/>
            <w:webHidden/>
          </w:rPr>
          <w:tab/>
        </w:r>
        <w:r w:rsidR="00144D77">
          <w:rPr>
            <w:noProof/>
            <w:webHidden/>
          </w:rPr>
          <w:fldChar w:fldCharType="begin"/>
        </w:r>
        <w:r w:rsidR="009B4B6F">
          <w:rPr>
            <w:noProof/>
            <w:webHidden/>
          </w:rPr>
          <w:instrText xml:space="preserve"> PAGEREF _Toc402867552 \h </w:instrText>
        </w:r>
        <w:r w:rsidR="00144D77">
          <w:rPr>
            <w:noProof/>
            <w:webHidden/>
          </w:rPr>
        </w:r>
        <w:r w:rsidR="00144D77">
          <w:rPr>
            <w:noProof/>
            <w:webHidden/>
          </w:rPr>
          <w:fldChar w:fldCharType="separate"/>
        </w:r>
        <w:r>
          <w:rPr>
            <w:noProof/>
            <w:webHidden/>
          </w:rPr>
          <w:t>13</w:t>
        </w:r>
        <w:r w:rsidR="00144D77">
          <w:rPr>
            <w:noProof/>
            <w:webHidden/>
          </w:rPr>
          <w:fldChar w:fldCharType="end"/>
        </w:r>
      </w:hyperlink>
    </w:p>
    <w:p w:rsidR="009B4B6F" w:rsidRDefault="008A0893">
      <w:pPr>
        <w:pStyle w:val="TM2"/>
        <w:rPr>
          <w:rFonts w:asciiTheme="minorHAnsi" w:eastAsiaTheme="minorEastAsia" w:hAnsiTheme="minorHAnsi" w:cstheme="minorBidi"/>
          <w:smallCaps w:val="0"/>
          <w:sz w:val="22"/>
          <w:szCs w:val="22"/>
          <w:lang w:val="en-CA" w:eastAsia="zh-CN"/>
        </w:rPr>
      </w:pPr>
      <w:hyperlink w:anchor="_Toc402867553" w:history="1">
        <w:r w:rsidR="009B4B6F" w:rsidRPr="009222F8">
          <w:rPr>
            <w:rStyle w:val="Lienhypertexte"/>
            <w:lang w:val="fi-FI"/>
          </w:rPr>
          <w:t>3.1</w:t>
        </w:r>
        <w:r w:rsidR="009B4B6F">
          <w:rPr>
            <w:rFonts w:asciiTheme="minorHAnsi" w:eastAsiaTheme="minorEastAsia" w:hAnsiTheme="minorHAnsi" w:cstheme="minorBidi"/>
            <w:smallCaps w:val="0"/>
            <w:sz w:val="22"/>
            <w:szCs w:val="22"/>
            <w:lang w:val="en-CA" w:eastAsia="zh-CN"/>
          </w:rPr>
          <w:tab/>
        </w:r>
        <w:r w:rsidR="009B4B6F" w:rsidRPr="009222F8">
          <w:rPr>
            <w:rStyle w:val="Lienhypertexte"/>
            <w:lang w:val="fi-FI"/>
          </w:rPr>
          <w:t>Luettelo numeronäppäimien toiminnoista</w:t>
        </w:r>
        <w:r w:rsidR="009B4B6F">
          <w:rPr>
            <w:webHidden/>
          </w:rPr>
          <w:tab/>
        </w:r>
        <w:r w:rsidR="00144D77">
          <w:rPr>
            <w:webHidden/>
          </w:rPr>
          <w:fldChar w:fldCharType="begin"/>
        </w:r>
        <w:r w:rsidR="009B4B6F">
          <w:rPr>
            <w:webHidden/>
          </w:rPr>
          <w:instrText xml:space="preserve"> PAGEREF _Toc402867553 \h </w:instrText>
        </w:r>
        <w:r w:rsidR="00144D77">
          <w:rPr>
            <w:webHidden/>
          </w:rPr>
        </w:r>
        <w:r w:rsidR="00144D77">
          <w:rPr>
            <w:webHidden/>
          </w:rPr>
          <w:fldChar w:fldCharType="separate"/>
        </w:r>
        <w:r>
          <w:rPr>
            <w:webHidden/>
          </w:rPr>
          <w:t>13</w:t>
        </w:r>
        <w:r w:rsidR="00144D77">
          <w:rPr>
            <w:webHidden/>
          </w:rPr>
          <w:fldChar w:fldCharType="end"/>
        </w:r>
      </w:hyperlink>
    </w:p>
    <w:p w:rsidR="009B4B6F" w:rsidRDefault="008A0893">
      <w:pPr>
        <w:pStyle w:val="TM2"/>
        <w:rPr>
          <w:rFonts w:asciiTheme="minorHAnsi" w:eastAsiaTheme="minorEastAsia" w:hAnsiTheme="minorHAnsi" w:cstheme="minorBidi"/>
          <w:smallCaps w:val="0"/>
          <w:sz w:val="22"/>
          <w:szCs w:val="22"/>
          <w:lang w:val="en-CA" w:eastAsia="zh-CN"/>
        </w:rPr>
      </w:pPr>
      <w:hyperlink w:anchor="_Toc402867554" w:history="1">
        <w:r w:rsidR="009B4B6F" w:rsidRPr="009222F8">
          <w:rPr>
            <w:rStyle w:val="Lienhypertexte"/>
            <w:lang w:val="fi-FI"/>
          </w:rPr>
          <w:t>3.2</w:t>
        </w:r>
        <w:r w:rsidR="009B4B6F">
          <w:rPr>
            <w:rFonts w:asciiTheme="minorHAnsi" w:eastAsiaTheme="minorEastAsia" w:hAnsiTheme="minorHAnsi" w:cstheme="minorBidi"/>
            <w:smallCaps w:val="0"/>
            <w:sz w:val="22"/>
            <w:szCs w:val="22"/>
            <w:lang w:val="en-CA" w:eastAsia="zh-CN"/>
          </w:rPr>
          <w:tab/>
        </w:r>
        <w:r w:rsidR="009B4B6F" w:rsidRPr="009222F8">
          <w:rPr>
            <w:rStyle w:val="Lienhypertexte"/>
            <w:lang w:val="fi-FI"/>
          </w:rPr>
          <w:t>Navigointinäppäimet</w:t>
        </w:r>
        <w:r w:rsidR="009B4B6F">
          <w:rPr>
            <w:webHidden/>
          </w:rPr>
          <w:tab/>
        </w:r>
        <w:r w:rsidR="00144D77">
          <w:rPr>
            <w:webHidden/>
          </w:rPr>
          <w:fldChar w:fldCharType="begin"/>
        </w:r>
        <w:r w:rsidR="009B4B6F">
          <w:rPr>
            <w:webHidden/>
          </w:rPr>
          <w:instrText xml:space="preserve"> PAGEREF _Toc402867554 \h </w:instrText>
        </w:r>
        <w:r w:rsidR="00144D77">
          <w:rPr>
            <w:webHidden/>
          </w:rPr>
        </w:r>
        <w:r w:rsidR="00144D77">
          <w:rPr>
            <w:webHidden/>
          </w:rPr>
          <w:fldChar w:fldCharType="separate"/>
        </w:r>
        <w:r>
          <w:rPr>
            <w:webHidden/>
          </w:rPr>
          <w:t>13</w:t>
        </w:r>
        <w:r w:rsidR="00144D77">
          <w:rPr>
            <w:webHidden/>
          </w:rPr>
          <w:fldChar w:fldCharType="end"/>
        </w:r>
      </w:hyperlink>
    </w:p>
    <w:p w:rsidR="009B4B6F" w:rsidRDefault="008A0893">
      <w:pPr>
        <w:pStyle w:val="TM3"/>
        <w:tabs>
          <w:tab w:val="left" w:pos="1200"/>
          <w:tab w:val="right" w:leader="dot" w:pos="8541"/>
        </w:tabs>
        <w:rPr>
          <w:rFonts w:asciiTheme="minorHAnsi" w:eastAsiaTheme="minorEastAsia" w:hAnsiTheme="minorHAnsi" w:cstheme="minorBidi"/>
          <w:i w:val="0"/>
          <w:noProof/>
          <w:sz w:val="22"/>
          <w:szCs w:val="22"/>
          <w:lang w:val="en-CA" w:eastAsia="zh-CN"/>
        </w:rPr>
      </w:pPr>
      <w:hyperlink w:anchor="_Toc402867555" w:history="1">
        <w:r w:rsidR="009B4B6F" w:rsidRPr="009222F8">
          <w:rPr>
            <w:rStyle w:val="Lienhypertexte"/>
            <w:noProof/>
            <w:lang w:val="fi-FI"/>
          </w:rPr>
          <w:t>3.2.1</w:t>
        </w:r>
        <w:r w:rsidR="009B4B6F">
          <w:rPr>
            <w:rFonts w:asciiTheme="minorHAnsi" w:eastAsiaTheme="minorEastAsia" w:hAnsiTheme="minorHAnsi" w:cstheme="minorBidi"/>
            <w:i w:val="0"/>
            <w:noProof/>
            <w:sz w:val="22"/>
            <w:szCs w:val="22"/>
            <w:lang w:val="en-CA" w:eastAsia="zh-CN"/>
          </w:rPr>
          <w:tab/>
        </w:r>
        <w:r w:rsidR="009B4B6F" w:rsidRPr="009222F8">
          <w:rPr>
            <w:rStyle w:val="Lienhypertexte"/>
            <w:noProof/>
            <w:lang w:val="fi-FI"/>
          </w:rPr>
          <w:t>Navigoinnin peruminen</w:t>
        </w:r>
        <w:r w:rsidR="009B4B6F">
          <w:rPr>
            <w:noProof/>
            <w:webHidden/>
          </w:rPr>
          <w:tab/>
        </w:r>
        <w:r w:rsidR="00144D77">
          <w:rPr>
            <w:noProof/>
            <w:webHidden/>
          </w:rPr>
          <w:fldChar w:fldCharType="begin"/>
        </w:r>
        <w:r w:rsidR="009B4B6F">
          <w:rPr>
            <w:noProof/>
            <w:webHidden/>
          </w:rPr>
          <w:instrText xml:space="preserve"> PAGEREF _Toc402867555 \h </w:instrText>
        </w:r>
        <w:r w:rsidR="00144D77">
          <w:rPr>
            <w:noProof/>
            <w:webHidden/>
          </w:rPr>
        </w:r>
        <w:r w:rsidR="00144D77">
          <w:rPr>
            <w:noProof/>
            <w:webHidden/>
          </w:rPr>
          <w:fldChar w:fldCharType="separate"/>
        </w:r>
        <w:r>
          <w:rPr>
            <w:noProof/>
            <w:webHidden/>
          </w:rPr>
          <w:t>13</w:t>
        </w:r>
        <w:r w:rsidR="00144D77">
          <w:rPr>
            <w:noProof/>
            <w:webHidden/>
          </w:rPr>
          <w:fldChar w:fldCharType="end"/>
        </w:r>
      </w:hyperlink>
    </w:p>
    <w:p w:rsidR="009B4B6F" w:rsidRDefault="008A0893">
      <w:pPr>
        <w:pStyle w:val="TM2"/>
        <w:rPr>
          <w:rFonts w:asciiTheme="minorHAnsi" w:eastAsiaTheme="minorEastAsia" w:hAnsiTheme="minorHAnsi" w:cstheme="minorBidi"/>
          <w:smallCaps w:val="0"/>
          <w:sz w:val="22"/>
          <w:szCs w:val="22"/>
          <w:lang w:val="en-CA" w:eastAsia="zh-CN"/>
        </w:rPr>
      </w:pPr>
      <w:hyperlink w:anchor="_Toc402867556" w:history="1">
        <w:r w:rsidR="009B4B6F" w:rsidRPr="009222F8">
          <w:rPr>
            <w:rStyle w:val="Lienhypertexte"/>
            <w:lang w:val="fi-FI"/>
          </w:rPr>
          <w:t>3.3</w:t>
        </w:r>
        <w:r w:rsidR="009B4B6F">
          <w:rPr>
            <w:rFonts w:asciiTheme="minorHAnsi" w:eastAsiaTheme="minorEastAsia" w:hAnsiTheme="minorHAnsi" w:cstheme="minorBidi"/>
            <w:smallCaps w:val="0"/>
            <w:sz w:val="22"/>
            <w:szCs w:val="22"/>
            <w:lang w:val="en-CA" w:eastAsia="zh-CN"/>
          </w:rPr>
          <w:tab/>
        </w:r>
        <w:r w:rsidR="009B4B6F" w:rsidRPr="009222F8">
          <w:rPr>
            <w:rStyle w:val="Lienhypertexte"/>
            <w:lang w:val="fi-FI"/>
          </w:rPr>
          <w:t>Aikahyppytila</w:t>
        </w:r>
        <w:r w:rsidR="009B4B6F">
          <w:rPr>
            <w:webHidden/>
          </w:rPr>
          <w:tab/>
        </w:r>
        <w:r w:rsidR="00144D77">
          <w:rPr>
            <w:webHidden/>
          </w:rPr>
          <w:fldChar w:fldCharType="begin"/>
        </w:r>
        <w:r w:rsidR="009B4B6F">
          <w:rPr>
            <w:webHidden/>
          </w:rPr>
          <w:instrText xml:space="preserve"> PAGEREF _Toc402867556 \h </w:instrText>
        </w:r>
        <w:r w:rsidR="00144D77">
          <w:rPr>
            <w:webHidden/>
          </w:rPr>
        </w:r>
        <w:r w:rsidR="00144D77">
          <w:rPr>
            <w:webHidden/>
          </w:rPr>
          <w:fldChar w:fldCharType="separate"/>
        </w:r>
        <w:r>
          <w:rPr>
            <w:webHidden/>
          </w:rPr>
          <w:t>13</w:t>
        </w:r>
        <w:r w:rsidR="00144D77">
          <w:rPr>
            <w:webHidden/>
          </w:rPr>
          <w:fldChar w:fldCharType="end"/>
        </w:r>
      </w:hyperlink>
    </w:p>
    <w:p w:rsidR="009B4B6F" w:rsidRDefault="008A0893">
      <w:pPr>
        <w:pStyle w:val="TM2"/>
        <w:rPr>
          <w:rFonts w:asciiTheme="minorHAnsi" w:eastAsiaTheme="minorEastAsia" w:hAnsiTheme="minorHAnsi" w:cstheme="minorBidi"/>
          <w:smallCaps w:val="0"/>
          <w:sz w:val="22"/>
          <w:szCs w:val="22"/>
          <w:lang w:val="en-CA" w:eastAsia="zh-CN"/>
        </w:rPr>
      </w:pPr>
      <w:hyperlink w:anchor="_Toc402867557" w:history="1">
        <w:r w:rsidR="009B4B6F" w:rsidRPr="009222F8">
          <w:rPr>
            <w:rStyle w:val="Lienhypertexte"/>
            <w:lang w:val="fi-FI"/>
          </w:rPr>
          <w:t>3.4</w:t>
        </w:r>
        <w:r w:rsidR="009B4B6F">
          <w:rPr>
            <w:rFonts w:asciiTheme="minorHAnsi" w:eastAsiaTheme="minorEastAsia" w:hAnsiTheme="minorHAnsi" w:cstheme="minorBidi"/>
            <w:smallCaps w:val="0"/>
            <w:sz w:val="22"/>
            <w:szCs w:val="22"/>
            <w:lang w:val="en-CA" w:eastAsia="zh-CN"/>
          </w:rPr>
          <w:tab/>
        </w:r>
        <w:r w:rsidR="009B4B6F" w:rsidRPr="009222F8">
          <w:rPr>
            <w:rStyle w:val="Lienhypertexte"/>
            <w:lang w:val="fi-FI"/>
          </w:rPr>
          <w:t>Navigointitila tekstistä puheeksi (puhesynteesi)</w:t>
        </w:r>
        <w:r w:rsidR="009B4B6F">
          <w:rPr>
            <w:webHidden/>
          </w:rPr>
          <w:tab/>
        </w:r>
        <w:r w:rsidR="00144D77">
          <w:rPr>
            <w:webHidden/>
          </w:rPr>
          <w:fldChar w:fldCharType="begin"/>
        </w:r>
        <w:r w:rsidR="009B4B6F">
          <w:rPr>
            <w:webHidden/>
          </w:rPr>
          <w:instrText xml:space="preserve"> PAGEREF _Toc402867557 \h </w:instrText>
        </w:r>
        <w:r w:rsidR="00144D77">
          <w:rPr>
            <w:webHidden/>
          </w:rPr>
        </w:r>
        <w:r w:rsidR="00144D77">
          <w:rPr>
            <w:webHidden/>
          </w:rPr>
          <w:fldChar w:fldCharType="separate"/>
        </w:r>
        <w:r>
          <w:rPr>
            <w:webHidden/>
          </w:rPr>
          <w:t>13</w:t>
        </w:r>
        <w:r w:rsidR="00144D77">
          <w:rPr>
            <w:webHidden/>
          </w:rPr>
          <w:fldChar w:fldCharType="end"/>
        </w:r>
      </w:hyperlink>
    </w:p>
    <w:p w:rsidR="009B4B6F" w:rsidRDefault="008A0893">
      <w:pPr>
        <w:pStyle w:val="TM2"/>
        <w:rPr>
          <w:rFonts w:asciiTheme="minorHAnsi" w:eastAsiaTheme="minorEastAsia" w:hAnsiTheme="minorHAnsi" w:cstheme="minorBidi"/>
          <w:smallCaps w:val="0"/>
          <w:sz w:val="22"/>
          <w:szCs w:val="22"/>
          <w:lang w:val="en-CA" w:eastAsia="zh-CN"/>
        </w:rPr>
      </w:pPr>
      <w:hyperlink w:anchor="_Toc402867558" w:history="1">
        <w:r w:rsidR="009B4B6F" w:rsidRPr="009222F8">
          <w:rPr>
            <w:rStyle w:val="Lienhypertexte"/>
            <w:lang w:val="fi-FI"/>
          </w:rPr>
          <w:t>3.5</w:t>
        </w:r>
        <w:r w:rsidR="009B4B6F">
          <w:rPr>
            <w:rFonts w:asciiTheme="minorHAnsi" w:eastAsiaTheme="minorEastAsia" w:hAnsiTheme="minorHAnsi" w:cstheme="minorBidi"/>
            <w:smallCaps w:val="0"/>
            <w:sz w:val="22"/>
            <w:szCs w:val="22"/>
            <w:lang w:val="en-CA" w:eastAsia="zh-CN"/>
          </w:rPr>
          <w:tab/>
        </w:r>
        <w:r w:rsidR="009B4B6F" w:rsidRPr="009222F8">
          <w:rPr>
            <w:rStyle w:val="Lienhypertexte"/>
            <w:bCs/>
            <w:lang w:val="fi-FI"/>
          </w:rPr>
          <w:t>Tavuta-tila tekstimuotoista sisältöä varten</w:t>
        </w:r>
        <w:r w:rsidR="009B4B6F">
          <w:rPr>
            <w:webHidden/>
          </w:rPr>
          <w:tab/>
        </w:r>
        <w:r w:rsidR="00144D77">
          <w:rPr>
            <w:webHidden/>
          </w:rPr>
          <w:fldChar w:fldCharType="begin"/>
        </w:r>
        <w:r w:rsidR="009B4B6F">
          <w:rPr>
            <w:webHidden/>
          </w:rPr>
          <w:instrText xml:space="preserve"> PAGEREF _Toc402867558 \h </w:instrText>
        </w:r>
        <w:r w:rsidR="00144D77">
          <w:rPr>
            <w:webHidden/>
          </w:rPr>
        </w:r>
        <w:r w:rsidR="00144D77">
          <w:rPr>
            <w:webHidden/>
          </w:rPr>
          <w:fldChar w:fldCharType="separate"/>
        </w:r>
        <w:r>
          <w:rPr>
            <w:webHidden/>
          </w:rPr>
          <w:t>14</w:t>
        </w:r>
        <w:r w:rsidR="00144D77">
          <w:rPr>
            <w:webHidden/>
          </w:rPr>
          <w:fldChar w:fldCharType="end"/>
        </w:r>
      </w:hyperlink>
    </w:p>
    <w:p w:rsidR="009B4B6F" w:rsidRDefault="008A0893">
      <w:pPr>
        <w:pStyle w:val="TM2"/>
        <w:rPr>
          <w:rFonts w:asciiTheme="minorHAnsi" w:eastAsiaTheme="minorEastAsia" w:hAnsiTheme="minorHAnsi" w:cstheme="minorBidi"/>
          <w:smallCaps w:val="0"/>
          <w:sz w:val="22"/>
          <w:szCs w:val="22"/>
          <w:lang w:val="en-CA" w:eastAsia="zh-CN"/>
        </w:rPr>
      </w:pPr>
      <w:hyperlink w:anchor="_Toc402867559" w:history="1">
        <w:r w:rsidR="009B4B6F" w:rsidRPr="009222F8">
          <w:rPr>
            <w:rStyle w:val="Lienhypertexte"/>
            <w:lang w:val="fi-FI"/>
          </w:rPr>
          <w:t>3.6</w:t>
        </w:r>
        <w:r w:rsidR="009B4B6F">
          <w:rPr>
            <w:rFonts w:asciiTheme="minorHAnsi" w:eastAsiaTheme="minorEastAsia" w:hAnsiTheme="minorHAnsi" w:cstheme="minorBidi"/>
            <w:smallCaps w:val="0"/>
            <w:sz w:val="22"/>
            <w:szCs w:val="22"/>
            <w:lang w:val="en-CA" w:eastAsia="zh-CN"/>
          </w:rPr>
          <w:tab/>
        </w:r>
        <w:r w:rsidR="009B4B6F" w:rsidRPr="009222F8">
          <w:rPr>
            <w:rStyle w:val="Lienhypertexte"/>
            <w:lang w:val="fi-FI"/>
          </w:rPr>
          <w:t>Ylihypättävät elementit</w:t>
        </w:r>
        <w:r w:rsidR="009B4B6F">
          <w:rPr>
            <w:webHidden/>
          </w:rPr>
          <w:tab/>
        </w:r>
        <w:r w:rsidR="00144D77">
          <w:rPr>
            <w:webHidden/>
          </w:rPr>
          <w:fldChar w:fldCharType="begin"/>
        </w:r>
        <w:r w:rsidR="009B4B6F">
          <w:rPr>
            <w:webHidden/>
          </w:rPr>
          <w:instrText xml:space="preserve"> PAGEREF _Toc402867559 \h </w:instrText>
        </w:r>
        <w:r w:rsidR="00144D77">
          <w:rPr>
            <w:webHidden/>
          </w:rPr>
        </w:r>
        <w:r w:rsidR="00144D77">
          <w:rPr>
            <w:webHidden/>
          </w:rPr>
          <w:fldChar w:fldCharType="separate"/>
        </w:r>
        <w:r>
          <w:rPr>
            <w:webHidden/>
          </w:rPr>
          <w:t>14</w:t>
        </w:r>
        <w:r w:rsidR="00144D77">
          <w:rPr>
            <w:webHidden/>
          </w:rPr>
          <w:fldChar w:fldCharType="end"/>
        </w:r>
      </w:hyperlink>
    </w:p>
    <w:p w:rsidR="009B4B6F" w:rsidRDefault="008A0893">
      <w:pPr>
        <w:pStyle w:val="TM3"/>
        <w:tabs>
          <w:tab w:val="left" w:pos="1200"/>
          <w:tab w:val="right" w:leader="dot" w:pos="8541"/>
        </w:tabs>
        <w:rPr>
          <w:rFonts w:asciiTheme="minorHAnsi" w:eastAsiaTheme="minorEastAsia" w:hAnsiTheme="minorHAnsi" w:cstheme="minorBidi"/>
          <w:i w:val="0"/>
          <w:noProof/>
          <w:sz w:val="22"/>
          <w:szCs w:val="22"/>
          <w:lang w:val="en-CA" w:eastAsia="zh-CN"/>
        </w:rPr>
      </w:pPr>
      <w:hyperlink w:anchor="_Toc402867560" w:history="1">
        <w:r w:rsidR="009B4B6F" w:rsidRPr="009222F8">
          <w:rPr>
            <w:rStyle w:val="Lienhypertexte"/>
            <w:noProof/>
            <w:lang w:val="fi-FI"/>
          </w:rPr>
          <w:t>3.6.1</w:t>
        </w:r>
        <w:r w:rsidR="009B4B6F">
          <w:rPr>
            <w:rFonts w:asciiTheme="minorHAnsi" w:eastAsiaTheme="minorEastAsia" w:hAnsiTheme="minorHAnsi" w:cstheme="minorBidi"/>
            <w:i w:val="0"/>
            <w:noProof/>
            <w:sz w:val="22"/>
            <w:szCs w:val="22"/>
            <w:lang w:val="en-CA" w:eastAsia="zh-CN"/>
          </w:rPr>
          <w:tab/>
        </w:r>
        <w:r w:rsidR="009B4B6F" w:rsidRPr="009222F8">
          <w:rPr>
            <w:rStyle w:val="Lienhypertexte"/>
            <w:noProof/>
            <w:lang w:val="fi-FI"/>
          </w:rPr>
          <w:t>Kutsu ylihypättävät elementit</w:t>
        </w:r>
        <w:r w:rsidR="009B4B6F">
          <w:rPr>
            <w:noProof/>
            <w:webHidden/>
          </w:rPr>
          <w:tab/>
        </w:r>
        <w:r w:rsidR="00144D77">
          <w:rPr>
            <w:noProof/>
            <w:webHidden/>
          </w:rPr>
          <w:fldChar w:fldCharType="begin"/>
        </w:r>
        <w:r w:rsidR="009B4B6F">
          <w:rPr>
            <w:noProof/>
            <w:webHidden/>
          </w:rPr>
          <w:instrText xml:space="preserve"> PAGEREF _Toc402867560 \h </w:instrText>
        </w:r>
        <w:r w:rsidR="00144D77">
          <w:rPr>
            <w:noProof/>
            <w:webHidden/>
          </w:rPr>
        </w:r>
        <w:r w:rsidR="00144D77">
          <w:rPr>
            <w:noProof/>
            <w:webHidden/>
          </w:rPr>
          <w:fldChar w:fldCharType="separate"/>
        </w:r>
        <w:r>
          <w:rPr>
            <w:noProof/>
            <w:webHidden/>
          </w:rPr>
          <w:t>14</w:t>
        </w:r>
        <w:r w:rsidR="00144D77">
          <w:rPr>
            <w:noProof/>
            <w:webHidden/>
          </w:rPr>
          <w:fldChar w:fldCharType="end"/>
        </w:r>
      </w:hyperlink>
    </w:p>
    <w:p w:rsidR="009B4B6F" w:rsidRDefault="008A0893">
      <w:pPr>
        <w:pStyle w:val="TM2"/>
      </w:pPr>
      <w:hyperlink w:anchor="_Toc402867561" w:history="1">
        <w:r w:rsidR="009B4B6F" w:rsidRPr="009222F8">
          <w:rPr>
            <w:rStyle w:val="Lienhypertexte"/>
            <w:lang w:val="fi-FI"/>
          </w:rPr>
          <w:t>3.7</w:t>
        </w:r>
        <w:r w:rsidR="009B4B6F">
          <w:rPr>
            <w:rFonts w:asciiTheme="minorHAnsi" w:eastAsiaTheme="minorEastAsia" w:hAnsiTheme="minorHAnsi" w:cstheme="minorBidi"/>
            <w:smallCaps w:val="0"/>
            <w:sz w:val="22"/>
            <w:szCs w:val="22"/>
            <w:lang w:val="en-CA" w:eastAsia="zh-CN"/>
          </w:rPr>
          <w:tab/>
        </w:r>
        <w:r w:rsidR="009B4B6F" w:rsidRPr="009222F8">
          <w:rPr>
            <w:rStyle w:val="Lienhypertexte"/>
            <w:lang w:val="fi-FI"/>
          </w:rPr>
          <w:t>Navigointi kirjaluettelossa — näppäin 1</w:t>
        </w:r>
        <w:r w:rsidR="009B4B6F">
          <w:rPr>
            <w:webHidden/>
          </w:rPr>
          <w:tab/>
        </w:r>
        <w:r w:rsidR="00144D77">
          <w:rPr>
            <w:webHidden/>
          </w:rPr>
          <w:fldChar w:fldCharType="begin"/>
        </w:r>
        <w:r w:rsidR="009B4B6F">
          <w:rPr>
            <w:webHidden/>
          </w:rPr>
          <w:instrText xml:space="preserve"> PAGEREF _Toc402867561 \h </w:instrText>
        </w:r>
        <w:r w:rsidR="00144D77">
          <w:rPr>
            <w:webHidden/>
          </w:rPr>
        </w:r>
        <w:r w:rsidR="00144D77">
          <w:rPr>
            <w:webHidden/>
          </w:rPr>
          <w:fldChar w:fldCharType="separate"/>
        </w:r>
        <w:r>
          <w:rPr>
            <w:webHidden/>
          </w:rPr>
          <w:t>14</w:t>
        </w:r>
        <w:r w:rsidR="00144D77">
          <w:rPr>
            <w:webHidden/>
          </w:rPr>
          <w:fldChar w:fldCharType="end"/>
        </w:r>
      </w:hyperlink>
    </w:p>
    <w:p w:rsidR="00727264" w:rsidRDefault="008A0893" w:rsidP="00727264">
      <w:pPr>
        <w:pStyle w:val="TM3"/>
        <w:tabs>
          <w:tab w:val="left" w:pos="1200"/>
          <w:tab w:val="right" w:leader="dot" w:pos="8541"/>
        </w:tabs>
        <w:rPr>
          <w:rFonts w:asciiTheme="minorHAnsi" w:eastAsiaTheme="minorEastAsia" w:hAnsiTheme="minorHAnsi" w:cstheme="minorBidi"/>
          <w:i w:val="0"/>
          <w:noProof/>
          <w:sz w:val="22"/>
          <w:szCs w:val="22"/>
          <w:lang w:val="en-CA" w:eastAsia="zh-CN"/>
        </w:rPr>
      </w:pPr>
      <w:hyperlink w:anchor="_Toc402867562" w:history="1">
        <w:r w:rsidR="00727264" w:rsidRPr="009222F8">
          <w:rPr>
            <w:rStyle w:val="Lienhypertexte"/>
            <w:noProof/>
            <w:lang w:val="fi-FI"/>
          </w:rPr>
          <w:t>3.7.1</w:t>
        </w:r>
        <w:r w:rsidR="00727264">
          <w:rPr>
            <w:rFonts w:asciiTheme="minorHAnsi" w:eastAsiaTheme="minorEastAsia" w:hAnsiTheme="minorHAnsi" w:cstheme="minorBidi"/>
            <w:i w:val="0"/>
            <w:noProof/>
            <w:sz w:val="22"/>
            <w:szCs w:val="22"/>
            <w:lang w:val="en-CA" w:eastAsia="zh-CN"/>
          </w:rPr>
          <w:tab/>
        </w:r>
        <w:r w:rsidR="00727264">
          <w:rPr>
            <w:rStyle w:val="Lienhypertexte"/>
            <w:noProof/>
            <w:lang w:val="fi-FI"/>
          </w:rPr>
          <w:t>Online</w:t>
        </w:r>
        <w:r w:rsidR="00727264" w:rsidRPr="009222F8">
          <w:rPr>
            <w:rStyle w:val="Lienhypertexte"/>
            <w:noProof/>
            <w:lang w:val="fi-FI"/>
          </w:rPr>
          <w:t xml:space="preserve"> navigointi kirjaluettelossa</w:t>
        </w:r>
        <w:r w:rsidR="00727264">
          <w:rPr>
            <w:noProof/>
            <w:webHidden/>
          </w:rPr>
          <w:tab/>
        </w:r>
        <w:r w:rsidR="00727264">
          <w:rPr>
            <w:noProof/>
            <w:webHidden/>
          </w:rPr>
          <w:fldChar w:fldCharType="begin"/>
        </w:r>
        <w:r w:rsidR="00727264">
          <w:rPr>
            <w:noProof/>
            <w:webHidden/>
          </w:rPr>
          <w:instrText xml:space="preserve"> PAGEREF _Toc402867562 \h </w:instrText>
        </w:r>
        <w:r w:rsidR="00727264">
          <w:rPr>
            <w:noProof/>
            <w:webHidden/>
          </w:rPr>
        </w:r>
        <w:r w:rsidR="00727264">
          <w:rPr>
            <w:noProof/>
            <w:webHidden/>
          </w:rPr>
          <w:fldChar w:fldCharType="separate"/>
        </w:r>
        <w:r>
          <w:rPr>
            <w:noProof/>
            <w:webHidden/>
          </w:rPr>
          <w:t>14</w:t>
        </w:r>
        <w:r w:rsidR="00727264">
          <w:rPr>
            <w:noProof/>
            <w:webHidden/>
          </w:rPr>
          <w:fldChar w:fldCharType="end"/>
        </w:r>
      </w:hyperlink>
    </w:p>
    <w:p w:rsidR="009B4B6F" w:rsidRDefault="008A0893">
      <w:pPr>
        <w:pStyle w:val="TM3"/>
        <w:tabs>
          <w:tab w:val="left" w:pos="1200"/>
          <w:tab w:val="right" w:leader="dot" w:pos="8541"/>
        </w:tabs>
        <w:rPr>
          <w:rFonts w:asciiTheme="minorHAnsi" w:eastAsiaTheme="minorEastAsia" w:hAnsiTheme="minorHAnsi" w:cstheme="minorBidi"/>
          <w:i w:val="0"/>
          <w:noProof/>
          <w:sz w:val="22"/>
          <w:szCs w:val="22"/>
          <w:lang w:val="en-CA" w:eastAsia="zh-CN"/>
        </w:rPr>
      </w:pPr>
      <w:hyperlink w:anchor="_Toc402867562" w:history="1">
        <w:r w:rsidR="00727264">
          <w:rPr>
            <w:rStyle w:val="Lienhypertexte"/>
            <w:noProof/>
            <w:lang w:val="fi-FI"/>
          </w:rPr>
          <w:t>3.7.2</w:t>
        </w:r>
        <w:r w:rsidR="009B4B6F">
          <w:rPr>
            <w:rFonts w:asciiTheme="minorHAnsi" w:eastAsiaTheme="minorEastAsia" w:hAnsiTheme="minorHAnsi" w:cstheme="minorBidi"/>
            <w:i w:val="0"/>
            <w:noProof/>
            <w:sz w:val="22"/>
            <w:szCs w:val="22"/>
            <w:lang w:val="en-CA" w:eastAsia="zh-CN"/>
          </w:rPr>
          <w:tab/>
        </w:r>
        <w:r w:rsidR="009B4B6F" w:rsidRPr="009222F8">
          <w:rPr>
            <w:rStyle w:val="Lienhypertexte"/>
            <w:noProof/>
            <w:lang w:val="fi-FI"/>
          </w:rPr>
          <w:t>Monitasoinen navigointi kirjaluettelossa</w:t>
        </w:r>
        <w:r w:rsidR="009B4B6F">
          <w:rPr>
            <w:noProof/>
            <w:webHidden/>
          </w:rPr>
          <w:tab/>
        </w:r>
        <w:r w:rsidR="00144D77">
          <w:rPr>
            <w:noProof/>
            <w:webHidden/>
          </w:rPr>
          <w:fldChar w:fldCharType="begin"/>
        </w:r>
        <w:r w:rsidR="009B4B6F">
          <w:rPr>
            <w:noProof/>
            <w:webHidden/>
          </w:rPr>
          <w:instrText xml:space="preserve"> PAGEREF _Toc402867562 \h </w:instrText>
        </w:r>
        <w:r w:rsidR="00144D77">
          <w:rPr>
            <w:noProof/>
            <w:webHidden/>
          </w:rPr>
        </w:r>
        <w:r w:rsidR="00144D77">
          <w:rPr>
            <w:noProof/>
            <w:webHidden/>
          </w:rPr>
          <w:fldChar w:fldCharType="separate"/>
        </w:r>
        <w:r>
          <w:rPr>
            <w:noProof/>
            <w:webHidden/>
          </w:rPr>
          <w:t>14</w:t>
        </w:r>
        <w:r w:rsidR="00144D77">
          <w:rPr>
            <w:noProof/>
            <w:webHidden/>
          </w:rPr>
          <w:fldChar w:fldCharType="end"/>
        </w:r>
      </w:hyperlink>
    </w:p>
    <w:p w:rsidR="009B4B6F" w:rsidRDefault="008A0893">
      <w:pPr>
        <w:pStyle w:val="TM2"/>
        <w:rPr>
          <w:rFonts w:asciiTheme="minorHAnsi" w:eastAsiaTheme="minorEastAsia" w:hAnsiTheme="minorHAnsi" w:cstheme="minorBidi"/>
          <w:smallCaps w:val="0"/>
          <w:sz w:val="22"/>
          <w:szCs w:val="22"/>
          <w:lang w:val="en-CA" w:eastAsia="zh-CN"/>
        </w:rPr>
      </w:pPr>
      <w:hyperlink w:anchor="_Toc402867563" w:history="1">
        <w:r w:rsidR="009B4B6F" w:rsidRPr="009222F8">
          <w:rPr>
            <w:rStyle w:val="Lienhypertexte"/>
            <w:lang w:val="fi-FI"/>
          </w:rPr>
          <w:t>3.8</w:t>
        </w:r>
        <w:r w:rsidR="009B4B6F">
          <w:rPr>
            <w:rFonts w:asciiTheme="minorHAnsi" w:eastAsiaTheme="minorEastAsia" w:hAnsiTheme="minorHAnsi" w:cstheme="minorBidi"/>
            <w:smallCaps w:val="0"/>
            <w:sz w:val="22"/>
            <w:szCs w:val="22"/>
            <w:lang w:val="en-CA" w:eastAsia="zh-CN"/>
          </w:rPr>
          <w:tab/>
        </w:r>
        <w:r w:rsidR="009B4B6F" w:rsidRPr="009222F8">
          <w:rPr>
            <w:rStyle w:val="Lienhypertexte"/>
            <w:lang w:val="fi-FI"/>
          </w:rPr>
          <w:t>Käyttöohje — näppäin 1 (pidä painettuna)</w:t>
        </w:r>
        <w:r w:rsidR="009B4B6F">
          <w:rPr>
            <w:webHidden/>
          </w:rPr>
          <w:tab/>
        </w:r>
        <w:r w:rsidR="00144D77">
          <w:rPr>
            <w:webHidden/>
          </w:rPr>
          <w:fldChar w:fldCharType="begin"/>
        </w:r>
        <w:r w:rsidR="009B4B6F">
          <w:rPr>
            <w:webHidden/>
          </w:rPr>
          <w:instrText xml:space="preserve"> PAGEREF _Toc402867563 \h </w:instrText>
        </w:r>
        <w:r w:rsidR="00144D77">
          <w:rPr>
            <w:webHidden/>
          </w:rPr>
        </w:r>
        <w:r w:rsidR="00144D77">
          <w:rPr>
            <w:webHidden/>
          </w:rPr>
          <w:fldChar w:fldCharType="separate"/>
        </w:r>
        <w:r>
          <w:rPr>
            <w:webHidden/>
          </w:rPr>
          <w:t>15</w:t>
        </w:r>
        <w:r w:rsidR="00144D77">
          <w:rPr>
            <w:webHidden/>
          </w:rPr>
          <w:fldChar w:fldCharType="end"/>
        </w:r>
      </w:hyperlink>
    </w:p>
    <w:p w:rsidR="009B4B6F" w:rsidRDefault="008A0893">
      <w:pPr>
        <w:pStyle w:val="TM2"/>
        <w:rPr>
          <w:rFonts w:asciiTheme="minorHAnsi" w:eastAsiaTheme="minorEastAsia" w:hAnsiTheme="minorHAnsi" w:cstheme="minorBidi"/>
          <w:smallCaps w:val="0"/>
          <w:sz w:val="22"/>
          <w:szCs w:val="22"/>
          <w:lang w:val="en-CA" w:eastAsia="zh-CN"/>
        </w:rPr>
      </w:pPr>
      <w:hyperlink w:anchor="_Toc402867564" w:history="1">
        <w:r w:rsidR="009B4B6F" w:rsidRPr="009222F8">
          <w:rPr>
            <w:rStyle w:val="Lienhypertexte"/>
            <w:lang w:val="fi-FI"/>
          </w:rPr>
          <w:t>3.9</w:t>
        </w:r>
        <w:r w:rsidR="009B4B6F">
          <w:rPr>
            <w:rFonts w:asciiTheme="minorHAnsi" w:eastAsiaTheme="minorEastAsia" w:hAnsiTheme="minorHAnsi" w:cstheme="minorBidi"/>
            <w:smallCaps w:val="0"/>
            <w:sz w:val="22"/>
            <w:szCs w:val="22"/>
            <w:lang w:val="en-CA" w:eastAsia="zh-CN"/>
          </w:rPr>
          <w:tab/>
        </w:r>
        <w:r w:rsidR="009B4B6F" w:rsidRPr="009222F8">
          <w:rPr>
            <w:rStyle w:val="Lienhypertexte"/>
            <w:lang w:val="fi-FI"/>
          </w:rPr>
          <w:t>Poistotoiminto — näppäin 3</w:t>
        </w:r>
        <w:r w:rsidR="009B4B6F">
          <w:rPr>
            <w:webHidden/>
          </w:rPr>
          <w:tab/>
        </w:r>
        <w:r w:rsidR="00144D77">
          <w:rPr>
            <w:webHidden/>
          </w:rPr>
          <w:fldChar w:fldCharType="begin"/>
        </w:r>
        <w:r w:rsidR="009B4B6F">
          <w:rPr>
            <w:webHidden/>
          </w:rPr>
          <w:instrText xml:space="preserve"> PAGEREF _Toc402867564 \h </w:instrText>
        </w:r>
        <w:r w:rsidR="00144D77">
          <w:rPr>
            <w:webHidden/>
          </w:rPr>
        </w:r>
        <w:r w:rsidR="00144D77">
          <w:rPr>
            <w:webHidden/>
          </w:rPr>
          <w:fldChar w:fldCharType="separate"/>
        </w:r>
        <w:r>
          <w:rPr>
            <w:webHidden/>
          </w:rPr>
          <w:t>15</w:t>
        </w:r>
        <w:r w:rsidR="00144D77">
          <w:rPr>
            <w:webHidden/>
          </w:rPr>
          <w:fldChar w:fldCharType="end"/>
        </w:r>
      </w:hyperlink>
    </w:p>
    <w:p w:rsidR="009B4B6F" w:rsidRDefault="008A0893">
      <w:pPr>
        <w:pStyle w:val="TM2"/>
        <w:rPr>
          <w:rFonts w:asciiTheme="minorHAnsi" w:eastAsiaTheme="minorEastAsia" w:hAnsiTheme="minorHAnsi" w:cstheme="minorBidi"/>
          <w:smallCaps w:val="0"/>
          <w:sz w:val="22"/>
          <w:szCs w:val="22"/>
          <w:lang w:val="en-CA" w:eastAsia="zh-CN"/>
        </w:rPr>
      </w:pPr>
      <w:hyperlink w:anchor="_Toc402867565" w:history="1">
        <w:r w:rsidR="009B4B6F" w:rsidRPr="009222F8">
          <w:rPr>
            <w:rStyle w:val="Lienhypertexte"/>
            <w:lang w:val="fi-FI"/>
          </w:rPr>
          <w:t>3.10</w:t>
        </w:r>
        <w:r w:rsidR="009B4B6F">
          <w:rPr>
            <w:rFonts w:asciiTheme="minorHAnsi" w:eastAsiaTheme="minorEastAsia" w:hAnsiTheme="minorHAnsi" w:cstheme="minorBidi"/>
            <w:smallCaps w:val="0"/>
            <w:sz w:val="22"/>
            <w:szCs w:val="22"/>
            <w:lang w:val="en-CA" w:eastAsia="zh-CN"/>
          </w:rPr>
          <w:tab/>
        </w:r>
        <w:r w:rsidR="009B4B6F" w:rsidRPr="009222F8">
          <w:rPr>
            <w:rStyle w:val="Lienhypertexte"/>
            <w:lang w:val="fi-FI"/>
          </w:rPr>
          <w:t>Kirjojen toistaminen ja kopioiminen USB-muisteista</w:t>
        </w:r>
        <w:r w:rsidR="009B4B6F">
          <w:rPr>
            <w:webHidden/>
          </w:rPr>
          <w:tab/>
        </w:r>
        <w:r w:rsidR="00144D77">
          <w:rPr>
            <w:webHidden/>
          </w:rPr>
          <w:fldChar w:fldCharType="begin"/>
        </w:r>
        <w:r w:rsidR="009B4B6F">
          <w:rPr>
            <w:webHidden/>
          </w:rPr>
          <w:instrText xml:space="preserve"> PAGEREF _Toc402867565 \h </w:instrText>
        </w:r>
        <w:r w:rsidR="00144D77">
          <w:rPr>
            <w:webHidden/>
          </w:rPr>
        </w:r>
        <w:r w:rsidR="00144D77">
          <w:rPr>
            <w:webHidden/>
          </w:rPr>
          <w:fldChar w:fldCharType="separate"/>
        </w:r>
        <w:r>
          <w:rPr>
            <w:webHidden/>
          </w:rPr>
          <w:t>15</w:t>
        </w:r>
        <w:r w:rsidR="00144D77">
          <w:rPr>
            <w:webHidden/>
          </w:rPr>
          <w:fldChar w:fldCharType="end"/>
        </w:r>
      </w:hyperlink>
    </w:p>
    <w:p w:rsidR="009B4B6F" w:rsidRDefault="008A0893">
      <w:pPr>
        <w:pStyle w:val="TM2"/>
        <w:rPr>
          <w:rFonts w:asciiTheme="minorHAnsi" w:eastAsiaTheme="minorEastAsia" w:hAnsiTheme="minorHAnsi" w:cstheme="minorBidi"/>
          <w:smallCaps w:val="0"/>
          <w:sz w:val="22"/>
          <w:szCs w:val="22"/>
          <w:lang w:val="en-CA" w:eastAsia="zh-CN"/>
        </w:rPr>
      </w:pPr>
      <w:hyperlink w:anchor="_Toc402867566" w:history="1">
        <w:r w:rsidR="009B4B6F" w:rsidRPr="009222F8">
          <w:rPr>
            <w:rStyle w:val="Lienhypertexte"/>
            <w:lang w:val="fi-FI"/>
          </w:rPr>
          <w:t>3.11</w:t>
        </w:r>
        <w:r w:rsidR="009B4B6F">
          <w:rPr>
            <w:rFonts w:asciiTheme="minorHAnsi" w:eastAsiaTheme="minorEastAsia" w:hAnsiTheme="minorHAnsi" w:cstheme="minorBidi"/>
            <w:smallCaps w:val="0"/>
            <w:sz w:val="22"/>
            <w:szCs w:val="22"/>
            <w:lang w:val="en-CA" w:eastAsia="zh-CN"/>
          </w:rPr>
          <w:tab/>
        </w:r>
        <w:r w:rsidR="009B4B6F" w:rsidRPr="009222F8">
          <w:rPr>
            <w:rStyle w:val="Lienhypertexte"/>
            <w:lang w:val="fi-FI"/>
          </w:rPr>
          <w:t>Missä olen? — näppäin 5</w:t>
        </w:r>
        <w:r w:rsidR="009B4B6F">
          <w:rPr>
            <w:webHidden/>
          </w:rPr>
          <w:tab/>
        </w:r>
        <w:r w:rsidR="00144D77">
          <w:rPr>
            <w:webHidden/>
          </w:rPr>
          <w:fldChar w:fldCharType="begin"/>
        </w:r>
        <w:r w:rsidR="009B4B6F">
          <w:rPr>
            <w:webHidden/>
          </w:rPr>
          <w:instrText xml:space="preserve"> PAGEREF _Toc402867566 \h </w:instrText>
        </w:r>
        <w:r w:rsidR="00144D77">
          <w:rPr>
            <w:webHidden/>
          </w:rPr>
        </w:r>
        <w:r w:rsidR="00144D77">
          <w:rPr>
            <w:webHidden/>
          </w:rPr>
          <w:fldChar w:fldCharType="separate"/>
        </w:r>
        <w:r>
          <w:rPr>
            <w:webHidden/>
          </w:rPr>
          <w:t>15</w:t>
        </w:r>
        <w:r w:rsidR="00144D77">
          <w:rPr>
            <w:webHidden/>
          </w:rPr>
          <w:fldChar w:fldCharType="end"/>
        </w:r>
      </w:hyperlink>
    </w:p>
    <w:p w:rsidR="009B4B6F" w:rsidRDefault="008A0893">
      <w:pPr>
        <w:pStyle w:val="TM3"/>
        <w:tabs>
          <w:tab w:val="left" w:pos="1200"/>
          <w:tab w:val="right" w:leader="dot" w:pos="8541"/>
        </w:tabs>
        <w:rPr>
          <w:rFonts w:asciiTheme="minorHAnsi" w:eastAsiaTheme="minorEastAsia" w:hAnsiTheme="minorHAnsi" w:cstheme="minorBidi"/>
          <w:i w:val="0"/>
          <w:noProof/>
          <w:sz w:val="22"/>
          <w:szCs w:val="22"/>
          <w:lang w:val="en-CA" w:eastAsia="zh-CN"/>
        </w:rPr>
      </w:pPr>
      <w:hyperlink w:anchor="_Toc402867567" w:history="1">
        <w:r w:rsidR="009B4B6F" w:rsidRPr="009222F8">
          <w:rPr>
            <w:rStyle w:val="Lienhypertexte"/>
            <w:noProof/>
            <w:lang w:val="fi-FI"/>
          </w:rPr>
          <w:t>3.11.1</w:t>
        </w:r>
        <w:r w:rsidR="009B4B6F">
          <w:rPr>
            <w:rFonts w:asciiTheme="minorHAnsi" w:eastAsiaTheme="minorEastAsia" w:hAnsiTheme="minorHAnsi" w:cstheme="minorBidi"/>
            <w:i w:val="0"/>
            <w:noProof/>
            <w:sz w:val="22"/>
            <w:szCs w:val="22"/>
            <w:lang w:val="en-CA" w:eastAsia="zh-CN"/>
          </w:rPr>
          <w:tab/>
        </w:r>
        <w:r w:rsidR="009B4B6F" w:rsidRPr="009222F8">
          <w:rPr>
            <w:rStyle w:val="Lienhypertexte"/>
            <w:noProof/>
            <w:lang w:val="fi-FI"/>
          </w:rPr>
          <w:t>Missä olen? –tagitiedot</w:t>
        </w:r>
        <w:r w:rsidR="009B4B6F">
          <w:rPr>
            <w:noProof/>
            <w:webHidden/>
          </w:rPr>
          <w:tab/>
        </w:r>
        <w:r w:rsidR="00144D77">
          <w:rPr>
            <w:noProof/>
            <w:webHidden/>
          </w:rPr>
          <w:fldChar w:fldCharType="begin"/>
        </w:r>
        <w:r w:rsidR="009B4B6F">
          <w:rPr>
            <w:noProof/>
            <w:webHidden/>
          </w:rPr>
          <w:instrText xml:space="preserve"> PAGEREF _Toc402867567 \h </w:instrText>
        </w:r>
        <w:r w:rsidR="00144D77">
          <w:rPr>
            <w:noProof/>
            <w:webHidden/>
          </w:rPr>
        </w:r>
        <w:r w:rsidR="00144D77">
          <w:rPr>
            <w:noProof/>
            <w:webHidden/>
          </w:rPr>
          <w:fldChar w:fldCharType="separate"/>
        </w:r>
        <w:r>
          <w:rPr>
            <w:noProof/>
            <w:webHidden/>
          </w:rPr>
          <w:t>15</w:t>
        </w:r>
        <w:r w:rsidR="00144D77">
          <w:rPr>
            <w:noProof/>
            <w:webHidden/>
          </w:rPr>
          <w:fldChar w:fldCharType="end"/>
        </w:r>
      </w:hyperlink>
    </w:p>
    <w:p w:rsidR="009B4B6F" w:rsidRDefault="008A0893">
      <w:pPr>
        <w:pStyle w:val="TM3"/>
        <w:tabs>
          <w:tab w:val="left" w:pos="1200"/>
          <w:tab w:val="right" w:leader="dot" w:pos="8541"/>
        </w:tabs>
        <w:rPr>
          <w:rFonts w:asciiTheme="minorHAnsi" w:eastAsiaTheme="minorEastAsia" w:hAnsiTheme="minorHAnsi" w:cstheme="minorBidi"/>
          <w:i w:val="0"/>
          <w:noProof/>
          <w:sz w:val="22"/>
          <w:szCs w:val="22"/>
          <w:lang w:val="en-CA" w:eastAsia="zh-CN"/>
        </w:rPr>
      </w:pPr>
      <w:hyperlink w:anchor="_Toc402867568" w:history="1">
        <w:r w:rsidR="009B4B6F" w:rsidRPr="009222F8">
          <w:rPr>
            <w:rStyle w:val="Lienhypertexte"/>
            <w:noProof/>
            <w:lang w:val="fi-FI"/>
          </w:rPr>
          <w:t>3.11.2</w:t>
        </w:r>
        <w:r w:rsidR="009B4B6F">
          <w:rPr>
            <w:rFonts w:asciiTheme="minorHAnsi" w:eastAsiaTheme="minorEastAsia" w:hAnsiTheme="minorHAnsi" w:cstheme="minorBidi"/>
            <w:i w:val="0"/>
            <w:noProof/>
            <w:sz w:val="22"/>
            <w:szCs w:val="22"/>
            <w:lang w:val="en-CA" w:eastAsia="zh-CN"/>
          </w:rPr>
          <w:tab/>
        </w:r>
        <w:r w:rsidR="009B4B6F" w:rsidRPr="009222F8">
          <w:rPr>
            <w:rStyle w:val="Lienhypertexte"/>
            <w:noProof/>
            <w:lang w:val="fi-FI"/>
          </w:rPr>
          <w:t>Missä olen? Audible-kirjat</w:t>
        </w:r>
        <w:r w:rsidR="009B4B6F">
          <w:rPr>
            <w:noProof/>
            <w:webHidden/>
          </w:rPr>
          <w:tab/>
        </w:r>
        <w:r w:rsidR="00144D77">
          <w:rPr>
            <w:noProof/>
            <w:webHidden/>
          </w:rPr>
          <w:fldChar w:fldCharType="begin"/>
        </w:r>
        <w:r w:rsidR="009B4B6F">
          <w:rPr>
            <w:noProof/>
            <w:webHidden/>
          </w:rPr>
          <w:instrText xml:space="preserve"> PAGEREF _Toc402867568 \h </w:instrText>
        </w:r>
        <w:r w:rsidR="00144D77">
          <w:rPr>
            <w:noProof/>
            <w:webHidden/>
          </w:rPr>
        </w:r>
        <w:r w:rsidR="00144D77">
          <w:rPr>
            <w:noProof/>
            <w:webHidden/>
          </w:rPr>
          <w:fldChar w:fldCharType="separate"/>
        </w:r>
        <w:r>
          <w:rPr>
            <w:noProof/>
            <w:webHidden/>
          </w:rPr>
          <w:t>15</w:t>
        </w:r>
        <w:r w:rsidR="00144D77">
          <w:rPr>
            <w:noProof/>
            <w:webHidden/>
          </w:rPr>
          <w:fldChar w:fldCharType="end"/>
        </w:r>
      </w:hyperlink>
    </w:p>
    <w:p w:rsidR="009B4B6F" w:rsidRDefault="008A0893">
      <w:pPr>
        <w:pStyle w:val="TM3"/>
        <w:tabs>
          <w:tab w:val="left" w:pos="1200"/>
          <w:tab w:val="right" w:leader="dot" w:pos="8541"/>
        </w:tabs>
        <w:rPr>
          <w:rFonts w:asciiTheme="minorHAnsi" w:eastAsiaTheme="minorEastAsia" w:hAnsiTheme="minorHAnsi" w:cstheme="minorBidi"/>
          <w:i w:val="0"/>
          <w:noProof/>
          <w:sz w:val="22"/>
          <w:szCs w:val="22"/>
          <w:lang w:val="en-CA" w:eastAsia="zh-CN"/>
        </w:rPr>
      </w:pPr>
      <w:hyperlink w:anchor="_Toc402867569" w:history="1">
        <w:r w:rsidR="009B4B6F" w:rsidRPr="009222F8">
          <w:rPr>
            <w:rStyle w:val="Lienhypertexte"/>
            <w:noProof/>
            <w:lang w:val="fi-FI"/>
          </w:rPr>
          <w:t>3.11.3</w:t>
        </w:r>
        <w:r w:rsidR="009B4B6F">
          <w:rPr>
            <w:rFonts w:asciiTheme="minorHAnsi" w:eastAsiaTheme="minorEastAsia" w:hAnsiTheme="minorHAnsi" w:cstheme="minorBidi"/>
            <w:i w:val="0"/>
            <w:noProof/>
            <w:sz w:val="22"/>
            <w:szCs w:val="22"/>
            <w:lang w:val="en-CA" w:eastAsia="zh-CN"/>
          </w:rPr>
          <w:tab/>
        </w:r>
        <w:r w:rsidR="009B4B6F" w:rsidRPr="009222F8">
          <w:rPr>
            <w:rStyle w:val="Lienhypertexte"/>
            <w:noProof/>
            <w:lang w:val="fi-FI"/>
          </w:rPr>
          <w:t>Missä olen? online-kirjat</w:t>
        </w:r>
        <w:r w:rsidR="009B4B6F">
          <w:rPr>
            <w:noProof/>
            <w:webHidden/>
          </w:rPr>
          <w:tab/>
        </w:r>
        <w:r w:rsidR="00144D77">
          <w:rPr>
            <w:noProof/>
            <w:webHidden/>
          </w:rPr>
          <w:fldChar w:fldCharType="begin"/>
        </w:r>
        <w:r w:rsidR="009B4B6F">
          <w:rPr>
            <w:noProof/>
            <w:webHidden/>
          </w:rPr>
          <w:instrText xml:space="preserve"> PAGEREF _Toc402867569 \h </w:instrText>
        </w:r>
        <w:r w:rsidR="00144D77">
          <w:rPr>
            <w:noProof/>
            <w:webHidden/>
          </w:rPr>
        </w:r>
        <w:r w:rsidR="00144D77">
          <w:rPr>
            <w:noProof/>
            <w:webHidden/>
          </w:rPr>
          <w:fldChar w:fldCharType="separate"/>
        </w:r>
        <w:r>
          <w:rPr>
            <w:noProof/>
            <w:webHidden/>
          </w:rPr>
          <w:t>16</w:t>
        </w:r>
        <w:r w:rsidR="00144D77">
          <w:rPr>
            <w:noProof/>
            <w:webHidden/>
          </w:rPr>
          <w:fldChar w:fldCharType="end"/>
        </w:r>
      </w:hyperlink>
    </w:p>
    <w:p w:rsidR="009B4B6F" w:rsidRDefault="008A0893">
      <w:pPr>
        <w:pStyle w:val="TM2"/>
        <w:rPr>
          <w:rFonts w:asciiTheme="minorHAnsi" w:eastAsiaTheme="minorEastAsia" w:hAnsiTheme="minorHAnsi" w:cstheme="minorBidi"/>
          <w:smallCaps w:val="0"/>
          <w:sz w:val="22"/>
          <w:szCs w:val="22"/>
          <w:lang w:val="en-CA" w:eastAsia="zh-CN"/>
        </w:rPr>
      </w:pPr>
      <w:hyperlink w:anchor="_Toc402867570" w:history="1">
        <w:r w:rsidR="009B4B6F" w:rsidRPr="009222F8">
          <w:rPr>
            <w:rStyle w:val="Lienhypertexte"/>
            <w:lang w:val="fi-FI"/>
          </w:rPr>
          <w:t>3.12</w:t>
        </w:r>
        <w:r w:rsidR="009B4B6F">
          <w:rPr>
            <w:rFonts w:asciiTheme="minorHAnsi" w:eastAsiaTheme="minorEastAsia" w:hAnsiTheme="minorHAnsi" w:cstheme="minorBidi"/>
            <w:smallCaps w:val="0"/>
            <w:sz w:val="22"/>
            <w:szCs w:val="22"/>
            <w:lang w:val="en-CA" w:eastAsia="zh-CN"/>
          </w:rPr>
          <w:tab/>
        </w:r>
        <w:r w:rsidR="009B4B6F" w:rsidRPr="009222F8">
          <w:rPr>
            <w:rStyle w:val="Lienhypertexte"/>
            <w:lang w:val="fi-FI"/>
          </w:rPr>
          <w:t>Moniääninen tekstistä puheeksi (puhesynteesi)</w:t>
        </w:r>
        <w:r w:rsidR="009B4B6F">
          <w:rPr>
            <w:webHidden/>
          </w:rPr>
          <w:tab/>
        </w:r>
        <w:r w:rsidR="00144D77">
          <w:rPr>
            <w:webHidden/>
          </w:rPr>
          <w:fldChar w:fldCharType="begin"/>
        </w:r>
        <w:r w:rsidR="009B4B6F">
          <w:rPr>
            <w:webHidden/>
          </w:rPr>
          <w:instrText xml:space="preserve"> PAGEREF _Toc402867570 \h </w:instrText>
        </w:r>
        <w:r w:rsidR="00144D77">
          <w:rPr>
            <w:webHidden/>
          </w:rPr>
        </w:r>
        <w:r w:rsidR="00144D77">
          <w:rPr>
            <w:webHidden/>
          </w:rPr>
          <w:fldChar w:fldCharType="separate"/>
        </w:r>
        <w:r>
          <w:rPr>
            <w:webHidden/>
          </w:rPr>
          <w:t>16</w:t>
        </w:r>
        <w:r w:rsidR="00144D77">
          <w:rPr>
            <w:webHidden/>
          </w:rPr>
          <w:fldChar w:fldCharType="end"/>
        </w:r>
      </w:hyperlink>
    </w:p>
    <w:p w:rsidR="009B4B6F" w:rsidRDefault="008A0893">
      <w:pPr>
        <w:pStyle w:val="TM2"/>
        <w:rPr>
          <w:rFonts w:asciiTheme="minorHAnsi" w:eastAsiaTheme="minorEastAsia" w:hAnsiTheme="minorHAnsi" w:cstheme="minorBidi"/>
          <w:smallCaps w:val="0"/>
          <w:sz w:val="22"/>
          <w:szCs w:val="22"/>
          <w:lang w:val="en-CA" w:eastAsia="zh-CN"/>
        </w:rPr>
      </w:pPr>
      <w:hyperlink w:anchor="_Toc402867571" w:history="1">
        <w:r w:rsidR="009B4B6F" w:rsidRPr="009222F8">
          <w:rPr>
            <w:rStyle w:val="Lienhypertexte"/>
            <w:lang w:val="fi-FI"/>
          </w:rPr>
          <w:t>3.13</w:t>
        </w:r>
        <w:r w:rsidR="009B4B6F">
          <w:rPr>
            <w:rFonts w:asciiTheme="minorHAnsi" w:eastAsiaTheme="minorEastAsia" w:hAnsiTheme="minorHAnsi" w:cstheme="minorBidi"/>
            <w:smallCaps w:val="0"/>
            <w:sz w:val="22"/>
            <w:szCs w:val="22"/>
            <w:lang w:val="en-CA" w:eastAsia="zh-CN"/>
          </w:rPr>
          <w:tab/>
        </w:r>
        <w:r w:rsidR="009B4B6F" w:rsidRPr="009222F8">
          <w:rPr>
            <w:rStyle w:val="Lienhypertexte"/>
            <w:lang w:val="fi-FI"/>
          </w:rPr>
          <w:t>Audio-, teksti- ja musiikin satunnaissoittotilat — näppäin 9</w:t>
        </w:r>
        <w:r w:rsidR="009B4B6F">
          <w:rPr>
            <w:webHidden/>
          </w:rPr>
          <w:tab/>
        </w:r>
        <w:r w:rsidR="00144D77">
          <w:rPr>
            <w:webHidden/>
          </w:rPr>
          <w:fldChar w:fldCharType="begin"/>
        </w:r>
        <w:r w:rsidR="009B4B6F">
          <w:rPr>
            <w:webHidden/>
          </w:rPr>
          <w:instrText xml:space="preserve"> PAGEREF _Toc402867571 \h </w:instrText>
        </w:r>
        <w:r w:rsidR="00144D77">
          <w:rPr>
            <w:webHidden/>
          </w:rPr>
        </w:r>
        <w:r w:rsidR="00144D77">
          <w:rPr>
            <w:webHidden/>
          </w:rPr>
          <w:fldChar w:fldCharType="separate"/>
        </w:r>
        <w:r>
          <w:rPr>
            <w:webHidden/>
          </w:rPr>
          <w:t>16</w:t>
        </w:r>
        <w:r w:rsidR="00144D77">
          <w:rPr>
            <w:webHidden/>
          </w:rPr>
          <w:fldChar w:fldCharType="end"/>
        </w:r>
      </w:hyperlink>
    </w:p>
    <w:p w:rsidR="009B4B6F" w:rsidRDefault="008A0893">
      <w:pPr>
        <w:pStyle w:val="TM2"/>
        <w:rPr>
          <w:rFonts w:asciiTheme="minorHAnsi" w:eastAsiaTheme="minorEastAsia" w:hAnsiTheme="minorHAnsi" w:cstheme="minorBidi"/>
          <w:smallCaps w:val="0"/>
          <w:sz w:val="22"/>
          <w:szCs w:val="22"/>
          <w:lang w:val="en-CA" w:eastAsia="zh-CN"/>
        </w:rPr>
      </w:pPr>
      <w:hyperlink w:anchor="_Toc402867572" w:history="1">
        <w:r w:rsidR="009B4B6F" w:rsidRPr="009222F8">
          <w:rPr>
            <w:rStyle w:val="Lienhypertexte"/>
            <w:lang w:val="fi-FI"/>
          </w:rPr>
          <w:t>3.14</w:t>
        </w:r>
        <w:r w:rsidR="009B4B6F">
          <w:rPr>
            <w:rFonts w:asciiTheme="minorHAnsi" w:eastAsiaTheme="minorEastAsia" w:hAnsiTheme="minorHAnsi" w:cstheme="minorBidi"/>
            <w:smallCaps w:val="0"/>
            <w:sz w:val="22"/>
            <w:szCs w:val="22"/>
            <w:lang w:val="en-CA" w:eastAsia="zh-CN"/>
          </w:rPr>
          <w:tab/>
        </w:r>
        <w:r w:rsidR="009B4B6F" w:rsidRPr="009222F8">
          <w:rPr>
            <w:rStyle w:val="Lienhypertexte"/>
            <w:lang w:val="fi-FI"/>
          </w:rPr>
          <w:t>Vahvista, Lukitse ja Peruuta — näppäimet # ja *</w:t>
        </w:r>
        <w:r w:rsidR="009B4B6F">
          <w:rPr>
            <w:webHidden/>
          </w:rPr>
          <w:tab/>
        </w:r>
        <w:r w:rsidR="00144D77">
          <w:rPr>
            <w:webHidden/>
          </w:rPr>
          <w:fldChar w:fldCharType="begin"/>
        </w:r>
        <w:r w:rsidR="009B4B6F">
          <w:rPr>
            <w:webHidden/>
          </w:rPr>
          <w:instrText xml:space="preserve"> PAGEREF _Toc402867572 \h </w:instrText>
        </w:r>
        <w:r w:rsidR="00144D77">
          <w:rPr>
            <w:webHidden/>
          </w:rPr>
        </w:r>
        <w:r w:rsidR="00144D77">
          <w:rPr>
            <w:webHidden/>
          </w:rPr>
          <w:fldChar w:fldCharType="separate"/>
        </w:r>
        <w:r>
          <w:rPr>
            <w:webHidden/>
          </w:rPr>
          <w:t>16</w:t>
        </w:r>
        <w:r w:rsidR="00144D77">
          <w:rPr>
            <w:webHidden/>
          </w:rPr>
          <w:fldChar w:fldCharType="end"/>
        </w:r>
      </w:hyperlink>
    </w:p>
    <w:p w:rsidR="009B4B6F" w:rsidRDefault="008A0893">
      <w:pPr>
        <w:pStyle w:val="TM2"/>
        <w:rPr>
          <w:rFonts w:asciiTheme="minorHAnsi" w:eastAsiaTheme="minorEastAsia" w:hAnsiTheme="minorHAnsi" w:cstheme="minorBidi"/>
          <w:smallCaps w:val="0"/>
          <w:sz w:val="22"/>
          <w:szCs w:val="22"/>
          <w:lang w:val="en-CA" w:eastAsia="zh-CN"/>
        </w:rPr>
      </w:pPr>
      <w:hyperlink w:anchor="_Toc402867573" w:history="1">
        <w:r w:rsidR="009B4B6F" w:rsidRPr="009222F8">
          <w:rPr>
            <w:rStyle w:val="Lienhypertexte"/>
            <w:lang w:val="fi-FI"/>
          </w:rPr>
          <w:t>3.15</w:t>
        </w:r>
        <w:r w:rsidR="009B4B6F">
          <w:rPr>
            <w:rFonts w:asciiTheme="minorHAnsi" w:eastAsiaTheme="minorEastAsia" w:hAnsiTheme="minorHAnsi" w:cstheme="minorBidi"/>
            <w:smallCaps w:val="0"/>
            <w:sz w:val="22"/>
            <w:szCs w:val="22"/>
            <w:lang w:val="en-CA" w:eastAsia="zh-CN"/>
          </w:rPr>
          <w:tab/>
        </w:r>
        <w:r w:rsidR="009B4B6F" w:rsidRPr="009222F8">
          <w:rPr>
            <w:rStyle w:val="Lienhypertexte"/>
            <w:lang w:val="fi-FI"/>
          </w:rPr>
          <w:t>Informaationäppäin — näppäin 0</w:t>
        </w:r>
        <w:r w:rsidR="009B4B6F">
          <w:rPr>
            <w:webHidden/>
          </w:rPr>
          <w:tab/>
        </w:r>
        <w:r w:rsidR="00144D77">
          <w:rPr>
            <w:webHidden/>
          </w:rPr>
          <w:fldChar w:fldCharType="begin"/>
        </w:r>
        <w:r w:rsidR="009B4B6F">
          <w:rPr>
            <w:webHidden/>
          </w:rPr>
          <w:instrText xml:space="preserve"> PAGEREF _Toc402867573 \h </w:instrText>
        </w:r>
        <w:r w:rsidR="00144D77">
          <w:rPr>
            <w:webHidden/>
          </w:rPr>
        </w:r>
        <w:r w:rsidR="00144D77">
          <w:rPr>
            <w:webHidden/>
          </w:rPr>
          <w:fldChar w:fldCharType="separate"/>
        </w:r>
        <w:r>
          <w:rPr>
            <w:webHidden/>
          </w:rPr>
          <w:t>16</w:t>
        </w:r>
        <w:r w:rsidR="00144D77">
          <w:rPr>
            <w:webHidden/>
          </w:rPr>
          <w:fldChar w:fldCharType="end"/>
        </w:r>
      </w:hyperlink>
    </w:p>
    <w:p w:rsidR="009B4B6F" w:rsidRDefault="008A0893">
      <w:pPr>
        <w:pStyle w:val="TM3"/>
        <w:tabs>
          <w:tab w:val="left" w:pos="1200"/>
          <w:tab w:val="right" w:leader="dot" w:pos="8541"/>
        </w:tabs>
        <w:rPr>
          <w:rFonts w:asciiTheme="minorHAnsi" w:eastAsiaTheme="minorEastAsia" w:hAnsiTheme="minorHAnsi" w:cstheme="minorBidi"/>
          <w:i w:val="0"/>
          <w:noProof/>
          <w:sz w:val="22"/>
          <w:szCs w:val="22"/>
          <w:lang w:val="en-CA" w:eastAsia="zh-CN"/>
        </w:rPr>
      </w:pPr>
      <w:hyperlink w:anchor="_Toc402867574" w:history="1">
        <w:r w:rsidR="009B4B6F" w:rsidRPr="009222F8">
          <w:rPr>
            <w:rStyle w:val="Lienhypertexte"/>
            <w:noProof/>
            <w:lang w:val="fi-FI"/>
          </w:rPr>
          <w:t>3.15.1</w:t>
        </w:r>
        <w:r w:rsidR="009B4B6F">
          <w:rPr>
            <w:rFonts w:asciiTheme="minorHAnsi" w:eastAsiaTheme="minorEastAsia" w:hAnsiTheme="minorHAnsi" w:cstheme="minorBidi"/>
            <w:i w:val="0"/>
            <w:noProof/>
            <w:sz w:val="22"/>
            <w:szCs w:val="22"/>
            <w:lang w:val="en-CA" w:eastAsia="zh-CN"/>
          </w:rPr>
          <w:tab/>
        </w:r>
        <w:r w:rsidR="009B4B6F" w:rsidRPr="009222F8">
          <w:rPr>
            <w:rStyle w:val="Lienhypertexte"/>
            <w:noProof/>
            <w:lang w:val="fi-FI"/>
          </w:rPr>
          <w:t>Info-näppäimellä saatavat tiedot</w:t>
        </w:r>
        <w:r w:rsidR="009B4B6F">
          <w:rPr>
            <w:noProof/>
            <w:webHidden/>
          </w:rPr>
          <w:tab/>
        </w:r>
        <w:r w:rsidR="00144D77">
          <w:rPr>
            <w:noProof/>
            <w:webHidden/>
          </w:rPr>
          <w:fldChar w:fldCharType="begin"/>
        </w:r>
        <w:r w:rsidR="009B4B6F">
          <w:rPr>
            <w:noProof/>
            <w:webHidden/>
          </w:rPr>
          <w:instrText xml:space="preserve"> PAGEREF _Toc402867574 \h </w:instrText>
        </w:r>
        <w:r w:rsidR="00144D77">
          <w:rPr>
            <w:noProof/>
            <w:webHidden/>
          </w:rPr>
        </w:r>
        <w:r w:rsidR="00144D77">
          <w:rPr>
            <w:noProof/>
            <w:webHidden/>
          </w:rPr>
          <w:fldChar w:fldCharType="separate"/>
        </w:r>
        <w:r>
          <w:rPr>
            <w:noProof/>
            <w:webHidden/>
          </w:rPr>
          <w:t>16</w:t>
        </w:r>
        <w:r w:rsidR="00144D77">
          <w:rPr>
            <w:noProof/>
            <w:webHidden/>
          </w:rPr>
          <w:fldChar w:fldCharType="end"/>
        </w:r>
      </w:hyperlink>
    </w:p>
    <w:p w:rsidR="009B4B6F" w:rsidRDefault="008A0893">
      <w:pPr>
        <w:pStyle w:val="TM1"/>
        <w:tabs>
          <w:tab w:val="left" w:pos="400"/>
          <w:tab w:val="right" w:leader="dot" w:pos="8541"/>
        </w:tabs>
        <w:rPr>
          <w:rFonts w:asciiTheme="minorHAnsi" w:eastAsiaTheme="minorEastAsia" w:hAnsiTheme="minorHAnsi" w:cstheme="minorBidi"/>
          <w:b w:val="0"/>
          <w:caps w:val="0"/>
          <w:noProof/>
          <w:sz w:val="22"/>
          <w:szCs w:val="22"/>
          <w:lang w:val="en-CA" w:eastAsia="zh-CN"/>
        </w:rPr>
      </w:pPr>
      <w:hyperlink w:anchor="_Toc402867575" w:history="1">
        <w:r w:rsidR="009B4B6F" w:rsidRPr="009222F8">
          <w:rPr>
            <w:rStyle w:val="Lienhypertexte"/>
            <w:noProof/>
            <w:lang w:val="fi-FI"/>
          </w:rPr>
          <w:t>4.</w:t>
        </w:r>
        <w:r w:rsidR="009B4B6F">
          <w:rPr>
            <w:rFonts w:asciiTheme="minorHAnsi" w:eastAsiaTheme="minorEastAsia" w:hAnsiTheme="minorHAnsi" w:cstheme="minorBidi"/>
            <w:b w:val="0"/>
            <w:caps w:val="0"/>
            <w:noProof/>
            <w:sz w:val="22"/>
            <w:szCs w:val="22"/>
            <w:lang w:val="en-CA" w:eastAsia="zh-CN"/>
          </w:rPr>
          <w:tab/>
        </w:r>
        <w:r w:rsidR="009B4B6F" w:rsidRPr="009222F8">
          <w:rPr>
            <w:rStyle w:val="Lienhypertexte"/>
            <w:noProof/>
            <w:lang w:val="fi-FI"/>
          </w:rPr>
          <w:t>Suora navigointi (Siirry – näppäin)</w:t>
        </w:r>
        <w:r w:rsidR="009B4B6F">
          <w:rPr>
            <w:noProof/>
            <w:webHidden/>
          </w:rPr>
          <w:tab/>
        </w:r>
        <w:r w:rsidR="00144D77">
          <w:rPr>
            <w:noProof/>
            <w:webHidden/>
          </w:rPr>
          <w:fldChar w:fldCharType="begin"/>
        </w:r>
        <w:r w:rsidR="009B4B6F">
          <w:rPr>
            <w:noProof/>
            <w:webHidden/>
          </w:rPr>
          <w:instrText xml:space="preserve"> PAGEREF _Toc402867575 \h </w:instrText>
        </w:r>
        <w:r w:rsidR="00144D77">
          <w:rPr>
            <w:noProof/>
            <w:webHidden/>
          </w:rPr>
        </w:r>
        <w:r w:rsidR="00144D77">
          <w:rPr>
            <w:noProof/>
            <w:webHidden/>
          </w:rPr>
          <w:fldChar w:fldCharType="separate"/>
        </w:r>
        <w:r>
          <w:rPr>
            <w:noProof/>
            <w:webHidden/>
          </w:rPr>
          <w:t>18</w:t>
        </w:r>
        <w:r w:rsidR="00144D77">
          <w:rPr>
            <w:noProof/>
            <w:webHidden/>
          </w:rPr>
          <w:fldChar w:fldCharType="end"/>
        </w:r>
      </w:hyperlink>
    </w:p>
    <w:p w:rsidR="009B4B6F" w:rsidRDefault="008A0893">
      <w:pPr>
        <w:pStyle w:val="TM2"/>
        <w:rPr>
          <w:rFonts w:asciiTheme="minorHAnsi" w:eastAsiaTheme="minorEastAsia" w:hAnsiTheme="minorHAnsi" w:cstheme="minorBidi"/>
          <w:smallCaps w:val="0"/>
          <w:sz w:val="22"/>
          <w:szCs w:val="22"/>
          <w:lang w:val="en-CA" w:eastAsia="zh-CN"/>
        </w:rPr>
      </w:pPr>
      <w:hyperlink w:anchor="_Toc402867576" w:history="1">
        <w:r w:rsidR="009B4B6F" w:rsidRPr="009222F8">
          <w:rPr>
            <w:rStyle w:val="Lienhypertexte"/>
            <w:lang w:val="fi-FI"/>
          </w:rPr>
          <w:t>4.1</w:t>
        </w:r>
        <w:r w:rsidR="009B4B6F">
          <w:rPr>
            <w:rFonts w:asciiTheme="minorHAnsi" w:eastAsiaTheme="minorEastAsia" w:hAnsiTheme="minorHAnsi" w:cstheme="minorBidi"/>
            <w:smallCaps w:val="0"/>
            <w:sz w:val="22"/>
            <w:szCs w:val="22"/>
            <w:lang w:val="en-CA" w:eastAsia="zh-CN"/>
          </w:rPr>
          <w:tab/>
        </w:r>
        <w:r w:rsidR="009B4B6F" w:rsidRPr="009222F8">
          <w:rPr>
            <w:rStyle w:val="Lienhypertexte"/>
            <w:lang w:val="fi-FI"/>
          </w:rPr>
          <w:t>Siirry sivulle</w:t>
        </w:r>
        <w:r w:rsidR="009B4B6F">
          <w:rPr>
            <w:webHidden/>
          </w:rPr>
          <w:tab/>
        </w:r>
        <w:r w:rsidR="00144D77">
          <w:rPr>
            <w:webHidden/>
          </w:rPr>
          <w:fldChar w:fldCharType="begin"/>
        </w:r>
        <w:r w:rsidR="009B4B6F">
          <w:rPr>
            <w:webHidden/>
          </w:rPr>
          <w:instrText xml:space="preserve"> PAGEREF _Toc402867576 \h </w:instrText>
        </w:r>
        <w:r w:rsidR="00144D77">
          <w:rPr>
            <w:webHidden/>
          </w:rPr>
        </w:r>
        <w:r w:rsidR="00144D77">
          <w:rPr>
            <w:webHidden/>
          </w:rPr>
          <w:fldChar w:fldCharType="separate"/>
        </w:r>
        <w:r>
          <w:rPr>
            <w:webHidden/>
          </w:rPr>
          <w:t>18</w:t>
        </w:r>
        <w:r w:rsidR="00144D77">
          <w:rPr>
            <w:webHidden/>
          </w:rPr>
          <w:fldChar w:fldCharType="end"/>
        </w:r>
      </w:hyperlink>
    </w:p>
    <w:p w:rsidR="009B4B6F" w:rsidRDefault="008A0893">
      <w:pPr>
        <w:pStyle w:val="TM2"/>
        <w:rPr>
          <w:rFonts w:asciiTheme="minorHAnsi" w:eastAsiaTheme="minorEastAsia" w:hAnsiTheme="minorHAnsi" w:cstheme="minorBidi"/>
          <w:smallCaps w:val="0"/>
          <w:sz w:val="22"/>
          <w:szCs w:val="22"/>
          <w:lang w:val="en-CA" w:eastAsia="zh-CN"/>
        </w:rPr>
      </w:pPr>
      <w:hyperlink w:anchor="_Toc402867577" w:history="1">
        <w:r w:rsidR="009B4B6F" w:rsidRPr="009222F8">
          <w:rPr>
            <w:rStyle w:val="Lienhypertexte"/>
            <w:lang w:val="fi-FI"/>
          </w:rPr>
          <w:t>4.2</w:t>
        </w:r>
        <w:r w:rsidR="009B4B6F">
          <w:rPr>
            <w:rFonts w:asciiTheme="minorHAnsi" w:eastAsiaTheme="minorEastAsia" w:hAnsiTheme="minorHAnsi" w:cstheme="minorBidi"/>
            <w:smallCaps w:val="0"/>
            <w:sz w:val="22"/>
            <w:szCs w:val="22"/>
            <w:lang w:val="en-CA" w:eastAsia="zh-CN"/>
          </w:rPr>
          <w:tab/>
        </w:r>
        <w:r w:rsidR="009B4B6F" w:rsidRPr="009222F8">
          <w:rPr>
            <w:rStyle w:val="Lienhypertexte"/>
            <w:lang w:val="fi-FI"/>
          </w:rPr>
          <w:t>Siirry otsikkoon</w:t>
        </w:r>
        <w:r w:rsidR="009B4B6F">
          <w:rPr>
            <w:webHidden/>
          </w:rPr>
          <w:tab/>
        </w:r>
        <w:r w:rsidR="00144D77">
          <w:rPr>
            <w:webHidden/>
          </w:rPr>
          <w:fldChar w:fldCharType="begin"/>
        </w:r>
        <w:r w:rsidR="009B4B6F">
          <w:rPr>
            <w:webHidden/>
          </w:rPr>
          <w:instrText xml:space="preserve"> PAGEREF _Toc402867577 \h </w:instrText>
        </w:r>
        <w:r w:rsidR="00144D77">
          <w:rPr>
            <w:webHidden/>
          </w:rPr>
        </w:r>
        <w:r w:rsidR="00144D77">
          <w:rPr>
            <w:webHidden/>
          </w:rPr>
          <w:fldChar w:fldCharType="separate"/>
        </w:r>
        <w:r>
          <w:rPr>
            <w:webHidden/>
          </w:rPr>
          <w:t>18</w:t>
        </w:r>
        <w:r w:rsidR="00144D77">
          <w:rPr>
            <w:webHidden/>
          </w:rPr>
          <w:fldChar w:fldCharType="end"/>
        </w:r>
      </w:hyperlink>
    </w:p>
    <w:p w:rsidR="009B4B6F" w:rsidRDefault="008A0893">
      <w:pPr>
        <w:pStyle w:val="TM2"/>
        <w:rPr>
          <w:rFonts w:asciiTheme="minorHAnsi" w:eastAsiaTheme="minorEastAsia" w:hAnsiTheme="minorHAnsi" w:cstheme="minorBidi"/>
          <w:smallCaps w:val="0"/>
          <w:sz w:val="22"/>
          <w:szCs w:val="22"/>
          <w:lang w:val="en-CA" w:eastAsia="zh-CN"/>
        </w:rPr>
      </w:pPr>
      <w:hyperlink w:anchor="_Toc402867578" w:history="1">
        <w:r w:rsidR="009B4B6F" w:rsidRPr="009222F8">
          <w:rPr>
            <w:rStyle w:val="Lienhypertexte"/>
            <w:lang w:val="fi-FI"/>
          </w:rPr>
          <w:t>4.3</w:t>
        </w:r>
        <w:r w:rsidR="009B4B6F">
          <w:rPr>
            <w:rFonts w:asciiTheme="minorHAnsi" w:eastAsiaTheme="minorEastAsia" w:hAnsiTheme="minorHAnsi" w:cstheme="minorBidi"/>
            <w:smallCaps w:val="0"/>
            <w:sz w:val="22"/>
            <w:szCs w:val="22"/>
            <w:lang w:val="en-CA" w:eastAsia="zh-CN"/>
          </w:rPr>
          <w:tab/>
        </w:r>
        <w:r w:rsidR="009B4B6F" w:rsidRPr="009222F8">
          <w:rPr>
            <w:rStyle w:val="Lienhypertexte"/>
            <w:lang w:val="fi-FI"/>
          </w:rPr>
          <w:t>Siirry aikaan</w:t>
        </w:r>
        <w:r w:rsidR="009B4B6F">
          <w:rPr>
            <w:webHidden/>
          </w:rPr>
          <w:tab/>
        </w:r>
        <w:r w:rsidR="00144D77">
          <w:rPr>
            <w:webHidden/>
          </w:rPr>
          <w:fldChar w:fldCharType="begin"/>
        </w:r>
        <w:r w:rsidR="009B4B6F">
          <w:rPr>
            <w:webHidden/>
          </w:rPr>
          <w:instrText xml:space="preserve"> PAGEREF _Toc402867578 \h </w:instrText>
        </w:r>
        <w:r w:rsidR="00144D77">
          <w:rPr>
            <w:webHidden/>
          </w:rPr>
        </w:r>
        <w:r w:rsidR="00144D77">
          <w:rPr>
            <w:webHidden/>
          </w:rPr>
          <w:fldChar w:fldCharType="separate"/>
        </w:r>
        <w:r>
          <w:rPr>
            <w:webHidden/>
          </w:rPr>
          <w:t>18</w:t>
        </w:r>
        <w:r w:rsidR="00144D77">
          <w:rPr>
            <w:webHidden/>
          </w:rPr>
          <w:fldChar w:fldCharType="end"/>
        </w:r>
      </w:hyperlink>
    </w:p>
    <w:p w:rsidR="009B4B6F" w:rsidRDefault="008A0893">
      <w:pPr>
        <w:pStyle w:val="TM2"/>
        <w:rPr>
          <w:rFonts w:asciiTheme="minorHAnsi" w:eastAsiaTheme="minorEastAsia" w:hAnsiTheme="minorHAnsi" w:cstheme="minorBidi"/>
          <w:smallCaps w:val="0"/>
          <w:sz w:val="22"/>
          <w:szCs w:val="22"/>
          <w:lang w:val="en-CA" w:eastAsia="zh-CN"/>
        </w:rPr>
      </w:pPr>
      <w:hyperlink w:anchor="_Toc402867579" w:history="1">
        <w:r w:rsidR="009B4B6F" w:rsidRPr="009222F8">
          <w:rPr>
            <w:rStyle w:val="Lienhypertexte"/>
            <w:lang w:val="fi-FI"/>
          </w:rPr>
          <w:t>4.4</w:t>
        </w:r>
        <w:r w:rsidR="009B4B6F">
          <w:rPr>
            <w:rFonts w:asciiTheme="minorHAnsi" w:eastAsiaTheme="minorEastAsia" w:hAnsiTheme="minorHAnsi" w:cstheme="minorBidi"/>
            <w:smallCaps w:val="0"/>
            <w:sz w:val="22"/>
            <w:szCs w:val="22"/>
            <w:lang w:val="en-CA" w:eastAsia="zh-CN"/>
          </w:rPr>
          <w:tab/>
        </w:r>
        <w:r w:rsidR="009B4B6F" w:rsidRPr="009222F8">
          <w:rPr>
            <w:rStyle w:val="Lienhypertexte"/>
            <w:lang w:val="fi-FI"/>
          </w:rPr>
          <w:t>Siirry prosenttiin</w:t>
        </w:r>
        <w:r w:rsidR="009B4B6F">
          <w:rPr>
            <w:webHidden/>
          </w:rPr>
          <w:tab/>
        </w:r>
        <w:r w:rsidR="00144D77">
          <w:rPr>
            <w:webHidden/>
          </w:rPr>
          <w:fldChar w:fldCharType="begin"/>
        </w:r>
        <w:r w:rsidR="009B4B6F">
          <w:rPr>
            <w:webHidden/>
          </w:rPr>
          <w:instrText xml:space="preserve"> PAGEREF _Toc402867579 \h </w:instrText>
        </w:r>
        <w:r w:rsidR="00144D77">
          <w:rPr>
            <w:webHidden/>
          </w:rPr>
        </w:r>
        <w:r w:rsidR="00144D77">
          <w:rPr>
            <w:webHidden/>
          </w:rPr>
          <w:fldChar w:fldCharType="separate"/>
        </w:r>
        <w:r>
          <w:rPr>
            <w:webHidden/>
          </w:rPr>
          <w:t>18</w:t>
        </w:r>
        <w:r w:rsidR="00144D77">
          <w:rPr>
            <w:webHidden/>
          </w:rPr>
          <w:fldChar w:fldCharType="end"/>
        </w:r>
      </w:hyperlink>
    </w:p>
    <w:p w:rsidR="009B4B6F" w:rsidRDefault="008A0893">
      <w:pPr>
        <w:pStyle w:val="TM2"/>
        <w:rPr>
          <w:rFonts w:asciiTheme="minorHAnsi" w:eastAsiaTheme="minorEastAsia" w:hAnsiTheme="minorHAnsi" w:cstheme="minorBidi"/>
          <w:smallCaps w:val="0"/>
          <w:sz w:val="22"/>
          <w:szCs w:val="22"/>
          <w:lang w:val="en-CA" w:eastAsia="zh-CN"/>
        </w:rPr>
      </w:pPr>
      <w:hyperlink w:anchor="_Toc402867580" w:history="1">
        <w:r w:rsidR="009B4B6F" w:rsidRPr="009222F8">
          <w:rPr>
            <w:rStyle w:val="Lienhypertexte"/>
            <w:lang w:val="fi-FI"/>
          </w:rPr>
          <w:t>4.5</w:t>
        </w:r>
        <w:r w:rsidR="009B4B6F">
          <w:rPr>
            <w:rFonts w:asciiTheme="minorHAnsi" w:eastAsiaTheme="minorEastAsia" w:hAnsiTheme="minorHAnsi" w:cstheme="minorBidi"/>
            <w:smallCaps w:val="0"/>
            <w:sz w:val="22"/>
            <w:szCs w:val="22"/>
            <w:lang w:val="en-CA" w:eastAsia="zh-CN"/>
          </w:rPr>
          <w:tab/>
        </w:r>
        <w:r w:rsidR="009B4B6F" w:rsidRPr="009222F8">
          <w:rPr>
            <w:rStyle w:val="Lienhypertexte"/>
            <w:lang w:val="fi-FI"/>
          </w:rPr>
          <w:t>Siirry kirjan alkuun tai loppuun</w:t>
        </w:r>
        <w:r w:rsidR="009B4B6F">
          <w:rPr>
            <w:webHidden/>
          </w:rPr>
          <w:tab/>
        </w:r>
        <w:r w:rsidR="00144D77">
          <w:rPr>
            <w:webHidden/>
          </w:rPr>
          <w:fldChar w:fldCharType="begin"/>
        </w:r>
        <w:r w:rsidR="009B4B6F">
          <w:rPr>
            <w:webHidden/>
          </w:rPr>
          <w:instrText xml:space="preserve"> PAGEREF _Toc402867580 \h </w:instrText>
        </w:r>
        <w:r w:rsidR="00144D77">
          <w:rPr>
            <w:webHidden/>
          </w:rPr>
        </w:r>
        <w:r w:rsidR="00144D77">
          <w:rPr>
            <w:webHidden/>
          </w:rPr>
          <w:fldChar w:fldCharType="separate"/>
        </w:r>
        <w:r>
          <w:rPr>
            <w:webHidden/>
          </w:rPr>
          <w:t>18</w:t>
        </w:r>
        <w:r w:rsidR="00144D77">
          <w:rPr>
            <w:webHidden/>
          </w:rPr>
          <w:fldChar w:fldCharType="end"/>
        </w:r>
      </w:hyperlink>
    </w:p>
    <w:p w:rsidR="009B4B6F" w:rsidRDefault="008A0893">
      <w:pPr>
        <w:pStyle w:val="TM2"/>
      </w:pPr>
      <w:hyperlink w:anchor="_Toc402867581" w:history="1">
        <w:r w:rsidR="009B4B6F" w:rsidRPr="009222F8">
          <w:rPr>
            <w:rStyle w:val="Lienhypertexte"/>
            <w:lang w:val="fi-FI"/>
          </w:rPr>
          <w:t>4.6</w:t>
        </w:r>
        <w:r w:rsidR="009B4B6F">
          <w:rPr>
            <w:rFonts w:asciiTheme="minorHAnsi" w:eastAsiaTheme="minorEastAsia" w:hAnsiTheme="minorHAnsi" w:cstheme="minorBidi"/>
            <w:smallCaps w:val="0"/>
            <w:sz w:val="22"/>
            <w:szCs w:val="22"/>
            <w:lang w:val="en-CA" w:eastAsia="zh-CN"/>
          </w:rPr>
          <w:tab/>
        </w:r>
        <w:r w:rsidR="009B4B6F" w:rsidRPr="009222F8">
          <w:rPr>
            <w:rStyle w:val="Lienhypertexte"/>
            <w:lang w:val="fi-FI"/>
          </w:rPr>
          <w:t>Siirry kirjaan</w:t>
        </w:r>
        <w:r w:rsidR="009B4B6F">
          <w:rPr>
            <w:webHidden/>
          </w:rPr>
          <w:tab/>
        </w:r>
        <w:r w:rsidR="00144D77">
          <w:rPr>
            <w:webHidden/>
          </w:rPr>
          <w:fldChar w:fldCharType="begin"/>
        </w:r>
        <w:r w:rsidR="009B4B6F">
          <w:rPr>
            <w:webHidden/>
          </w:rPr>
          <w:instrText xml:space="preserve"> PAGEREF _Toc402867581 \h </w:instrText>
        </w:r>
        <w:r w:rsidR="00144D77">
          <w:rPr>
            <w:webHidden/>
          </w:rPr>
        </w:r>
        <w:r w:rsidR="00144D77">
          <w:rPr>
            <w:webHidden/>
          </w:rPr>
          <w:fldChar w:fldCharType="separate"/>
        </w:r>
        <w:r>
          <w:rPr>
            <w:webHidden/>
          </w:rPr>
          <w:t>18</w:t>
        </w:r>
        <w:r w:rsidR="00144D77">
          <w:rPr>
            <w:webHidden/>
          </w:rPr>
          <w:fldChar w:fldCharType="end"/>
        </w:r>
      </w:hyperlink>
    </w:p>
    <w:p w:rsidR="001F4C07" w:rsidRDefault="008A0893" w:rsidP="001F4C07">
      <w:pPr>
        <w:pStyle w:val="TM2"/>
      </w:pPr>
      <w:hyperlink w:anchor="_Toc402867581" w:history="1">
        <w:r w:rsidR="001F4C07">
          <w:rPr>
            <w:rStyle w:val="Lienhypertexte"/>
            <w:lang w:val="fi-FI"/>
          </w:rPr>
          <w:t>4.7</w:t>
        </w:r>
        <w:r w:rsidR="001F4C07">
          <w:rPr>
            <w:rFonts w:asciiTheme="minorHAnsi" w:eastAsiaTheme="minorEastAsia" w:hAnsiTheme="minorHAnsi" w:cstheme="minorBidi"/>
            <w:smallCaps w:val="0"/>
            <w:sz w:val="22"/>
            <w:szCs w:val="22"/>
            <w:lang w:val="en-CA" w:eastAsia="zh-CN"/>
          </w:rPr>
          <w:tab/>
        </w:r>
        <w:r w:rsidR="001F4C07">
          <w:rPr>
            <w:rStyle w:val="Lienhypertexte"/>
            <w:lang w:val="fi-FI"/>
          </w:rPr>
          <w:t>Online palvelujen toiminnot</w:t>
        </w:r>
        <w:r w:rsidR="001F4C07">
          <w:rPr>
            <w:webHidden/>
          </w:rPr>
          <w:tab/>
        </w:r>
        <w:r w:rsidR="00FF42FE">
          <w:rPr>
            <w:webHidden/>
          </w:rPr>
          <w:t>2</w:t>
        </w:r>
      </w:hyperlink>
      <w:r w:rsidR="00FF42FE">
        <w:t>0</w:t>
      </w:r>
    </w:p>
    <w:p w:rsidR="001F4C07" w:rsidRPr="001F4C07" w:rsidRDefault="001F4C07" w:rsidP="001F4C07">
      <w:pPr>
        <w:rPr>
          <w:rFonts w:eastAsiaTheme="minorEastAsia"/>
          <w:noProof/>
        </w:rPr>
      </w:pPr>
    </w:p>
    <w:p w:rsidR="009B4B6F" w:rsidRDefault="008A0893">
      <w:pPr>
        <w:pStyle w:val="TM1"/>
        <w:tabs>
          <w:tab w:val="left" w:pos="400"/>
          <w:tab w:val="right" w:leader="dot" w:pos="8541"/>
        </w:tabs>
        <w:rPr>
          <w:rFonts w:asciiTheme="minorHAnsi" w:eastAsiaTheme="minorEastAsia" w:hAnsiTheme="minorHAnsi" w:cstheme="minorBidi"/>
          <w:b w:val="0"/>
          <w:caps w:val="0"/>
          <w:noProof/>
          <w:sz w:val="22"/>
          <w:szCs w:val="22"/>
          <w:lang w:val="en-CA" w:eastAsia="zh-CN"/>
        </w:rPr>
      </w:pPr>
      <w:hyperlink w:anchor="_Toc402867582" w:history="1">
        <w:r w:rsidR="009B4B6F" w:rsidRPr="009222F8">
          <w:rPr>
            <w:rStyle w:val="Lienhypertexte"/>
            <w:noProof/>
            <w:lang w:val="fi-FI"/>
          </w:rPr>
          <w:t>5.</w:t>
        </w:r>
        <w:r w:rsidR="009B4B6F">
          <w:rPr>
            <w:rFonts w:asciiTheme="minorHAnsi" w:eastAsiaTheme="minorEastAsia" w:hAnsiTheme="minorHAnsi" w:cstheme="minorBidi"/>
            <w:b w:val="0"/>
            <w:caps w:val="0"/>
            <w:noProof/>
            <w:sz w:val="22"/>
            <w:szCs w:val="22"/>
            <w:lang w:val="en-CA" w:eastAsia="zh-CN"/>
          </w:rPr>
          <w:tab/>
        </w:r>
        <w:r w:rsidR="009B4B6F" w:rsidRPr="009222F8">
          <w:rPr>
            <w:rStyle w:val="Lienhypertexte"/>
            <w:noProof/>
            <w:lang w:val="fi-FI"/>
          </w:rPr>
          <w:t>Lisätoiminnot</w:t>
        </w:r>
        <w:r w:rsidR="009B4B6F">
          <w:rPr>
            <w:noProof/>
            <w:webHidden/>
          </w:rPr>
          <w:tab/>
        </w:r>
        <w:r w:rsidR="00144D77">
          <w:rPr>
            <w:noProof/>
            <w:webHidden/>
          </w:rPr>
          <w:fldChar w:fldCharType="begin"/>
        </w:r>
        <w:r w:rsidR="009B4B6F">
          <w:rPr>
            <w:noProof/>
            <w:webHidden/>
          </w:rPr>
          <w:instrText xml:space="preserve"> PAGEREF _Toc402867582 \h </w:instrText>
        </w:r>
        <w:r w:rsidR="00144D77">
          <w:rPr>
            <w:noProof/>
            <w:webHidden/>
          </w:rPr>
        </w:r>
        <w:r w:rsidR="00144D77">
          <w:rPr>
            <w:noProof/>
            <w:webHidden/>
          </w:rPr>
          <w:fldChar w:fldCharType="separate"/>
        </w:r>
        <w:r>
          <w:rPr>
            <w:noProof/>
            <w:webHidden/>
          </w:rPr>
          <w:t>20</w:t>
        </w:r>
        <w:r w:rsidR="00144D77">
          <w:rPr>
            <w:noProof/>
            <w:webHidden/>
          </w:rPr>
          <w:fldChar w:fldCharType="end"/>
        </w:r>
      </w:hyperlink>
    </w:p>
    <w:p w:rsidR="009B4B6F" w:rsidRDefault="008A0893">
      <w:pPr>
        <w:pStyle w:val="TM2"/>
        <w:rPr>
          <w:rFonts w:asciiTheme="minorHAnsi" w:eastAsiaTheme="minorEastAsia" w:hAnsiTheme="minorHAnsi" w:cstheme="minorBidi"/>
          <w:smallCaps w:val="0"/>
          <w:sz w:val="22"/>
          <w:szCs w:val="22"/>
          <w:lang w:val="en-CA" w:eastAsia="zh-CN"/>
        </w:rPr>
      </w:pPr>
      <w:hyperlink w:anchor="_Toc402867583" w:history="1">
        <w:r w:rsidR="009B4B6F" w:rsidRPr="009222F8">
          <w:rPr>
            <w:rStyle w:val="Lienhypertexte"/>
            <w:lang w:val="fi-FI"/>
          </w:rPr>
          <w:t>5.1</w:t>
        </w:r>
        <w:r w:rsidR="009B4B6F">
          <w:rPr>
            <w:rFonts w:asciiTheme="minorHAnsi" w:eastAsiaTheme="minorEastAsia" w:hAnsiTheme="minorHAnsi" w:cstheme="minorBidi"/>
            <w:smallCaps w:val="0"/>
            <w:sz w:val="22"/>
            <w:szCs w:val="22"/>
            <w:lang w:val="en-CA" w:eastAsia="zh-CN"/>
          </w:rPr>
          <w:tab/>
        </w:r>
        <w:r w:rsidR="009B4B6F" w:rsidRPr="009222F8">
          <w:rPr>
            <w:rStyle w:val="Lienhypertexte"/>
            <w:lang w:val="fi-FI"/>
          </w:rPr>
          <w:t>Tekstihaku</w:t>
        </w:r>
        <w:r w:rsidR="009B4B6F">
          <w:rPr>
            <w:webHidden/>
          </w:rPr>
          <w:tab/>
        </w:r>
        <w:r w:rsidR="00144D77">
          <w:rPr>
            <w:webHidden/>
          </w:rPr>
          <w:fldChar w:fldCharType="begin"/>
        </w:r>
        <w:r w:rsidR="009B4B6F">
          <w:rPr>
            <w:webHidden/>
          </w:rPr>
          <w:instrText xml:space="preserve"> PAGEREF _Toc402867583 \h </w:instrText>
        </w:r>
        <w:r w:rsidR="00144D77">
          <w:rPr>
            <w:webHidden/>
          </w:rPr>
        </w:r>
        <w:r w:rsidR="00144D77">
          <w:rPr>
            <w:webHidden/>
          </w:rPr>
          <w:fldChar w:fldCharType="separate"/>
        </w:r>
        <w:r>
          <w:rPr>
            <w:webHidden/>
          </w:rPr>
          <w:t>20</w:t>
        </w:r>
        <w:r w:rsidR="00144D77">
          <w:rPr>
            <w:webHidden/>
          </w:rPr>
          <w:fldChar w:fldCharType="end"/>
        </w:r>
      </w:hyperlink>
    </w:p>
    <w:p w:rsidR="009B4B6F" w:rsidRDefault="008A0893">
      <w:pPr>
        <w:pStyle w:val="TM3"/>
        <w:tabs>
          <w:tab w:val="left" w:pos="1200"/>
          <w:tab w:val="right" w:leader="dot" w:pos="8541"/>
        </w:tabs>
        <w:rPr>
          <w:rFonts w:asciiTheme="minorHAnsi" w:eastAsiaTheme="minorEastAsia" w:hAnsiTheme="minorHAnsi" w:cstheme="minorBidi"/>
          <w:i w:val="0"/>
          <w:noProof/>
          <w:sz w:val="22"/>
          <w:szCs w:val="22"/>
          <w:lang w:val="en-CA" w:eastAsia="zh-CN"/>
        </w:rPr>
      </w:pPr>
      <w:hyperlink w:anchor="_Toc402867584" w:history="1">
        <w:r w:rsidR="009B4B6F" w:rsidRPr="009222F8">
          <w:rPr>
            <w:rStyle w:val="Lienhypertexte"/>
            <w:noProof/>
            <w:lang w:val="fi-FI"/>
          </w:rPr>
          <w:t>5.1.1</w:t>
        </w:r>
        <w:r w:rsidR="009B4B6F">
          <w:rPr>
            <w:rFonts w:asciiTheme="minorHAnsi" w:eastAsiaTheme="minorEastAsia" w:hAnsiTheme="minorHAnsi" w:cstheme="minorBidi"/>
            <w:i w:val="0"/>
            <w:noProof/>
            <w:sz w:val="22"/>
            <w:szCs w:val="22"/>
            <w:lang w:val="en-CA" w:eastAsia="zh-CN"/>
          </w:rPr>
          <w:tab/>
        </w:r>
        <w:r w:rsidR="009B4B6F" w:rsidRPr="009222F8">
          <w:rPr>
            <w:rStyle w:val="Lienhypertexte"/>
            <w:noProof/>
            <w:lang w:val="fi-FI"/>
          </w:rPr>
          <w:t>Hae seuraava tai edellinen</w:t>
        </w:r>
        <w:r w:rsidR="009B4B6F">
          <w:rPr>
            <w:noProof/>
            <w:webHidden/>
          </w:rPr>
          <w:tab/>
        </w:r>
        <w:r w:rsidR="00144D77">
          <w:rPr>
            <w:noProof/>
            <w:webHidden/>
          </w:rPr>
          <w:fldChar w:fldCharType="begin"/>
        </w:r>
        <w:r w:rsidR="009B4B6F">
          <w:rPr>
            <w:noProof/>
            <w:webHidden/>
          </w:rPr>
          <w:instrText xml:space="preserve"> PAGEREF _Toc402867584 \h </w:instrText>
        </w:r>
        <w:r w:rsidR="00144D77">
          <w:rPr>
            <w:noProof/>
            <w:webHidden/>
          </w:rPr>
        </w:r>
        <w:r w:rsidR="00144D77">
          <w:rPr>
            <w:noProof/>
            <w:webHidden/>
          </w:rPr>
          <w:fldChar w:fldCharType="separate"/>
        </w:r>
        <w:r>
          <w:rPr>
            <w:noProof/>
            <w:webHidden/>
          </w:rPr>
          <w:t>21</w:t>
        </w:r>
        <w:r w:rsidR="00144D77">
          <w:rPr>
            <w:noProof/>
            <w:webHidden/>
          </w:rPr>
          <w:fldChar w:fldCharType="end"/>
        </w:r>
      </w:hyperlink>
    </w:p>
    <w:p w:rsidR="009B4B6F" w:rsidRDefault="008A0893">
      <w:pPr>
        <w:pStyle w:val="TM3"/>
        <w:tabs>
          <w:tab w:val="left" w:pos="1200"/>
          <w:tab w:val="right" w:leader="dot" w:pos="8541"/>
        </w:tabs>
        <w:rPr>
          <w:rFonts w:asciiTheme="minorHAnsi" w:eastAsiaTheme="minorEastAsia" w:hAnsiTheme="minorHAnsi" w:cstheme="minorBidi"/>
          <w:i w:val="0"/>
          <w:noProof/>
          <w:sz w:val="22"/>
          <w:szCs w:val="22"/>
          <w:lang w:val="en-CA" w:eastAsia="zh-CN"/>
        </w:rPr>
      </w:pPr>
      <w:hyperlink w:anchor="_Toc402867585" w:history="1">
        <w:r w:rsidR="009B4B6F" w:rsidRPr="009222F8">
          <w:rPr>
            <w:rStyle w:val="Lienhypertexte"/>
            <w:noProof/>
            <w:lang w:val="fi-FI"/>
          </w:rPr>
          <w:t>5.1.2</w:t>
        </w:r>
        <w:r w:rsidR="009B4B6F">
          <w:rPr>
            <w:rFonts w:asciiTheme="minorHAnsi" w:eastAsiaTheme="minorEastAsia" w:hAnsiTheme="minorHAnsi" w:cstheme="minorBidi"/>
            <w:i w:val="0"/>
            <w:noProof/>
            <w:sz w:val="22"/>
            <w:szCs w:val="22"/>
            <w:lang w:val="en-CA" w:eastAsia="zh-CN"/>
          </w:rPr>
          <w:tab/>
        </w:r>
        <w:r w:rsidR="00727264">
          <w:rPr>
            <w:rStyle w:val="Lienhypertexte"/>
            <w:noProof/>
            <w:lang w:val="fi-FI"/>
          </w:rPr>
          <w:t>Muut tekstihaut</w:t>
        </w:r>
        <w:r w:rsidR="009B4B6F">
          <w:rPr>
            <w:noProof/>
            <w:webHidden/>
          </w:rPr>
          <w:tab/>
        </w:r>
        <w:r w:rsidR="00144D77">
          <w:rPr>
            <w:noProof/>
            <w:webHidden/>
          </w:rPr>
          <w:fldChar w:fldCharType="begin"/>
        </w:r>
        <w:r w:rsidR="009B4B6F">
          <w:rPr>
            <w:noProof/>
            <w:webHidden/>
          </w:rPr>
          <w:instrText xml:space="preserve"> PAGEREF _Toc402867585 \h </w:instrText>
        </w:r>
        <w:r w:rsidR="00144D77">
          <w:rPr>
            <w:noProof/>
            <w:webHidden/>
          </w:rPr>
        </w:r>
        <w:r w:rsidR="00144D77">
          <w:rPr>
            <w:noProof/>
            <w:webHidden/>
          </w:rPr>
          <w:fldChar w:fldCharType="separate"/>
        </w:r>
        <w:r>
          <w:rPr>
            <w:noProof/>
            <w:webHidden/>
          </w:rPr>
          <w:t>21</w:t>
        </w:r>
        <w:r w:rsidR="00144D77">
          <w:rPr>
            <w:noProof/>
            <w:webHidden/>
          </w:rPr>
          <w:fldChar w:fldCharType="end"/>
        </w:r>
      </w:hyperlink>
    </w:p>
    <w:p w:rsidR="009B4B6F" w:rsidRDefault="008A0893">
      <w:pPr>
        <w:pStyle w:val="TM2"/>
        <w:rPr>
          <w:rFonts w:asciiTheme="minorHAnsi" w:eastAsiaTheme="minorEastAsia" w:hAnsiTheme="minorHAnsi" w:cstheme="minorBidi"/>
          <w:smallCaps w:val="0"/>
          <w:sz w:val="22"/>
          <w:szCs w:val="22"/>
          <w:lang w:val="en-CA" w:eastAsia="zh-CN"/>
        </w:rPr>
      </w:pPr>
      <w:hyperlink w:anchor="_Toc402867586" w:history="1">
        <w:r w:rsidR="009B4B6F" w:rsidRPr="009222F8">
          <w:rPr>
            <w:rStyle w:val="Lienhypertexte"/>
            <w:lang w:val="fi-FI"/>
          </w:rPr>
          <w:t>5.2</w:t>
        </w:r>
        <w:r w:rsidR="009B4B6F">
          <w:rPr>
            <w:rFonts w:asciiTheme="minorHAnsi" w:eastAsiaTheme="minorEastAsia" w:hAnsiTheme="minorHAnsi" w:cstheme="minorBidi"/>
            <w:smallCaps w:val="0"/>
            <w:sz w:val="22"/>
            <w:szCs w:val="22"/>
            <w:lang w:val="en-CA" w:eastAsia="zh-CN"/>
          </w:rPr>
          <w:tab/>
        </w:r>
        <w:r w:rsidR="009B4B6F" w:rsidRPr="009222F8">
          <w:rPr>
            <w:rStyle w:val="Lienhypertexte"/>
            <w:lang w:val="fi-FI"/>
          </w:rPr>
          <w:t>Äänimuistiinpanojen äänitys</w:t>
        </w:r>
        <w:r w:rsidR="009B4B6F">
          <w:rPr>
            <w:webHidden/>
          </w:rPr>
          <w:tab/>
        </w:r>
        <w:r w:rsidR="00144D77">
          <w:rPr>
            <w:webHidden/>
          </w:rPr>
          <w:fldChar w:fldCharType="begin"/>
        </w:r>
        <w:r w:rsidR="009B4B6F">
          <w:rPr>
            <w:webHidden/>
          </w:rPr>
          <w:instrText xml:space="preserve"> PAGEREF _Toc402867586 \h </w:instrText>
        </w:r>
        <w:r w:rsidR="00144D77">
          <w:rPr>
            <w:webHidden/>
          </w:rPr>
        </w:r>
        <w:r w:rsidR="00144D77">
          <w:rPr>
            <w:webHidden/>
          </w:rPr>
          <w:fldChar w:fldCharType="separate"/>
        </w:r>
        <w:r>
          <w:rPr>
            <w:webHidden/>
          </w:rPr>
          <w:t>21</w:t>
        </w:r>
        <w:r w:rsidR="00144D77">
          <w:rPr>
            <w:webHidden/>
          </w:rPr>
          <w:fldChar w:fldCharType="end"/>
        </w:r>
      </w:hyperlink>
    </w:p>
    <w:p w:rsidR="009B4B6F" w:rsidRDefault="008A0893">
      <w:pPr>
        <w:pStyle w:val="TM2"/>
        <w:rPr>
          <w:rFonts w:asciiTheme="minorHAnsi" w:eastAsiaTheme="minorEastAsia" w:hAnsiTheme="minorHAnsi" w:cstheme="minorBidi"/>
          <w:smallCaps w:val="0"/>
          <w:sz w:val="22"/>
          <w:szCs w:val="22"/>
          <w:lang w:val="en-CA" w:eastAsia="zh-CN"/>
        </w:rPr>
      </w:pPr>
      <w:hyperlink w:anchor="_Toc402867587" w:history="1">
        <w:r w:rsidR="009B4B6F" w:rsidRPr="009222F8">
          <w:rPr>
            <w:rStyle w:val="Lienhypertexte"/>
            <w:lang w:val="fi-FI"/>
          </w:rPr>
          <w:t>5.3</w:t>
        </w:r>
        <w:r w:rsidR="009B4B6F">
          <w:rPr>
            <w:rFonts w:asciiTheme="minorHAnsi" w:eastAsiaTheme="minorEastAsia" w:hAnsiTheme="minorHAnsi" w:cstheme="minorBidi"/>
            <w:smallCaps w:val="0"/>
            <w:sz w:val="22"/>
            <w:szCs w:val="22"/>
            <w:lang w:val="en-CA" w:eastAsia="zh-CN"/>
          </w:rPr>
          <w:tab/>
        </w:r>
        <w:r w:rsidR="009B4B6F" w:rsidRPr="009222F8">
          <w:rPr>
            <w:rStyle w:val="Lienhypertexte"/>
            <w:lang w:val="fi-FI"/>
          </w:rPr>
          <w:t>Kirjanmerkit</w:t>
        </w:r>
        <w:r w:rsidR="009B4B6F">
          <w:rPr>
            <w:webHidden/>
          </w:rPr>
          <w:tab/>
        </w:r>
        <w:r w:rsidR="00144D77">
          <w:rPr>
            <w:webHidden/>
          </w:rPr>
          <w:fldChar w:fldCharType="begin"/>
        </w:r>
        <w:r w:rsidR="009B4B6F">
          <w:rPr>
            <w:webHidden/>
          </w:rPr>
          <w:instrText xml:space="preserve"> PAGEREF _Toc402867587 \h </w:instrText>
        </w:r>
        <w:r w:rsidR="00144D77">
          <w:rPr>
            <w:webHidden/>
          </w:rPr>
        </w:r>
        <w:r w:rsidR="00144D77">
          <w:rPr>
            <w:webHidden/>
          </w:rPr>
          <w:fldChar w:fldCharType="separate"/>
        </w:r>
        <w:r>
          <w:rPr>
            <w:webHidden/>
          </w:rPr>
          <w:t>22</w:t>
        </w:r>
        <w:r w:rsidR="00144D77">
          <w:rPr>
            <w:webHidden/>
          </w:rPr>
          <w:fldChar w:fldCharType="end"/>
        </w:r>
      </w:hyperlink>
    </w:p>
    <w:p w:rsidR="009B4B6F" w:rsidRDefault="008A0893">
      <w:pPr>
        <w:pStyle w:val="TM3"/>
        <w:tabs>
          <w:tab w:val="left" w:pos="1200"/>
          <w:tab w:val="right" w:leader="dot" w:pos="8541"/>
        </w:tabs>
        <w:rPr>
          <w:rFonts w:asciiTheme="minorHAnsi" w:eastAsiaTheme="minorEastAsia" w:hAnsiTheme="minorHAnsi" w:cstheme="minorBidi"/>
          <w:i w:val="0"/>
          <w:noProof/>
          <w:sz w:val="22"/>
          <w:szCs w:val="22"/>
          <w:lang w:val="en-CA" w:eastAsia="zh-CN"/>
        </w:rPr>
      </w:pPr>
      <w:hyperlink w:anchor="_Toc402867588" w:history="1">
        <w:r w:rsidR="009B4B6F" w:rsidRPr="009222F8">
          <w:rPr>
            <w:rStyle w:val="Lienhypertexte"/>
            <w:noProof/>
            <w:lang w:val="fi-FI"/>
          </w:rPr>
          <w:t>5.3.1</w:t>
        </w:r>
        <w:r w:rsidR="009B4B6F">
          <w:rPr>
            <w:rFonts w:asciiTheme="minorHAnsi" w:eastAsiaTheme="minorEastAsia" w:hAnsiTheme="minorHAnsi" w:cstheme="minorBidi"/>
            <w:i w:val="0"/>
            <w:noProof/>
            <w:sz w:val="22"/>
            <w:szCs w:val="22"/>
            <w:lang w:val="en-CA" w:eastAsia="zh-CN"/>
          </w:rPr>
          <w:tab/>
        </w:r>
        <w:r w:rsidR="009B4B6F" w:rsidRPr="009222F8">
          <w:rPr>
            <w:rStyle w:val="Lienhypertexte"/>
            <w:noProof/>
            <w:lang w:val="fi-FI"/>
          </w:rPr>
          <w:t>Siirry kirjanmerkkiin</w:t>
        </w:r>
        <w:r w:rsidR="009B4B6F">
          <w:rPr>
            <w:noProof/>
            <w:webHidden/>
          </w:rPr>
          <w:tab/>
        </w:r>
        <w:r w:rsidR="00144D77">
          <w:rPr>
            <w:noProof/>
            <w:webHidden/>
          </w:rPr>
          <w:fldChar w:fldCharType="begin"/>
        </w:r>
        <w:r w:rsidR="009B4B6F">
          <w:rPr>
            <w:noProof/>
            <w:webHidden/>
          </w:rPr>
          <w:instrText xml:space="preserve"> PAGEREF _Toc402867588 \h </w:instrText>
        </w:r>
        <w:r w:rsidR="00144D77">
          <w:rPr>
            <w:noProof/>
            <w:webHidden/>
          </w:rPr>
        </w:r>
        <w:r w:rsidR="00144D77">
          <w:rPr>
            <w:noProof/>
            <w:webHidden/>
          </w:rPr>
          <w:fldChar w:fldCharType="separate"/>
        </w:r>
        <w:r>
          <w:rPr>
            <w:noProof/>
            <w:webHidden/>
          </w:rPr>
          <w:t>22</w:t>
        </w:r>
        <w:r w:rsidR="00144D77">
          <w:rPr>
            <w:noProof/>
            <w:webHidden/>
          </w:rPr>
          <w:fldChar w:fldCharType="end"/>
        </w:r>
      </w:hyperlink>
    </w:p>
    <w:p w:rsidR="009B4B6F" w:rsidRDefault="008A0893">
      <w:pPr>
        <w:pStyle w:val="TM3"/>
        <w:tabs>
          <w:tab w:val="left" w:pos="1200"/>
          <w:tab w:val="right" w:leader="dot" w:pos="8541"/>
        </w:tabs>
        <w:rPr>
          <w:rFonts w:asciiTheme="minorHAnsi" w:eastAsiaTheme="minorEastAsia" w:hAnsiTheme="minorHAnsi" w:cstheme="minorBidi"/>
          <w:i w:val="0"/>
          <w:noProof/>
          <w:sz w:val="22"/>
          <w:szCs w:val="22"/>
          <w:lang w:val="en-CA" w:eastAsia="zh-CN"/>
        </w:rPr>
      </w:pPr>
      <w:hyperlink w:anchor="_Toc402867589" w:history="1">
        <w:r w:rsidR="009B4B6F" w:rsidRPr="009222F8">
          <w:rPr>
            <w:rStyle w:val="Lienhypertexte"/>
            <w:noProof/>
            <w:lang w:val="fi-FI"/>
          </w:rPr>
          <w:t>5.3.2</w:t>
        </w:r>
        <w:r w:rsidR="009B4B6F">
          <w:rPr>
            <w:rFonts w:asciiTheme="minorHAnsi" w:eastAsiaTheme="minorEastAsia" w:hAnsiTheme="minorHAnsi" w:cstheme="minorBidi"/>
            <w:i w:val="0"/>
            <w:noProof/>
            <w:sz w:val="22"/>
            <w:szCs w:val="22"/>
            <w:lang w:val="en-CA" w:eastAsia="zh-CN"/>
          </w:rPr>
          <w:tab/>
        </w:r>
        <w:r w:rsidR="009B4B6F" w:rsidRPr="009222F8">
          <w:rPr>
            <w:rStyle w:val="Lienhypertexte"/>
            <w:noProof/>
            <w:lang w:val="fi-FI"/>
          </w:rPr>
          <w:t>Lisää kirjanmerkki</w:t>
        </w:r>
        <w:r w:rsidR="009B4B6F">
          <w:rPr>
            <w:noProof/>
            <w:webHidden/>
          </w:rPr>
          <w:tab/>
        </w:r>
        <w:r w:rsidR="00144D77">
          <w:rPr>
            <w:noProof/>
            <w:webHidden/>
          </w:rPr>
          <w:fldChar w:fldCharType="begin"/>
        </w:r>
        <w:r w:rsidR="009B4B6F">
          <w:rPr>
            <w:noProof/>
            <w:webHidden/>
          </w:rPr>
          <w:instrText xml:space="preserve"> PAGEREF _Toc402867589 \h </w:instrText>
        </w:r>
        <w:r w:rsidR="00144D77">
          <w:rPr>
            <w:noProof/>
            <w:webHidden/>
          </w:rPr>
        </w:r>
        <w:r w:rsidR="00144D77">
          <w:rPr>
            <w:noProof/>
            <w:webHidden/>
          </w:rPr>
          <w:fldChar w:fldCharType="separate"/>
        </w:r>
        <w:r>
          <w:rPr>
            <w:noProof/>
            <w:webHidden/>
          </w:rPr>
          <w:t>22</w:t>
        </w:r>
        <w:r w:rsidR="00144D77">
          <w:rPr>
            <w:noProof/>
            <w:webHidden/>
          </w:rPr>
          <w:fldChar w:fldCharType="end"/>
        </w:r>
      </w:hyperlink>
    </w:p>
    <w:p w:rsidR="009B4B6F" w:rsidRDefault="008A0893">
      <w:pPr>
        <w:pStyle w:val="TM3"/>
        <w:tabs>
          <w:tab w:val="left" w:pos="1200"/>
          <w:tab w:val="right" w:leader="dot" w:pos="8541"/>
        </w:tabs>
        <w:rPr>
          <w:rFonts w:asciiTheme="minorHAnsi" w:eastAsiaTheme="minorEastAsia" w:hAnsiTheme="minorHAnsi" w:cstheme="minorBidi"/>
          <w:i w:val="0"/>
          <w:noProof/>
          <w:sz w:val="22"/>
          <w:szCs w:val="22"/>
          <w:lang w:val="en-CA" w:eastAsia="zh-CN"/>
        </w:rPr>
      </w:pPr>
      <w:hyperlink w:anchor="_Toc402867590" w:history="1">
        <w:r w:rsidR="009B4B6F" w:rsidRPr="009222F8">
          <w:rPr>
            <w:rStyle w:val="Lienhypertexte"/>
            <w:noProof/>
            <w:lang w:val="fi-FI"/>
          </w:rPr>
          <w:t>5.3.3</w:t>
        </w:r>
        <w:r w:rsidR="009B4B6F">
          <w:rPr>
            <w:rFonts w:asciiTheme="minorHAnsi" w:eastAsiaTheme="minorEastAsia" w:hAnsiTheme="minorHAnsi" w:cstheme="minorBidi"/>
            <w:i w:val="0"/>
            <w:noProof/>
            <w:sz w:val="22"/>
            <w:szCs w:val="22"/>
            <w:lang w:val="en-CA" w:eastAsia="zh-CN"/>
          </w:rPr>
          <w:tab/>
        </w:r>
        <w:r w:rsidR="009B4B6F" w:rsidRPr="009222F8">
          <w:rPr>
            <w:rStyle w:val="Lienhypertexte"/>
            <w:noProof/>
            <w:lang w:val="fi-FI"/>
          </w:rPr>
          <w:t>Lisää äänikirjanmerkki</w:t>
        </w:r>
        <w:r w:rsidR="009B4B6F">
          <w:rPr>
            <w:noProof/>
            <w:webHidden/>
          </w:rPr>
          <w:tab/>
        </w:r>
        <w:r w:rsidR="00144D77">
          <w:rPr>
            <w:noProof/>
            <w:webHidden/>
          </w:rPr>
          <w:fldChar w:fldCharType="begin"/>
        </w:r>
        <w:r w:rsidR="009B4B6F">
          <w:rPr>
            <w:noProof/>
            <w:webHidden/>
          </w:rPr>
          <w:instrText xml:space="preserve"> PAGEREF _Toc402867590 \h </w:instrText>
        </w:r>
        <w:r w:rsidR="00144D77">
          <w:rPr>
            <w:noProof/>
            <w:webHidden/>
          </w:rPr>
        </w:r>
        <w:r w:rsidR="00144D77">
          <w:rPr>
            <w:noProof/>
            <w:webHidden/>
          </w:rPr>
          <w:fldChar w:fldCharType="separate"/>
        </w:r>
        <w:r>
          <w:rPr>
            <w:noProof/>
            <w:webHidden/>
          </w:rPr>
          <w:t>23</w:t>
        </w:r>
        <w:r w:rsidR="00144D77">
          <w:rPr>
            <w:noProof/>
            <w:webHidden/>
          </w:rPr>
          <w:fldChar w:fldCharType="end"/>
        </w:r>
      </w:hyperlink>
    </w:p>
    <w:p w:rsidR="009B4B6F" w:rsidRDefault="008A0893">
      <w:pPr>
        <w:pStyle w:val="TM3"/>
        <w:tabs>
          <w:tab w:val="left" w:pos="1200"/>
          <w:tab w:val="right" w:leader="dot" w:pos="8541"/>
        </w:tabs>
        <w:rPr>
          <w:rFonts w:asciiTheme="minorHAnsi" w:eastAsiaTheme="minorEastAsia" w:hAnsiTheme="minorHAnsi" w:cstheme="minorBidi"/>
          <w:i w:val="0"/>
          <w:noProof/>
          <w:sz w:val="22"/>
          <w:szCs w:val="22"/>
          <w:lang w:val="en-CA" w:eastAsia="zh-CN"/>
        </w:rPr>
      </w:pPr>
      <w:hyperlink w:anchor="_Toc402867591" w:history="1">
        <w:r w:rsidR="009B4B6F" w:rsidRPr="009222F8">
          <w:rPr>
            <w:rStyle w:val="Lienhypertexte"/>
            <w:noProof/>
            <w:lang w:val="fi-FI"/>
          </w:rPr>
          <w:t>5.3.4</w:t>
        </w:r>
        <w:r w:rsidR="009B4B6F">
          <w:rPr>
            <w:rFonts w:asciiTheme="minorHAnsi" w:eastAsiaTheme="minorEastAsia" w:hAnsiTheme="minorHAnsi" w:cstheme="minorBidi"/>
            <w:i w:val="0"/>
            <w:noProof/>
            <w:sz w:val="22"/>
            <w:szCs w:val="22"/>
            <w:lang w:val="en-CA" w:eastAsia="zh-CN"/>
          </w:rPr>
          <w:tab/>
        </w:r>
        <w:r w:rsidR="009B4B6F" w:rsidRPr="009222F8">
          <w:rPr>
            <w:rStyle w:val="Lienhypertexte"/>
            <w:noProof/>
            <w:lang w:val="fi-FI"/>
          </w:rPr>
          <w:t>Merkitty kirjanmerkki</w:t>
        </w:r>
        <w:r w:rsidR="009B4B6F">
          <w:rPr>
            <w:noProof/>
            <w:webHidden/>
          </w:rPr>
          <w:tab/>
        </w:r>
        <w:r w:rsidR="00144D77">
          <w:rPr>
            <w:noProof/>
            <w:webHidden/>
          </w:rPr>
          <w:fldChar w:fldCharType="begin"/>
        </w:r>
        <w:r w:rsidR="009B4B6F">
          <w:rPr>
            <w:noProof/>
            <w:webHidden/>
          </w:rPr>
          <w:instrText xml:space="preserve"> PAGEREF _Toc402867591 \h </w:instrText>
        </w:r>
        <w:r w:rsidR="00144D77">
          <w:rPr>
            <w:noProof/>
            <w:webHidden/>
          </w:rPr>
        </w:r>
        <w:r w:rsidR="00144D77">
          <w:rPr>
            <w:noProof/>
            <w:webHidden/>
          </w:rPr>
          <w:fldChar w:fldCharType="separate"/>
        </w:r>
        <w:r>
          <w:rPr>
            <w:noProof/>
            <w:webHidden/>
          </w:rPr>
          <w:t>23</w:t>
        </w:r>
        <w:r w:rsidR="00144D77">
          <w:rPr>
            <w:noProof/>
            <w:webHidden/>
          </w:rPr>
          <w:fldChar w:fldCharType="end"/>
        </w:r>
      </w:hyperlink>
    </w:p>
    <w:p w:rsidR="009B4B6F" w:rsidRDefault="008A0893">
      <w:pPr>
        <w:pStyle w:val="TM3"/>
        <w:tabs>
          <w:tab w:val="left" w:pos="1200"/>
          <w:tab w:val="right" w:leader="dot" w:pos="8541"/>
        </w:tabs>
        <w:rPr>
          <w:rFonts w:asciiTheme="minorHAnsi" w:eastAsiaTheme="minorEastAsia" w:hAnsiTheme="minorHAnsi" w:cstheme="minorBidi"/>
          <w:i w:val="0"/>
          <w:noProof/>
          <w:sz w:val="22"/>
          <w:szCs w:val="22"/>
          <w:lang w:val="en-CA" w:eastAsia="zh-CN"/>
        </w:rPr>
      </w:pPr>
      <w:hyperlink w:anchor="_Toc402867592" w:history="1">
        <w:r w:rsidR="009B4B6F" w:rsidRPr="009222F8">
          <w:rPr>
            <w:rStyle w:val="Lienhypertexte"/>
            <w:noProof/>
            <w:lang w:val="fi-FI"/>
          </w:rPr>
          <w:t>5.3.5</w:t>
        </w:r>
        <w:r w:rsidR="009B4B6F">
          <w:rPr>
            <w:rFonts w:asciiTheme="minorHAnsi" w:eastAsiaTheme="minorEastAsia" w:hAnsiTheme="minorHAnsi" w:cstheme="minorBidi"/>
            <w:i w:val="0"/>
            <w:noProof/>
            <w:sz w:val="22"/>
            <w:szCs w:val="22"/>
            <w:lang w:val="en-CA" w:eastAsia="zh-CN"/>
          </w:rPr>
          <w:tab/>
        </w:r>
        <w:r w:rsidR="009B4B6F" w:rsidRPr="009222F8">
          <w:rPr>
            <w:rStyle w:val="Lienhypertexte"/>
            <w:noProof/>
            <w:lang w:val="fi-FI"/>
          </w:rPr>
          <w:t>Kirjanmerkkien luettelo</w:t>
        </w:r>
        <w:r w:rsidR="009B4B6F">
          <w:rPr>
            <w:noProof/>
            <w:webHidden/>
          </w:rPr>
          <w:tab/>
        </w:r>
        <w:r w:rsidR="00144D77">
          <w:rPr>
            <w:noProof/>
            <w:webHidden/>
          </w:rPr>
          <w:fldChar w:fldCharType="begin"/>
        </w:r>
        <w:r w:rsidR="009B4B6F">
          <w:rPr>
            <w:noProof/>
            <w:webHidden/>
          </w:rPr>
          <w:instrText xml:space="preserve"> PAGEREF _Toc402867592 \h </w:instrText>
        </w:r>
        <w:r w:rsidR="00144D77">
          <w:rPr>
            <w:noProof/>
            <w:webHidden/>
          </w:rPr>
        </w:r>
        <w:r w:rsidR="00144D77">
          <w:rPr>
            <w:noProof/>
            <w:webHidden/>
          </w:rPr>
          <w:fldChar w:fldCharType="separate"/>
        </w:r>
        <w:r>
          <w:rPr>
            <w:noProof/>
            <w:webHidden/>
          </w:rPr>
          <w:t>24</w:t>
        </w:r>
        <w:r w:rsidR="00144D77">
          <w:rPr>
            <w:noProof/>
            <w:webHidden/>
          </w:rPr>
          <w:fldChar w:fldCharType="end"/>
        </w:r>
      </w:hyperlink>
    </w:p>
    <w:p w:rsidR="009B4B6F" w:rsidRDefault="008A0893">
      <w:pPr>
        <w:pStyle w:val="TM3"/>
        <w:tabs>
          <w:tab w:val="left" w:pos="1200"/>
          <w:tab w:val="right" w:leader="dot" w:pos="8541"/>
        </w:tabs>
        <w:rPr>
          <w:rFonts w:asciiTheme="minorHAnsi" w:eastAsiaTheme="minorEastAsia" w:hAnsiTheme="minorHAnsi" w:cstheme="minorBidi"/>
          <w:i w:val="0"/>
          <w:noProof/>
          <w:sz w:val="22"/>
          <w:szCs w:val="22"/>
          <w:lang w:val="en-CA" w:eastAsia="zh-CN"/>
        </w:rPr>
      </w:pPr>
      <w:hyperlink w:anchor="_Toc402867593" w:history="1">
        <w:r w:rsidR="009B4B6F" w:rsidRPr="009222F8">
          <w:rPr>
            <w:rStyle w:val="Lienhypertexte"/>
            <w:noProof/>
            <w:lang w:val="fi-FI"/>
          </w:rPr>
          <w:t>5.3.6</w:t>
        </w:r>
        <w:r w:rsidR="009B4B6F">
          <w:rPr>
            <w:rFonts w:asciiTheme="minorHAnsi" w:eastAsiaTheme="minorEastAsia" w:hAnsiTheme="minorHAnsi" w:cstheme="minorBidi"/>
            <w:i w:val="0"/>
            <w:noProof/>
            <w:sz w:val="22"/>
            <w:szCs w:val="22"/>
            <w:lang w:val="en-CA" w:eastAsia="zh-CN"/>
          </w:rPr>
          <w:tab/>
        </w:r>
        <w:r w:rsidR="009B4B6F" w:rsidRPr="009222F8">
          <w:rPr>
            <w:rStyle w:val="Lienhypertexte"/>
            <w:noProof/>
            <w:lang w:val="fi-FI"/>
          </w:rPr>
          <w:t>Poista kirjanmerkki</w:t>
        </w:r>
        <w:r w:rsidR="009B4B6F">
          <w:rPr>
            <w:noProof/>
            <w:webHidden/>
          </w:rPr>
          <w:tab/>
        </w:r>
        <w:r w:rsidR="00144D77">
          <w:rPr>
            <w:noProof/>
            <w:webHidden/>
          </w:rPr>
          <w:fldChar w:fldCharType="begin"/>
        </w:r>
        <w:r w:rsidR="009B4B6F">
          <w:rPr>
            <w:noProof/>
            <w:webHidden/>
          </w:rPr>
          <w:instrText xml:space="preserve"> PAGEREF _Toc402867593 \h </w:instrText>
        </w:r>
        <w:r w:rsidR="00144D77">
          <w:rPr>
            <w:noProof/>
            <w:webHidden/>
          </w:rPr>
        </w:r>
        <w:r w:rsidR="00144D77">
          <w:rPr>
            <w:noProof/>
            <w:webHidden/>
          </w:rPr>
          <w:fldChar w:fldCharType="separate"/>
        </w:r>
        <w:r>
          <w:rPr>
            <w:noProof/>
            <w:webHidden/>
          </w:rPr>
          <w:t>24</w:t>
        </w:r>
        <w:r w:rsidR="00144D77">
          <w:rPr>
            <w:noProof/>
            <w:webHidden/>
          </w:rPr>
          <w:fldChar w:fldCharType="end"/>
        </w:r>
      </w:hyperlink>
    </w:p>
    <w:p w:rsidR="009B4B6F" w:rsidRDefault="008A0893">
      <w:pPr>
        <w:pStyle w:val="TM3"/>
        <w:tabs>
          <w:tab w:val="left" w:pos="1200"/>
          <w:tab w:val="right" w:leader="dot" w:pos="8541"/>
        </w:tabs>
        <w:rPr>
          <w:rFonts w:asciiTheme="minorHAnsi" w:eastAsiaTheme="minorEastAsia" w:hAnsiTheme="minorHAnsi" w:cstheme="minorBidi"/>
          <w:i w:val="0"/>
          <w:noProof/>
          <w:sz w:val="22"/>
          <w:szCs w:val="22"/>
          <w:lang w:val="en-CA" w:eastAsia="zh-CN"/>
        </w:rPr>
      </w:pPr>
      <w:hyperlink w:anchor="_Toc402867594" w:history="1">
        <w:r w:rsidR="009B4B6F" w:rsidRPr="009222F8">
          <w:rPr>
            <w:rStyle w:val="Lienhypertexte"/>
            <w:noProof/>
            <w:lang w:val="fi-FI"/>
          </w:rPr>
          <w:t>5.3.7</w:t>
        </w:r>
        <w:r w:rsidR="009B4B6F">
          <w:rPr>
            <w:rFonts w:asciiTheme="minorHAnsi" w:eastAsiaTheme="minorEastAsia" w:hAnsiTheme="minorHAnsi" w:cstheme="minorBidi"/>
            <w:i w:val="0"/>
            <w:noProof/>
            <w:sz w:val="22"/>
            <w:szCs w:val="22"/>
            <w:lang w:val="en-CA" w:eastAsia="zh-CN"/>
          </w:rPr>
          <w:tab/>
        </w:r>
        <w:r w:rsidR="009B4B6F" w:rsidRPr="009222F8">
          <w:rPr>
            <w:rStyle w:val="Lienhypertexte"/>
            <w:noProof/>
            <w:lang w:val="fi-FI"/>
          </w:rPr>
          <w:t>Kirjanmerkin muistutus</w:t>
        </w:r>
        <w:r w:rsidR="009B4B6F">
          <w:rPr>
            <w:noProof/>
            <w:webHidden/>
          </w:rPr>
          <w:tab/>
        </w:r>
        <w:r w:rsidR="00144D77">
          <w:rPr>
            <w:noProof/>
            <w:webHidden/>
          </w:rPr>
          <w:fldChar w:fldCharType="begin"/>
        </w:r>
        <w:r w:rsidR="009B4B6F">
          <w:rPr>
            <w:noProof/>
            <w:webHidden/>
          </w:rPr>
          <w:instrText xml:space="preserve"> PAGEREF _Toc402867594 \h </w:instrText>
        </w:r>
        <w:r w:rsidR="00144D77">
          <w:rPr>
            <w:noProof/>
            <w:webHidden/>
          </w:rPr>
        </w:r>
        <w:r w:rsidR="00144D77">
          <w:rPr>
            <w:noProof/>
            <w:webHidden/>
          </w:rPr>
          <w:fldChar w:fldCharType="separate"/>
        </w:r>
        <w:r>
          <w:rPr>
            <w:noProof/>
            <w:webHidden/>
          </w:rPr>
          <w:t>25</w:t>
        </w:r>
        <w:r w:rsidR="00144D77">
          <w:rPr>
            <w:noProof/>
            <w:webHidden/>
          </w:rPr>
          <w:fldChar w:fldCharType="end"/>
        </w:r>
      </w:hyperlink>
    </w:p>
    <w:p w:rsidR="009B4B6F" w:rsidRDefault="008A0893">
      <w:pPr>
        <w:pStyle w:val="TM1"/>
        <w:tabs>
          <w:tab w:val="left" w:pos="400"/>
          <w:tab w:val="right" w:leader="dot" w:pos="8541"/>
        </w:tabs>
        <w:rPr>
          <w:rFonts w:asciiTheme="minorHAnsi" w:eastAsiaTheme="minorEastAsia" w:hAnsiTheme="minorHAnsi" w:cstheme="minorBidi"/>
          <w:b w:val="0"/>
          <w:caps w:val="0"/>
          <w:noProof/>
          <w:sz w:val="22"/>
          <w:szCs w:val="22"/>
          <w:lang w:val="en-CA" w:eastAsia="zh-CN"/>
        </w:rPr>
      </w:pPr>
      <w:hyperlink w:anchor="_Toc402867595" w:history="1">
        <w:r w:rsidR="009B4B6F" w:rsidRPr="009222F8">
          <w:rPr>
            <w:rStyle w:val="Lienhypertexte"/>
            <w:noProof/>
            <w:lang w:val="fi-FI"/>
          </w:rPr>
          <w:t>6.</w:t>
        </w:r>
        <w:r w:rsidR="009B4B6F">
          <w:rPr>
            <w:rFonts w:asciiTheme="minorHAnsi" w:eastAsiaTheme="minorEastAsia" w:hAnsiTheme="minorHAnsi" w:cstheme="minorBidi"/>
            <w:b w:val="0"/>
            <w:caps w:val="0"/>
            <w:noProof/>
            <w:sz w:val="22"/>
            <w:szCs w:val="22"/>
            <w:lang w:val="en-CA" w:eastAsia="zh-CN"/>
          </w:rPr>
          <w:tab/>
        </w:r>
        <w:r w:rsidR="009B4B6F" w:rsidRPr="009222F8">
          <w:rPr>
            <w:rStyle w:val="Lienhypertexte"/>
            <w:noProof/>
            <w:lang w:val="fi-FI"/>
          </w:rPr>
          <w:t>Asetusvalikko – näppäin 7</w:t>
        </w:r>
        <w:r w:rsidR="009B4B6F">
          <w:rPr>
            <w:noProof/>
            <w:webHidden/>
          </w:rPr>
          <w:tab/>
        </w:r>
        <w:r w:rsidR="00144D77">
          <w:rPr>
            <w:noProof/>
            <w:webHidden/>
          </w:rPr>
          <w:fldChar w:fldCharType="begin"/>
        </w:r>
        <w:r w:rsidR="009B4B6F">
          <w:rPr>
            <w:noProof/>
            <w:webHidden/>
          </w:rPr>
          <w:instrText xml:space="preserve"> PAGEREF _Toc402867595 \h </w:instrText>
        </w:r>
        <w:r w:rsidR="00144D77">
          <w:rPr>
            <w:noProof/>
            <w:webHidden/>
          </w:rPr>
        </w:r>
        <w:r w:rsidR="00144D77">
          <w:rPr>
            <w:noProof/>
            <w:webHidden/>
          </w:rPr>
          <w:fldChar w:fldCharType="separate"/>
        </w:r>
        <w:r>
          <w:rPr>
            <w:noProof/>
            <w:webHidden/>
          </w:rPr>
          <w:t>26</w:t>
        </w:r>
        <w:r w:rsidR="00144D77">
          <w:rPr>
            <w:noProof/>
            <w:webHidden/>
          </w:rPr>
          <w:fldChar w:fldCharType="end"/>
        </w:r>
      </w:hyperlink>
    </w:p>
    <w:p w:rsidR="009B4B6F" w:rsidRDefault="008A0893">
      <w:pPr>
        <w:pStyle w:val="TM2"/>
        <w:rPr>
          <w:rFonts w:asciiTheme="minorHAnsi" w:eastAsiaTheme="minorEastAsia" w:hAnsiTheme="minorHAnsi" w:cstheme="minorBidi"/>
          <w:smallCaps w:val="0"/>
          <w:sz w:val="22"/>
          <w:szCs w:val="22"/>
          <w:lang w:val="en-CA" w:eastAsia="zh-CN"/>
        </w:rPr>
      </w:pPr>
      <w:hyperlink w:anchor="_Toc402867596" w:history="1">
        <w:r w:rsidR="009B4B6F" w:rsidRPr="009222F8">
          <w:rPr>
            <w:rStyle w:val="Lienhypertexte"/>
            <w:lang w:val="fi-FI"/>
          </w:rPr>
          <w:t>6.1</w:t>
        </w:r>
        <w:r w:rsidR="009B4B6F">
          <w:rPr>
            <w:rFonts w:asciiTheme="minorHAnsi" w:eastAsiaTheme="minorEastAsia" w:hAnsiTheme="minorHAnsi" w:cstheme="minorBidi"/>
            <w:smallCaps w:val="0"/>
            <w:sz w:val="22"/>
            <w:szCs w:val="22"/>
            <w:lang w:val="en-CA" w:eastAsia="zh-CN"/>
          </w:rPr>
          <w:tab/>
        </w:r>
        <w:r w:rsidR="009B4B6F" w:rsidRPr="009222F8">
          <w:rPr>
            <w:rStyle w:val="Lienhypertexte"/>
            <w:lang w:val="fi-FI"/>
          </w:rPr>
          <w:t>Valikot ja niiden vaihtoehdot</w:t>
        </w:r>
        <w:r w:rsidR="009B4B6F">
          <w:rPr>
            <w:webHidden/>
          </w:rPr>
          <w:tab/>
        </w:r>
        <w:r w:rsidR="00144D77">
          <w:rPr>
            <w:webHidden/>
          </w:rPr>
          <w:fldChar w:fldCharType="begin"/>
        </w:r>
        <w:r w:rsidR="009B4B6F">
          <w:rPr>
            <w:webHidden/>
          </w:rPr>
          <w:instrText xml:space="preserve"> PAGEREF _Toc402867596 \h </w:instrText>
        </w:r>
        <w:r w:rsidR="00144D77">
          <w:rPr>
            <w:webHidden/>
          </w:rPr>
        </w:r>
        <w:r w:rsidR="00144D77">
          <w:rPr>
            <w:webHidden/>
          </w:rPr>
          <w:fldChar w:fldCharType="separate"/>
        </w:r>
        <w:r>
          <w:rPr>
            <w:webHidden/>
          </w:rPr>
          <w:t>26</w:t>
        </w:r>
        <w:r w:rsidR="00144D77">
          <w:rPr>
            <w:webHidden/>
          </w:rPr>
          <w:fldChar w:fldCharType="end"/>
        </w:r>
      </w:hyperlink>
    </w:p>
    <w:p w:rsidR="009B4B6F" w:rsidRDefault="008A0893">
      <w:pPr>
        <w:pStyle w:val="TM2"/>
        <w:rPr>
          <w:rFonts w:asciiTheme="minorHAnsi" w:eastAsiaTheme="minorEastAsia" w:hAnsiTheme="minorHAnsi" w:cstheme="minorBidi"/>
          <w:smallCaps w:val="0"/>
          <w:sz w:val="22"/>
          <w:szCs w:val="22"/>
          <w:lang w:val="en-CA" w:eastAsia="zh-CN"/>
        </w:rPr>
      </w:pPr>
      <w:hyperlink w:anchor="_Toc402867597" w:history="1">
        <w:r w:rsidR="009B4B6F" w:rsidRPr="009222F8">
          <w:rPr>
            <w:rStyle w:val="Lienhypertexte"/>
          </w:rPr>
          <w:t>6.2</w:t>
        </w:r>
        <w:r w:rsidR="009B4B6F">
          <w:rPr>
            <w:rFonts w:asciiTheme="minorHAnsi" w:eastAsiaTheme="minorEastAsia" w:hAnsiTheme="minorHAnsi" w:cstheme="minorBidi"/>
            <w:smallCaps w:val="0"/>
            <w:sz w:val="22"/>
            <w:szCs w:val="22"/>
            <w:lang w:val="en-CA" w:eastAsia="zh-CN"/>
          </w:rPr>
          <w:tab/>
        </w:r>
        <w:r w:rsidR="009B4B6F" w:rsidRPr="009222F8">
          <w:rPr>
            <w:rStyle w:val="Lienhypertexte"/>
          </w:rPr>
          <w:t>Kuuntelu</w:t>
        </w:r>
        <w:r w:rsidR="009B4B6F">
          <w:rPr>
            <w:webHidden/>
          </w:rPr>
          <w:tab/>
        </w:r>
        <w:r w:rsidR="00144D77">
          <w:rPr>
            <w:webHidden/>
          </w:rPr>
          <w:fldChar w:fldCharType="begin"/>
        </w:r>
        <w:r w:rsidR="009B4B6F">
          <w:rPr>
            <w:webHidden/>
          </w:rPr>
          <w:instrText xml:space="preserve"> PAGEREF _Toc402867597 \h </w:instrText>
        </w:r>
        <w:r w:rsidR="00144D77">
          <w:rPr>
            <w:webHidden/>
          </w:rPr>
        </w:r>
        <w:r w:rsidR="00144D77">
          <w:rPr>
            <w:webHidden/>
          </w:rPr>
          <w:fldChar w:fldCharType="separate"/>
        </w:r>
        <w:r>
          <w:rPr>
            <w:webHidden/>
          </w:rPr>
          <w:t>29</w:t>
        </w:r>
        <w:r w:rsidR="00144D77">
          <w:rPr>
            <w:webHidden/>
          </w:rPr>
          <w:fldChar w:fldCharType="end"/>
        </w:r>
      </w:hyperlink>
    </w:p>
    <w:p w:rsidR="009B4B6F" w:rsidRDefault="008A0893">
      <w:pPr>
        <w:pStyle w:val="TM3"/>
        <w:tabs>
          <w:tab w:val="left" w:pos="1200"/>
          <w:tab w:val="right" w:leader="dot" w:pos="8541"/>
        </w:tabs>
        <w:rPr>
          <w:rFonts w:asciiTheme="minorHAnsi" w:eastAsiaTheme="minorEastAsia" w:hAnsiTheme="minorHAnsi" w:cstheme="minorBidi"/>
          <w:i w:val="0"/>
          <w:noProof/>
          <w:sz w:val="22"/>
          <w:szCs w:val="22"/>
          <w:lang w:val="en-CA" w:eastAsia="zh-CN"/>
        </w:rPr>
      </w:pPr>
      <w:hyperlink w:anchor="_Toc402867598" w:history="1">
        <w:r w:rsidR="009B4B6F" w:rsidRPr="009222F8">
          <w:rPr>
            <w:rStyle w:val="Lienhypertexte"/>
            <w:noProof/>
            <w:lang w:val="fi-FI"/>
          </w:rPr>
          <w:t>6.2.1</w:t>
        </w:r>
        <w:r w:rsidR="009B4B6F">
          <w:rPr>
            <w:rFonts w:asciiTheme="minorHAnsi" w:eastAsiaTheme="minorEastAsia" w:hAnsiTheme="minorHAnsi" w:cstheme="minorBidi"/>
            <w:i w:val="0"/>
            <w:noProof/>
            <w:sz w:val="22"/>
            <w:szCs w:val="22"/>
            <w:lang w:val="en-CA" w:eastAsia="zh-CN"/>
          </w:rPr>
          <w:tab/>
        </w:r>
        <w:r w:rsidR="009B4B6F" w:rsidRPr="009222F8">
          <w:rPr>
            <w:rStyle w:val="Lienhypertexte"/>
            <w:noProof/>
            <w:lang w:val="fi-FI"/>
          </w:rPr>
          <w:t>Silmukka</w:t>
        </w:r>
        <w:r w:rsidR="009B4B6F">
          <w:rPr>
            <w:noProof/>
            <w:webHidden/>
          </w:rPr>
          <w:tab/>
        </w:r>
        <w:r w:rsidR="00144D77">
          <w:rPr>
            <w:noProof/>
            <w:webHidden/>
          </w:rPr>
          <w:fldChar w:fldCharType="begin"/>
        </w:r>
        <w:r w:rsidR="009B4B6F">
          <w:rPr>
            <w:noProof/>
            <w:webHidden/>
          </w:rPr>
          <w:instrText xml:space="preserve"> PAGEREF _Toc402867598 \h </w:instrText>
        </w:r>
        <w:r w:rsidR="00144D77">
          <w:rPr>
            <w:noProof/>
            <w:webHidden/>
          </w:rPr>
        </w:r>
        <w:r w:rsidR="00144D77">
          <w:rPr>
            <w:noProof/>
            <w:webHidden/>
          </w:rPr>
          <w:fldChar w:fldCharType="separate"/>
        </w:r>
        <w:r>
          <w:rPr>
            <w:noProof/>
            <w:webHidden/>
          </w:rPr>
          <w:t>29</w:t>
        </w:r>
        <w:r w:rsidR="00144D77">
          <w:rPr>
            <w:noProof/>
            <w:webHidden/>
          </w:rPr>
          <w:fldChar w:fldCharType="end"/>
        </w:r>
      </w:hyperlink>
    </w:p>
    <w:p w:rsidR="009B4B6F" w:rsidRDefault="008A0893">
      <w:pPr>
        <w:pStyle w:val="TM3"/>
        <w:tabs>
          <w:tab w:val="left" w:pos="1200"/>
          <w:tab w:val="right" w:leader="dot" w:pos="8541"/>
        </w:tabs>
        <w:rPr>
          <w:rFonts w:asciiTheme="minorHAnsi" w:eastAsiaTheme="minorEastAsia" w:hAnsiTheme="minorHAnsi" w:cstheme="minorBidi"/>
          <w:i w:val="0"/>
          <w:noProof/>
          <w:sz w:val="22"/>
          <w:szCs w:val="22"/>
          <w:lang w:val="en-CA" w:eastAsia="zh-CN"/>
        </w:rPr>
      </w:pPr>
      <w:hyperlink w:anchor="_Toc402867599" w:history="1">
        <w:r w:rsidR="009B4B6F" w:rsidRPr="009222F8">
          <w:rPr>
            <w:rStyle w:val="Lienhypertexte"/>
            <w:noProof/>
            <w:lang w:val="fi-FI"/>
          </w:rPr>
          <w:t>6.2.2</w:t>
        </w:r>
        <w:r w:rsidR="009B4B6F">
          <w:rPr>
            <w:rFonts w:asciiTheme="minorHAnsi" w:eastAsiaTheme="minorEastAsia" w:hAnsiTheme="minorHAnsi" w:cstheme="minorBidi"/>
            <w:i w:val="0"/>
            <w:noProof/>
            <w:sz w:val="22"/>
            <w:szCs w:val="22"/>
            <w:lang w:val="en-CA" w:eastAsia="zh-CN"/>
          </w:rPr>
          <w:tab/>
        </w:r>
        <w:r w:rsidR="009B4B6F" w:rsidRPr="009222F8">
          <w:rPr>
            <w:rStyle w:val="Lienhypertexte"/>
            <w:noProof/>
            <w:lang w:val="fi-FI"/>
          </w:rPr>
          <w:t>Aikasiirtymä</w:t>
        </w:r>
        <w:r w:rsidR="009B4B6F">
          <w:rPr>
            <w:noProof/>
            <w:webHidden/>
          </w:rPr>
          <w:tab/>
        </w:r>
        <w:r w:rsidR="00144D77">
          <w:rPr>
            <w:noProof/>
            <w:webHidden/>
          </w:rPr>
          <w:fldChar w:fldCharType="begin"/>
        </w:r>
        <w:r w:rsidR="009B4B6F">
          <w:rPr>
            <w:noProof/>
            <w:webHidden/>
          </w:rPr>
          <w:instrText xml:space="preserve"> PAGEREF _Toc402867599 \h </w:instrText>
        </w:r>
        <w:r w:rsidR="00144D77">
          <w:rPr>
            <w:noProof/>
            <w:webHidden/>
          </w:rPr>
        </w:r>
        <w:r w:rsidR="00144D77">
          <w:rPr>
            <w:noProof/>
            <w:webHidden/>
          </w:rPr>
          <w:fldChar w:fldCharType="separate"/>
        </w:r>
        <w:r>
          <w:rPr>
            <w:noProof/>
            <w:webHidden/>
          </w:rPr>
          <w:t>29</w:t>
        </w:r>
        <w:r w:rsidR="00144D77">
          <w:rPr>
            <w:noProof/>
            <w:webHidden/>
          </w:rPr>
          <w:fldChar w:fldCharType="end"/>
        </w:r>
      </w:hyperlink>
    </w:p>
    <w:p w:rsidR="009B4B6F" w:rsidRDefault="008A0893">
      <w:pPr>
        <w:pStyle w:val="TM3"/>
        <w:tabs>
          <w:tab w:val="left" w:pos="1200"/>
          <w:tab w:val="right" w:leader="dot" w:pos="8541"/>
        </w:tabs>
        <w:rPr>
          <w:rFonts w:asciiTheme="minorHAnsi" w:eastAsiaTheme="minorEastAsia" w:hAnsiTheme="minorHAnsi" w:cstheme="minorBidi"/>
          <w:i w:val="0"/>
          <w:noProof/>
          <w:sz w:val="22"/>
          <w:szCs w:val="22"/>
          <w:lang w:val="en-CA" w:eastAsia="zh-CN"/>
        </w:rPr>
      </w:pPr>
      <w:hyperlink w:anchor="_Toc402867600" w:history="1">
        <w:r w:rsidR="009B4B6F" w:rsidRPr="009222F8">
          <w:rPr>
            <w:rStyle w:val="Lienhypertexte"/>
            <w:noProof/>
            <w:lang w:val="fi-FI"/>
          </w:rPr>
          <w:t>6.2.3</w:t>
        </w:r>
        <w:r w:rsidR="009B4B6F">
          <w:rPr>
            <w:rFonts w:asciiTheme="minorHAnsi" w:eastAsiaTheme="minorEastAsia" w:hAnsiTheme="minorHAnsi" w:cstheme="minorBidi"/>
            <w:i w:val="0"/>
            <w:noProof/>
            <w:sz w:val="22"/>
            <w:szCs w:val="22"/>
            <w:lang w:val="en-CA" w:eastAsia="zh-CN"/>
          </w:rPr>
          <w:tab/>
        </w:r>
        <w:r w:rsidR="009B4B6F" w:rsidRPr="009222F8">
          <w:rPr>
            <w:rStyle w:val="Lienhypertexte"/>
            <w:noProof/>
            <w:lang w:val="fi-FI"/>
          </w:rPr>
          <w:t>Näppäinäänet</w:t>
        </w:r>
        <w:r w:rsidR="009B4B6F">
          <w:rPr>
            <w:noProof/>
            <w:webHidden/>
          </w:rPr>
          <w:tab/>
        </w:r>
        <w:r w:rsidR="00144D77">
          <w:rPr>
            <w:noProof/>
            <w:webHidden/>
          </w:rPr>
          <w:fldChar w:fldCharType="begin"/>
        </w:r>
        <w:r w:rsidR="009B4B6F">
          <w:rPr>
            <w:noProof/>
            <w:webHidden/>
          </w:rPr>
          <w:instrText xml:space="preserve"> PAGEREF _Toc402867600 \h </w:instrText>
        </w:r>
        <w:r w:rsidR="00144D77">
          <w:rPr>
            <w:noProof/>
            <w:webHidden/>
          </w:rPr>
        </w:r>
        <w:r w:rsidR="00144D77">
          <w:rPr>
            <w:noProof/>
            <w:webHidden/>
          </w:rPr>
          <w:fldChar w:fldCharType="separate"/>
        </w:r>
        <w:r>
          <w:rPr>
            <w:noProof/>
            <w:webHidden/>
          </w:rPr>
          <w:t>29</w:t>
        </w:r>
        <w:r w:rsidR="00144D77">
          <w:rPr>
            <w:noProof/>
            <w:webHidden/>
          </w:rPr>
          <w:fldChar w:fldCharType="end"/>
        </w:r>
      </w:hyperlink>
    </w:p>
    <w:p w:rsidR="009B4B6F" w:rsidRDefault="008A0893">
      <w:pPr>
        <w:pStyle w:val="TM3"/>
        <w:tabs>
          <w:tab w:val="left" w:pos="1200"/>
          <w:tab w:val="right" w:leader="dot" w:pos="8541"/>
        </w:tabs>
        <w:rPr>
          <w:rFonts w:asciiTheme="minorHAnsi" w:eastAsiaTheme="minorEastAsia" w:hAnsiTheme="minorHAnsi" w:cstheme="minorBidi"/>
          <w:i w:val="0"/>
          <w:noProof/>
          <w:sz w:val="22"/>
          <w:szCs w:val="22"/>
          <w:lang w:val="en-CA" w:eastAsia="zh-CN"/>
        </w:rPr>
      </w:pPr>
      <w:hyperlink w:anchor="_Toc402867601" w:history="1">
        <w:r w:rsidR="009B4B6F" w:rsidRPr="009222F8">
          <w:rPr>
            <w:rStyle w:val="Lienhypertexte"/>
            <w:noProof/>
            <w:lang w:val="fi-FI"/>
          </w:rPr>
          <w:t>6.2.4</w:t>
        </w:r>
        <w:r w:rsidR="009B4B6F">
          <w:rPr>
            <w:rFonts w:asciiTheme="minorHAnsi" w:eastAsiaTheme="minorEastAsia" w:hAnsiTheme="minorHAnsi" w:cstheme="minorBidi"/>
            <w:i w:val="0"/>
            <w:noProof/>
            <w:sz w:val="22"/>
            <w:szCs w:val="22"/>
            <w:lang w:val="en-CA" w:eastAsia="zh-CN"/>
          </w:rPr>
          <w:tab/>
        </w:r>
        <w:r w:rsidR="009B4B6F" w:rsidRPr="009222F8">
          <w:rPr>
            <w:rStyle w:val="Lienhypertexte"/>
            <w:noProof/>
            <w:lang w:val="fi-FI"/>
          </w:rPr>
          <w:t>Unitoiminnon ilmoitukset</w:t>
        </w:r>
        <w:r w:rsidR="009B4B6F">
          <w:rPr>
            <w:noProof/>
            <w:webHidden/>
          </w:rPr>
          <w:tab/>
        </w:r>
        <w:r w:rsidR="00144D77">
          <w:rPr>
            <w:noProof/>
            <w:webHidden/>
          </w:rPr>
          <w:fldChar w:fldCharType="begin"/>
        </w:r>
        <w:r w:rsidR="009B4B6F">
          <w:rPr>
            <w:noProof/>
            <w:webHidden/>
          </w:rPr>
          <w:instrText xml:space="preserve"> PAGEREF _Toc402867601 \h </w:instrText>
        </w:r>
        <w:r w:rsidR="00144D77">
          <w:rPr>
            <w:noProof/>
            <w:webHidden/>
          </w:rPr>
        </w:r>
        <w:r w:rsidR="00144D77">
          <w:rPr>
            <w:noProof/>
            <w:webHidden/>
          </w:rPr>
          <w:fldChar w:fldCharType="separate"/>
        </w:r>
        <w:r>
          <w:rPr>
            <w:noProof/>
            <w:webHidden/>
          </w:rPr>
          <w:t>29</w:t>
        </w:r>
        <w:r w:rsidR="00144D77">
          <w:rPr>
            <w:noProof/>
            <w:webHidden/>
          </w:rPr>
          <w:fldChar w:fldCharType="end"/>
        </w:r>
      </w:hyperlink>
    </w:p>
    <w:p w:rsidR="009B4B6F" w:rsidRDefault="008A0893">
      <w:pPr>
        <w:pStyle w:val="TM3"/>
        <w:tabs>
          <w:tab w:val="left" w:pos="1200"/>
          <w:tab w:val="right" w:leader="dot" w:pos="8541"/>
        </w:tabs>
        <w:rPr>
          <w:rFonts w:asciiTheme="minorHAnsi" w:eastAsiaTheme="minorEastAsia" w:hAnsiTheme="minorHAnsi" w:cstheme="minorBidi"/>
          <w:i w:val="0"/>
          <w:noProof/>
          <w:sz w:val="22"/>
          <w:szCs w:val="22"/>
          <w:lang w:val="en-CA" w:eastAsia="zh-CN"/>
        </w:rPr>
      </w:pPr>
      <w:hyperlink w:anchor="_Toc402867602" w:history="1">
        <w:r w:rsidR="009B4B6F" w:rsidRPr="009222F8">
          <w:rPr>
            <w:rStyle w:val="Lienhypertexte"/>
            <w:noProof/>
            <w:lang w:val="fi-FI"/>
          </w:rPr>
          <w:t>6.2.5</w:t>
        </w:r>
        <w:r w:rsidR="009B4B6F">
          <w:rPr>
            <w:rFonts w:asciiTheme="minorHAnsi" w:eastAsiaTheme="minorEastAsia" w:hAnsiTheme="minorHAnsi" w:cstheme="minorBidi"/>
            <w:i w:val="0"/>
            <w:noProof/>
            <w:sz w:val="22"/>
            <w:szCs w:val="22"/>
            <w:lang w:val="en-CA" w:eastAsia="zh-CN"/>
          </w:rPr>
          <w:tab/>
        </w:r>
        <w:r w:rsidR="009B4B6F" w:rsidRPr="009222F8">
          <w:rPr>
            <w:rStyle w:val="Lienhypertexte"/>
            <w:noProof/>
            <w:lang w:val="fi-FI"/>
          </w:rPr>
          <w:t>Kirjanmerkkihälytys</w:t>
        </w:r>
        <w:r w:rsidR="009B4B6F">
          <w:rPr>
            <w:noProof/>
            <w:webHidden/>
          </w:rPr>
          <w:tab/>
        </w:r>
        <w:r w:rsidR="004672F6">
          <w:rPr>
            <w:noProof/>
            <w:webHidden/>
          </w:rPr>
          <w:t>§</w:t>
        </w:r>
        <w:r w:rsidR="00144D77">
          <w:rPr>
            <w:noProof/>
            <w:webHidden/>
          </w:rPr>
          <w:fldChar w:fldCharType="begin"/>
        </w:r>
        <w:r w:rsidR="009B4B6F">
          <w:rPr>
            <w:noProof/>
            <w:webHidden/>
          </w:rPr>
          <w:instrText xml:space="preserve"> PAGEREF _Toc402867602 \h </w:instrText>
        </w:r>
        <w:r w:rsidR="00144D77">
          <w:rPr>
            <w:noProof/>
            <w:webHidden/>
          </w:rPr>
        </w:r>
        <w:r w:rsidR="00144D77">
          <w:rPr>
            <w:noProof/>
            <w:webHidden/>
          </w:rPr>
          <w:fldChar w:fldCharType="separate"/>
        </w:r>
        <w:r>
          <w:rPr>
            <w:noProof/>
            <w:webHidden/>
          </w:rPr>
          <w:t>29</w:t>
        </w:r>
        <w:r w:rsidR="00144D77">
          <w:rPr>
            <w:noProof/>
            <w:webHidden/>
          </w:rPr>
          <w:fldChar w:fldCharType="end"/>
        </w:r>
      </w:hyperlink>
    </w:p>
    <w:p w:rsidR="009B4B6F" w:rsidRDefault="008A0893">
      <w:pPr>
        <w:pStyle w:val="TM3"/>
        <w:tabs>
          <w:tab w:val="left" w:pos="1200"/>
          <w:tab w:val="right" w:leader="dot" w:pos="8541"/>
        </w:tabs>
        <w:rPr>
          <w:rFonts w:asciiTheme="minorHAnsi" w:eastAsiaTheme="minorEastAsia" w:hAnsiTheme="minorHAnsi" w:cstheme="minorBidi"/>
          <w:i w:val="0"/>
          <w:noProof/>
          <w:sz w:val="22"/>
          <w:szCs w:val="22"/>
          <w:lang w:val="en-CA" w:eastAsia="zh-CN"/>
        </w:rPr>
      </w:pPr>
      <w:hyperlink w:anchor="_Toc402867603" w:history="1">
        <w:r w:rsidR="009B4B6F" w:rsidRPr="009222F8">
          <w:rPr>
            <w:rStyle w:val="Lienhypertexte"/>
            <w:noProof/>
            <w:lang w:val="fi-FI"/>
          </w:rPr>
          <w:t>6.2.6</w:t>
        </w:r>
        <w:r w:rsidR="009B4B6F">
          <w:rPr>
            <w:rFonts w:asciiTheme="minorHAnsi" w:eastAsiaTheme="minorEastAsia" w:hAnsiTheme="minorHAnsi" w:cstheme="minorBidi"/>
            <w:i w:val="0"/>
            <w:noProof/>
            <w:sz w:val="22"/>
            <w:szCs w:val="22"/>
            <w:lang w:val="en-CA" w:eastAsia="zh-CN"/>
          </w:rPr>
          <w:tab/>
        </w:r>
        <w:r w:rsidR="009B4B6F" w:rsidRPr="009222F8">
          <w:rPr>
            <w:rStyle w:val="Lienhypertexte"/>
            <w:noProof/>
            <w:lang w:val="fi-FI"/>
          </w:rPr>
          <w:t>Äänensävyn säätö</w:t>
        </w:r>
        <w:r w:rsidR="009B4B6F">
          <w:rPr>
            <w:noProof/>
            <w:webHidden/>
          </w:rPr>
          <w:tab/>
        </w:r>
        <w:r w:rsidR="00144D77">
          <w:rPr>
            <w:noProof/>
            <w:webHidden/>
          </w:rPr>
          <w:fldChar w:fldCharType="begin"/>
        </w:r>
        <w:r w:rsidR="009B4B6F">
          <w:rPr>
            <w:noProof/>
            <w:webHidden/>
          </w:rPr>
          <w:instrText xml:space="preserve"> PAGEREF _Toc402867603 \h </w:instrText>
        </w:r>
        <w:r w:rsidR="00144D77">
          <w:rPr>
            <w:noProof/>
            <w:webHidden/>
          </w:rPr>
        </w:r>
        <w:r w:rsidR="00144D77">
          <w:rPr>
            <w:noProof/>
            <w:webHidden/>
          </w:rPr>
          <w:fldChar w:fldCharType="separate"/>
        </w:r>
        <w:r>
          <w:rPr>
            <w:noProof/>
            <w:webHidden/>
          </w:rPr>
          <w:t>29</w:t>
        </w:r>
        <w:r w:rsidR="00144D77">
          <w:rPr>
            <w:noProof/>
            <w:webHidden/>
          </w:rPr>
          <w:fldChar w:fldCharType="end"/>
        </w:r>
      </w:hyperlink>
    </w:p>
    <w:p w:rsidR="009B4B6F" w:rsidRDefault="008A0893">
      <w:pPr>
        <w:pStyle w:val="TM2"/>
        <w:rPr>
          <w:rFonts w:asciiTheme="minorHAnsi" w:eastAsiaTheme="minorEastAsia" w:hAnsiTheme="minorHAnsi" w:cstheme="minorBidi"/>
          <w:smallCaps w:val="0"/>
          <w:sz w:val="22"/>
          <w:szCs w:val="22"/>
          <w:lang w:val="en-CA" w:eastAsia="zh-CN"/>
        </w:rPr>
      </w:pPr>
      <w:hyperlink w:anchor="_Toc402867604" w:history="1">
        <w:r w:rsidR="009B4B6F" w:rsidRPr="009222F8">
          <w:rPr>
            <w:rStyle w:val="Lienhypertexte"/>
          </w:rPr>
          <w:t>6.3</w:t>
        </w:r>
        <w:r w:rsidR="009B4B6F">
          <w:rPr>
            <w:rFonts w:asciiTheme="minorHAnsi" w:eastAsiaTheme="minorEastAsia" w:hAnsiTheme="minorHAnsi" w:cstheme="minorBidi"/>
            <w:smallCaps w:val="0"/>
            <w:sz w:val="22"/>
            <w:szCs w:val="22"/>
            <w:lang w:val="en-CA" w:eastAsia="zh-CN"/>
          </w:rPr>
          <w:tab/>
        </w:r>
        <w:r w:rsidR="009B4B6F" w:rsidRPr="009222F8">
          <w:rPr>
            <w:rStyle w:val="Lienhypertexte"/>
          </w:rPr>
          <w:t>Hyppää yli</w:t>
        </w:r>
        <w:r w:rsidR="009B4B6F">
          <w:rPr>
            <w:webHidden/>
          </w:rPr>
          <w:tab/>
        </w:r>
        <w:r w:rsidR="00144D77">
          <w:rPr>
            <w:webHidden/>
          </w:rPr>
          <w:fldChar w:fldCharType="begin"/>
        </w:r>
        <w:r w:rsidR="009B4B6F">
          <w:rPr>
            <w:webHidden/>
          </w:rPr>
          <w:instrText xml:space="preserve"> PAGEREF _Toc402867604 \h </w:instrText>
        </w:r>
        <w:r w:rsidR="00144D77">
          <w:rPr>
            <w:webHidden/>
          </w:rPr>
        </w:r>
        <w:r w:rsidR="00144D77">
          <w:rPr>
            <w:webHidden/>
          </w:rPr>
          <w:fldChar w:fldCharType="separate"/>
        </w:r>
        <w:r>
          <w:rPr>
            <w:webHidden/>
          </w:rPr>
          <w:t>29</w:t>
        </w:r>
        <w:r w:rsidR="00144D77">
          <w:rPr>
            <w:webHidden/>
          </w:rPr>
          <w:fldChar w:fldCharType="end"/>
        </w:r>
      </w:hyperlink>
    </w:p>
    <w:p w:rsidR="009B4B6F" w:rsidRDefault="008A0893">
      <w:pPr>
        <w:pStyle w:val="TM2"/>
        <w:rPr>
          <w:rFonts w:asciiTheme="minorHAnsi" w:eastAsiaTheme="minorEastAsia" w:hAnsiTheme="minorHAnsi" w:cstheme="minorBidi"/>
          <w:smallCaps w:val="0"/>
          <w:sz w:val="22"/>
          <w:szCs w:val="22"/>
          <w:lang w:val="en-CA" w:eastAsia="zh-CN"/>
        </w:rPr>
      </w:pPr>
      <w:hyperlink w:anchor="_Toc402867605" w:history="1">
        <w:r w:rsidR="009B4B6F" w:rsidRPr="009222F8">
          <w:rPr>
            <w:rStyle w:val="Lienhypertexte"/>
            <w:lang w:val="fi-FI"/>
          </w:rPr>
          <w:t>6.4</w:t>
        </w:r>
        <w:r w:rsidR="009B4B6F">
          <w:rPr>
            <w:rFonts w:asciiTheme="minorHAnsi" w:eastAsiaTheme="minorEastAsia" w:hAnsiTheme="minorHAnsi" w:cstheme="minorBidi"/>
            <w:smallCaps w:val="0"/>
            <w:sz w:val="22"/>
            <w:szCs w:val="22"/>
            <w:lang w:val="en-CA" w:eastAsia="zh-CN"/>
          </w:rPr>
          <w:tab/>
        </w:r>
        <w:r w:rsidR="009B4B6F" w:rsidRPr="009222F8">
          <w:rPr>
            <w:rStyle w:val="Lienhypertexte"/>
            <w:lang w:val="fi-FI"/>
          </w:rPr>
          <w:t>Kielivalikko</w:t>
        </w:r>
        <w:r w:rsidR="009B4B6F">
          <w:rPr>
            <w:webHidden/>
          </w:rPr>
          <w:tab/>
        </w:r>
        <w:r w:rsidR="00144D77">
          <w:rPr>
            <w:webHidden/>
          </w:rPr>
          <w:fldChar w:fldCharType="begin"/>
        </w:r>
        <w:r w:rsidR="009B4B6F">
          <w:rPr>
            <w:webHidden/>
          </w:rPr>
          <w:instrText xml:space="preserve"> PAGEREF _Toc402867605 \h </w:instrText>
        </w:r>
        <w:r w:rsidR="00144D77">
          <w:rPr>
            <w:webHidden/>
          </w:rPr>
        </w:r>
        <w:r w:rsidR="00144D77">
          <w:rPr>
            <w:webHidden/>
          </w:rPr>
          <w:fldChar w:fldCharType="separate"/>
        </w:r>
        <w:r>
          <w:rPr>
            <w:webHidden/>
          </w:rPr>
          <w:t>30</w:t>
        </w:r>
        <w:r w:rsidR="00144D77">
          <w:rPr>
            <w:webHidden/>
          </w:rPr>
          <w:fldChar w:fldCharType="end"/>
        </w:r>
      </w:hyperlink>
    </w:p>
    <w:p w:rsidR="009B4B6F" w:rsidRDefault="008A0893">
      <w:pPr>
        <w:pStyle w:val="TM3"/>
        <w:tabs>
          <w:tab w:val="left" w:pos="1200"/>
          <w:tab w:val="right" w:leader="dot" w:pos="8541"/>
        </w:tabs>
        <w:rPr>
          <w:rFonts w:asciiTheme="minorHAnsi" w:eastAsiaTheme="minorEastAsia" w:hAnsiTheme="minorHAnsi" w:cstheme="minorBidi"/>
          <w:i w:val="0"/>
          <w:noProof/>
          <w:sz w:val="22"/>
          <w:szCs w:val="22"/>
          <w:lang w:val="en-CA" w:eastAsia="zh-CN"/>
        </w:rPr>
      </w:pPr>
      <w:hyperlink w:anchor="_Toc402867606" w:history="1">
        <w:r w:rsidR="009B4B6F" w:rsidRPr="009222F8">
          <w:rPr>
            <w:rStyle w:val="Lienhypertexte"/>
            <w:noProof/>
            <w:lang w:val="fi-FI"/>
          </w:rPr>
          <w:t>6.4.1</w:t>
        </w:r>
        <w:r w:rsidR="009B4B6F">
          <w:rPr>
            <w:rFonts w:asciiTheme="minorHAnsi" w:eastAsiaTheme="minorEastAsia" w:hAnsiTheme="minorHAnsi" w:cstheme="minorBidi"/>
            <w:i w:val="0"/>
            <w:noProof/>
            <w:sz w:val="22"/>
            <w:szCs w:val="22"/>
            <w:lang w:val="en-CA" w:eastAsia="zh-CN"/>
          </w:rPr>
          <w:tab/>
        </w:r>
        <w:r w:rsidR="009B4B6F" w:rsidRPr="009222F8">
          <w:rPr>
            <w:rStyle w:val="Lienhypertexte"/>
            <w:noProof/>
            <w:lang w:val="fi-FI"/>
          </w:rPr>
          <w:t>Puhesynteesiääni</w:t>
        </w:r>
        <w:r w:rsidR="009B4B6F">
          <w:rPr>
            <w:noProof/>
            <w:webHidden/>
          </w:rPr>
          <w:tab/>
        </w:r>
        <w:r w:rsidR="00144D77">
          <w:rPr>
            <w:noProof/>
            <w:webHidden/>
          </w:rPr>
          <w:fldChar w:fldCharType="begin"/>
        </w:r>
        <w:r w:rsidR="009B4B6F">
          <w:rPr>
            <w:noProof/>
            <w:webHidden/>
          </w:rPr>
          <w:instrText xml:space="preserve"> PAGEREF _Toc402867606 \h </w:instrText>
        </w:r>
        <w:r w:rsidR="00144D77">
          <w:rPr>
            <w:noProof/>
            <w:webHidden/>
          </w:rPr>
        </w:r>
        <w:r w:rsidR="00144D77">
          <w:rPr>
            <w:noProof/>
            <w:webHidden/>
          </w:rPr>
          <w:fldChar w:fldCharType="separate"/>
        </w:r>
        <w:r>
          <w:rPr>
            <w:noProof/>
            <w:webHidden/>
          </w:rPr>
          <w:t>30</w:t>
        </w:r>
        <w:r w:rsidR="00144D77">
          <w:rPr>
            <w:noProof/>
            <w:webHidden/>
          </w:rPr>
          <w:fldChar w:fldCharType="end"/>
        </w:r>
      </w:hyperlink>
    </w:p>
    <w:p w:rsidR="009B4B6F" w:rsidRDefault="008A0893">
      <w:pPr>
        <w:pStyle w:val="TM3"/>
        <w:tabs>
          <w:tab w:val="left" w:pos="1200"/>
          <w:tab w:val="right" w:leader="dot" w:pos="8541"/>
        </w:tabs>
        <w:rPr>
          <w:rFonts w:asciiTheme="minorHAnsi" w:eastAsiaTheme="minorEastAsia" w:hAnsiTheme="minorHAnsi" w:cstheme="minorBidi"/>
          <w:i w:val="0"/>
          <w:noProof/>
          <w:sz w:val="22"/>
          <w:szCs w:val="22"/>
          <w:lang w:val="en-CA" w:eastAsia="zh-CN"/>
        </w:rPr>
      </w:pPr>
      <w:hyperlink w:anchor="_Toc402867607" w:history="1">
        <w:r w:rsidR="009B4B6F" w:rsidRPr="009222F8">
          <w:rPr>
            <w:rStyle w:val="Lienhypertexte"/>
            <w:noProof/>
            <w:lang w:val="fi-FI"/>
          </w:rPr>
          <w:t>6.4.2</w:t>
        </w:r>
        <w:r w:rsidR="009B4B6F">
          <w:rPr>
            <w:rFonts w:asciiTheme="minorHAnsi" w:eastAsiaTheme="minorEastAsia" w:hAnsiTheme="minorHAnsi" w:cstheme="minorBidi"/>
            <w:i w:val="0"/>
            <w:noProof/>
            <w:sz w:val="22"/>
            <w:szCs w:val="22"/>
            <w:lang w:val="en-CA" w:eastAsia="zh-CN"/>
          </w:rPr>
          <w:tab/>
        </w:r>
        <w:r w:rsidR="009B4B6F" w:rsidRPr="009222F8">
          <w:rPr>
            <w:rStyle w:val="Lienhypertexte"/>
            <w:noProof/>
            <w:lang w:val="fi-FI"/>
          </w:rPr>
          <w:t>Pistetaulukot</w:t>
        </w:r>
        <w:r w:rsidR="009B4B6F">
          <w:rPr>
            <w:noProof/>
            <w:webHidden/>
          </w:rPr>
          <w:tab/>
        </w:r>
        <w:r w:rsidR="00144D77">
          <w:rPr>
            <w:noProof/>
            <w:webHidden/>
          </w:rPr>
          <w:fldChar w:fldCharType="begin"/>
        </w:r>
        <w:r w:rsidR="009B4B6F">
          <w:rPr>
            <w:noProof/>
            <w:webHidden/>
          </w:rPr>
          <w:instrText xml:space="preserve"> PAGEREF _Toc402867607 \h </w:instrText>
        </w:r>
        <w:r w:rsidR="00144D77">
          <w:rPr>
            <w:noProof/>
            <w:webHidden/>
          </w:rPr>
        </w:r>
        <w:r w:rsidR="00144D77">
          <w:rPr>
            <w:noProof/>
            <w:webHidden/>
          </w:rPr>
          <w:fldChar w:fldCharType="separate"/>
        </w:r>
        <w:r>
          <w:rPr>
            <w:noProof/>
            <w:webHidden/>
          </w:rPr>
          <w:t>30</w:t>
        </w:r>
        <w:r w:rsidR="00144D77">
          <w:rPr>
            <w:noProof/>
            <w:webHidden/>
          </w:rPr>
          <w:fldChar w:fldCharType="end"/>
        </w:r>
      </w:hyperlink>
    </w:p>
    <w:p w:rsidR="009B4B6F" w:rsidRDefault="008A0893">
      <w:pPr>
        <w:pStyle w:val="TM2"/>
        <w:rPr>
          <w:rFonts w:asciiTheme="minorHAnsi" w:eastAsiaTheme="minorEastAsia" w:hAnsiTheme="minorHAnsi" w:cstheme="minorBidi"/>
          <w:smallCaps w:val="0"/>
          <w:sz w:val="22"/>
          <w:szCs w:val="22"/>
          <w:lang w:val="en-CA" w:eastAsia="zh-CN"/>
        </w:rPr>
      </w:pPr>
      <w:hyperlink w:anchor="_Toc402867608" w:history="1">
        <w:r w:rsidR="009B4B6F" w:rsidRPr="009222F8">
          <w:rPr>
            <w:rStyle w:val="Lienhypertexte"/>
            <w:lang w:val="fi-FI"/>
          </w:rPr>
          <w:t>6.5</w:t>
        </w:r>
        <w:r w:rsidR="009B4B6F">
          <w:rPr>
            <w:rFonts w:asciiTheme="minorHAnsi" w:eastAsiaTheme="minorEastAsia" w:hAnsiTheme="minorHAnsi" w:cstheme="minorBidi"/>
            <w:smallCaps w:val="0"/>
            <w:sz w:val="22"/>
            <w:szCs w:val="22"/>
            <w:lang w:val="en-CA" w:eastAsia="zh-CN"/>
          </w:rPr>
          <w:tab/>
        </w:r>
        <w:r w:rsidR="009B4B6F" w:rsidRPr="009222F8">
          <w:rPr>
            <w:rStyle w:val="Lienhypertexte"/>
            <w:lang w:val="fi-FI"/>
          </w:rPr>
          <w:t>Äänittäminen</w:t>
        </w:r>
        <w:r w:rsidR="009B4B6F">
          <w:rPr>
            <w:webHidden/>
          </w:rPr>
          <w:tab/>
        </w:r>
        <w:r w:rsidR="00144D77">
          <w:rPr>
            <w:webHidden/>
          </w:rPr>
          <w:fldChar w:fldCharType="begin"/>
        </w:r>
        <w:r w:rsidR="009B4B6F">
          <w:rPr>
            <w:webHidden/>
          </w:rPr>
          <w:instrText xml:space="preserve"> PAGEREF _Toc402867608 \h </w:instrText>
        </w:r>
        <w:r w:rsidR="00144D77">
          <w:rPr>
            <w:webHidden/>
          </w:rPr>
        </w:r>
        <w:r w:rsidR="00144D77">
          <w:rPr>
            <w:webHidden/>
          </w:rPr>
          <w:fldChar w:fldCharType="separate"/>
        </w:r>
        <w:r>
          <w:rPr>
            <w:webHidden/>
          </w:rPr>
          <w:t>30</w:t>
        </w:r>
        <w:r w:rsidR="00144D77">
          <w:rPr>
            <w:webHidden/>
          </w:rPr>
          <w:fldChar w:fldCharType="end"/>
        </w:r>
      </w:hyperlink>
    </w:p>
    <w:p w:rsidR="009B4B6F" w:rsidRDefault="008A0893">
      <w:pPr>
        <w:pStyle w:val="TM3"/>
        <w:tabs>
          <w:tab w:val="left" w:pos="1200"/>
          <w:tab w:val="right" w:leader="dot" w:pos="8541"/>
        </w:tabs>
        <w:rPr>
          <w:rFonts w:asciiTheme="minorHAnsi" w:eastAsiaTheme="minorEastAsia" w:hAnsiTheme="minorHAnsi" w:cstheme="minorBidi"/>
          <w:i w:val="0"/>
          <w:noProof/>
          <w:sz w:val="22"/>
          <w:szCs w:val="22"/>
          <w:lang w:val="en-CA" w:eastAsia="zh-CN"/>
        </w:rPr>
      </w:pPr>
      <w:hyperlink w:anchor="_Toc402867609" w:history="1">
        <w:r w:rsidR="009B4B6F" w:rsidRPr="009222F8">
          <w:rPr>
            <w:rStyle w:val="Lienhypertexte"/>
            <w:noProof/>
            <w:lang w:val="fi-FI"/>
          </w:rPr>
          <w:t>6.5.1</w:t>
        </w:r>
        <w:r w:rsidR="009B4B6F">
          <w:rPr>
            <w:rFonts w:asciiTheme="minorHAnsi" w:eastAsiaTheme="minorEastAsia" w:hAnsiTheme="minorHAnsi" w:cstheme="minorBidi"/>
            <w:i w:val="0"/>
            <w:noProof/>
            <w:sz w:val="22"/>
            <w:szCs w:val="22"/>
            <w:lang w:val="en-CA" w:eastAsia="zh-CN"/>
          </w:rPr>
          <w:tab/>
        </w:r>
        <w:r w:rsidR="009B4B6F" w:rsidRPr="009222F8">
          <w:rPr>
            <w:rStyle w:val="Lienhypertexte"/>
            <w:noProof/>
            <w:lang w:val="fi-FI"/>
          </w:rPr>
          <w:t>Sisäisen mikrofonin kanssa käytettävät tiedostomuodot</w:t>
        </w:r>
        <w:r w:rsidR="009B4B6F">
          <w:rPr>
            <w:noProof/>
            <w:webHidden/>
          </w:rPr>
          <w:tab/>
        </w:r>
        <w:r w:rsidR="00144D77">
          <w:rPr>
            <w:noProof/>
            <w:webHidden/>
          </w:rPr>
          <w:fldChar w:fldCharType="begin"/>
        </w:r>
        <w:r w:rsidR="009B4B6F">
          <w:rPr>
            <w:noProof/>
            <w:webHidden/>
          </w:rPr>
          <w:instrText xml:space="preserve"> PAGEREF _Toc402867609 \h </w:instrText>
        </w:r>
        <w:r w:rsidR="00144D77">
          <w:rPr>
            <w:noProof/>
            <w:webHidden/>
          </w:rPr>
        </w:r>
        <w:r w:rsidR="00144D77">
          <w:rPr>
            <w:noProof/>
            <w:webHidden/>
          </w:rPr>
          <w:fldChar w:fldCharType="separate"/>
        </w:r>
        <w:r>
          <w:rPr>
            <w:noProof/>
            <w:webHidden/>
          </w:rPr>
          <w:t>30</w:t>
        </w:r>
        <w:r w:rsidR="00144D77">
          <w:rPr>
            <w:noProof/>
            <w:webHidden/>
          </w:rPr>
          <w:fldChar w:fldCharType="end"/>
        </w:r>
      </w:hyperlink>
    </w:p>
    <w:p w:rsidR="009B4B6F" w:rsidRDefault="008A0893">
      <w:pPr>
        <w:pStyle w:val="TM3"/>
        <w:tabs>
          <w:tab w:val="left" w:pos="1200"/>
          <w:tab w:val="right" w:leader="dot" w:pos="8541"/>
        </w:tabs>
        <w:rPr>
          <w:rFonts w:asciiTheme="minorHAnsi" w:eastAsiaTheme="minorEastAsia" w:hAnsiTheme="minorHAnsi" w:cstheme="minorBidi"/>
          <w:i w:val="0"/>
          <w:noProof/>
          <w:sz w:val="22"/>
          <w:szCs w:val="22"/>
          <w:lang w:val="en-CA" w:eastAsia="zh-CN"/>
        </w:rPr>
      </w:pPr>
      <w:hyperlink w:anchor="_Toc402867610" w:history="1">
        <w:r w:rsidR="009B4B6F" w:rsidRPr="009222F8">
          <w:rPr>
            <w:rStyle w:val="Lienhypertexte"/>
            <w:noProof/>
            <w:lang w:val="fi-FI"/>
          </w:rPr>
          <w:t>6.5.2</w:t>
        </w:r>
        <w:r w:rsidR="009B4B6F">
          <w:rPr>
            <w:rFonts w:asciiTheme="minorHAnsi" w:eastAsiaTheme="minorEastAsia" w:hAnsiTheme="minorHAnsi" w:cstheme="minorBidi"/>
            <w:i w:val="0"/>
            <w:noProof/>
            <w:sz w:val="22"/>
            <w:szCs w:val="22"/>
            <w:lang w:val="en-CA" w:eastAsia="zh-CN"/>
          </w:rPr>
          <w:tab/>
        </w:r>
        <w:r w:rsidR="009B4B6F" w:rsidRPr="009222F8">
          <w:rPr>
            <w:rStyle w:val="Lienhypertexte"/>
            <w:noProof/>
            <w:lang w:val="fi-FI"/>
          </w:rPr>
          <w:t>Ulkoisen äänilähteen valinta</w:t>
        </w:r>
        <w:r w:rsidR="009B4B6F">
          <w:rPr>
            <w:noProof/>
            <w:webHidden/>
          </w:rPr>
          <w:tab/>
        </w:r>
        <w:r w:rsidR="00144D77">
          <w:rPr>
            <w:noProof/>
            <w:webHidden/>
          </w:rPr>
          <w:fldChar w:fldCharType="begin"/>
        </w:r>
        <w:r w:rsidR="009B4B6F">
          <w:rPr>
            <w:noProof/>
            <w:webHidden/>
          </w:rPr>
          <w:instrText xml:space="preserve"> PAGEREF _Toc402867610 \h </w:instrText>
        </w:r>
        <w:r w:rsidR="00144D77">
          <w:rPr>
            <w:noProof/>
            <w:webHidden/>
          </w:rPr>
        </w:r>
        <w:r w:rsidR="00144D77">
          <w:rPr>
            <w:noProof/>
            <w:webHidden/>
          </w:rPr>
          <w:fldChar w:fldCharType="separate"/>
        </w:r>
        <w:r>
          <w:rPr>
            <w:noProof/>
            <w:webHidden/>
          </w:rPr>
          <w:t>30</w:t>
        </w:r>
        <w:r w:rsidR="00144D77">
          <w:rPr>
            <w:noProof/>
            <w:webHidden/>
          </w:rPr>
          <w:fldChar w:fldCharType="end"/>
        </w:r>
      </w:hyperlink>
    </w:p>
    <w:p w:rsidR="009B4B6F" w:rsidRDefault="008A0893">
      <w:pPr>
        <w:pStyle w:val="TM3"/>
        <w:tabs>
          <w:tab w:val="left" w:pos="1200"/>
          <w:tab w:val="right" w:leader="dot" w:pos="8541"/>
        </w:tabs>
        <w:rPr>
          <w:rFonts w:asciiTheme="minorHAnsi" w:eastAsiaTheme="minorEastAsia" w:hAnsiTheme="minorHAnsi" w:cstheme="minorBidi"/>
          <w:i w:val="0"/>
          <w:noProof/>
          <w:sz w:val="22"/>
          <w:szCs w:val="22"/>
          <w:lang w:val="en-CA" w:eastAsia="zh-CN"/>
        </w:rPr>
      </w:pPr>
      <w:hyperlink w:anchor="_Toc402867611" w:history="1">
        <w:r w:rsidR="009B4B6F" w:rsidRPr="009222F8">
          <w:rPr>
            <w:rStyle w:val="Lienhypertexte"/>
            <w:noProof/>
            <w:lang w:val="fi-FI"/>
          </w:rPr>
          <w:t>6.5.3</w:t>
        </w:r>
        <w:r w:rsidR="009B4B6F">
          <w:rPr>
            <w:rFonts w:asciiTheme="minorHAnsi" w:eastAsiaTheme="minorEastAsia" w:hAnsiTheme="minorHAnsi" w:cstheme="minorBidi"/>
            <w:i w:val="0"/>
            <w:noProof/>
            <w:sz w:val="22"/>
            <w:szCs w:val="22"/>
            <w:lang w:val="en-CA" w:eastAsia="zh-CN"/>
          </w:rPr>
          <w:tab/>
        </w:r>
        <w:r w:rsidR="00727264">
          <w:rPr>
            <w:rFonts w:asciiTheme="minorHAnsi" w:eastAsiaTheme="minorEastAsia" w:hAnsiTheme="minorHAnsi" w:cstheme="minorBidi"/>
            <w:i w:val="0"/>
            <w:noProof/>
            <w:sz w:val="22"/>
            <w:szCs w:val="22"/>
            <w:lang w:val="en-CA" w:eastAsia="zh-CN"/>
          </w:rPr>
          <w:t>Ulkoinen ä</w:t>
        </w:r>
        <w:r w:rsidR="009B4B6F" w:rsidRPr="009222F8">
          <w:rPr>
            <w:rStyle w:val="Lienhypertexte"/>
            <w:noProof/>
            <w:lang w:val="fi-FI"/>
          </w:rPr>
          <w:t>änitysmuoto</w:t>
        </w:r>
        <w:r w:rsidR="009B4B6F">
          <w:rPr>
            <w:noProof/>
            <w:webHidden/>
          </w:rPr>
          <w:tab/>
        </w:r>
        <w:r w:rsidR="00144D77">
          <w:rPr>
            <w:noProof/>
            <w:webHidden/>
          </w:rPr>
          <w:fldChar w:fldCharType="begin"/>
        </w:r>
        <w:r w:rsidR="009B4B6F">
          <w:rPr>
            <w:noProof/>
            <w:webHidden/>
          </w:rPr>
          <w:instrText xml:space="preserve"> PAGEREF _Toc402867611 \h </w:instrText>
        </w:r>
        <w:r w:rsidR="00144D77">
          <w:rPr>
            <w:noProof/>
            <w:webHidden/>
          </w:rPr>
        </w:r>
        <w:r w:rsidR="00144D77">
          <w:rPr>
            <w:noProof/>
            <w:webHidden/>
          </w:rPr>
          <w:fldChar w:fldCharType="separate"/>
        </w:r>
        <w:r>
          <w:rPr>
            <w:noProof/>
            <w:webHidden/>
          </w:rPr>
          <w:t>30</w:t>
        </w:r>
        <w:r w:rsidR="00144D77">
          <w:rPr>
            <w:noProof/>
            <w:webHidden/>
          </w:rPr>
          <w:fldChar w:fldCharType="end"/>
        </w:r>
      </w:hyperlink>
    </w:p>
    <w:p w:rsidR="009B4B6F" w:rsidRDefault="008A0893">
      <w:pPr>
        <w:pStyle w:val="TM3"/>
        <w:tabs>
          <w:tab w:val="left" w:pos="1200"/>
          <w:tab w:val="right" w:leader="dot" w:pos="8541"/>
        </w:tabs>
        <w:rPr>
          <w:noProof/>
        </w:rPr>
      </w:pPr>
      <w:hyperlink w:anchor="_Toc402867612" w:history="1">
        <w:r w:rsidR="009B4B6F" w:rsidRPr="009222F8">
          <w:rPr>
            <w:rStyle w:val="Lienhypertexte"/>
            <w:noProof/>
            <w:lang w:val="fi-FI"/>
          </w:rPr>
          <w:t>6.5.4</w:t>
        </w:r>
        <w:r w:rsidR="009B4B6F">
          <w:rPr>
            <w:rFonts w:asciiTheme="minorHAnsi" w:eastAsiaTheme="minorEastAsia" w:hAnsiTheme="minorHAnsi" w:cstheme="minorBidi"/>
            <w:i w:val="0"/>
            <w:noProof/>
            <w:sz w:val="22"/>
            <w:szCs w:val="22"/>
            <w:lang w:val="en-CA" w:eastAsia="zh-CN"/>
          </w:rPr>
          <w:tab/>
        </w:r>
        <w:r w:rsidR="009B4B6F" w:rsidRPr="009222F8">
          <w:rPr>
            <w:rStyle w:val="Lienhypertexte"/>
            <w:noProof/>
            <w:lang w:val="fi-FI"/>
          </w:rPr>
          <w:t>Ulkoisen äänilähteen kanssa käytettävät tiedostomuodot</w:t>
        </w:r>
        <w:r w:rsidR="009B4B6F">
          <w:rPr>
            <w:noProof/>
            <w:webHidden/>
          </w:rPr>
          <w:tab/>
        </w:r>
        <w:r w:rsidR="00144D77">
          <w:rPr>
            <w:noProof/>
            <w:webHidden/>
          </w:rPr>
          <w:fldChar w:fldCharType="begin"/>
        </w:r>
        <w:r w:rsidR="009B4B6F">
          <w:rPr>
            <w:noProof/>
            <w:webHidden/>
          </w:rPr>
          <w:instrText xml:space="preserve"> PAGEREF _Toc402867612 \h </w:instrText>
        </w:r>
        <w:r w:rsidR="00144D77">
          <w:rPr>
            <w:noProof/>
            <w:webHidden/>
          </w:rPr>
        </w:r>
        <w:r w:rsidR="00144D77">
          <w:rPr>
            <w:noProof/>
            <w:webHidden/>
          </w:rPr>
          <w:fldChar w:fldCharType="separate"/>
        </w:r>
        <w:r>
          <w:rPr>
            <w:noProof/>
            <w:webHidden/>
          </w:rPr>
          <w:t>30</w:t>
        </w:r>
        <w:r w:rsidR="00144D77">
          <w:rPr>
            <w:noProof/>
            <w:webHidden/>
          </w:rPr>
          <w:fldChar w:fldCharType="end"/>
        </w:r>
      </w:hyperlink>
    </w:p>
    <w:p w:rsidR="001F4C07" w:rsidRDefault="008A0893" w:rsidP="001F4C07">
      <w:pPr>
        <w:pStyle w:val="TM3"/>
        <w:tabs>
          <w:tab w:val="left" w:pos="1200"/>
          <w:tab w:val="right" w:leader="dot" w:pos="8541"/>
        </w:tabs>
        <w:rPr>
          <w:rFonts w:asciiTheme="minorHAnsi" w:eastAsiaTheme="minorEastAsia" w:hAnsiTheme="minorHAnsi" w:cstheme="minorBidi"/>
          <w:i w:val="0"/>
          <w:noProof/>
          <w:sz w:val="22"/>
          <w:szCs w:val="22"/>
          <w:lang w:val="en-CA" w:eastAsia="zh-CN"/>
        </w:rPr>
      </w:pPr>
      <w:hyperlink w:anchor="_Toc402867612" w:history="1">
        <w:r w:rsidR="001F4C07" w:rsidRPr="009222F8">
          <w:rPr>
            <w:rStyle w:val="Lienhypertexte"/>
            <w:noProof/>
            <w:lang w:val="fi-FI"/>
          </w:rPr>
          <w:t>6.5.</w:t>
        </w:r>
        <w:r w:rsidR="001F4C07">
          <w:rPr>
            <w:rStyle w:val="Lienhypertexte"/>
            <w:noProof/>
            <w:lang w:val="fi-FI"/>
          </w:rPr>
          <w:t>5</w:t>
        </w:r>
        <w:r w:rsidR="001F4C07">
          <w:rPr>
            <w:rFonts w:asciiTheme="minorHAnsi" w:eastAsiaTheme="minorEastAsia" w:hAnsiTheme="minorHAnsi" w:cstheme="minorBidi"/>
            <w:i w:val="0"/>
            <w:noProof/>
            <w:sz w:val="22"/>
            <w:szCs w:val="22"/>
            <w:lang w:val="en-CA" w:eastAsia="zh-CN"/>
          </w:rPr>
          <w:tab/>
        </w:r>
        <w:r w:rsidR="001F4C07">
          <w:rPr>
            <w:rStyle w:val="Lienhypertexte"/>
            <w:noProof/>
            <w:lang w:val="fi-FI"/>
          </w:rPr>
          <w:t>Äänityksen äänenvoimakkuuden säädöt</w:t>
        </w:r>
        <w:r w:rsidR="001F4C07">
          <w:rPr>
            <w:noProof/>
            <w:webHidden/>
          </w:rPr>
          <w:tab/>
        </w:r>
        <w:r w:rsidR="001F4C07">
          <w:rPr>
            <w:noProof/>
            <w:webHidden/>
          </w:rPr>
          <w:fldChar w:fldCharType="begin"/>
        </w:r>
        <w:r w:rsidR="001F4C07">
          <w:rPr>
            <w:noProof/>
            <w:webHidden/>
          </w:rPr>
          <w:instrText xml:space="preserve"> PAGEREF _Toc402867612 \h </w:instrText>
        </w:r>
        <w:r w:rsidR="001F4C07">
          <w:rPr>
            <w:noProof/>
            <w:webHidden/>
          </w:rPr>
        </w:r>
        <w:r w:rsidR="001F4C07">
          <w:rPr>
            <w:noProof/>
            <w:webHidden/>
          </w:rPr>
          <w:fldChar w:fldCharType="separate"/>
        </w:r>
        <w:r>
          <w:rPr>
            <w:noProof/>
            <w:webHidden/>
          </w:rPr>
          <w:t>30</w:t>
        </w:r>
        <w:r w:rsidR="001F4C07">
          <w:rPr>
            <w:noProof/>
            <w:webHidden/>
          </w:rPr>
          <w:fldChar w:fldCharType="end"/>
        </w:r>
      </w:hyperlink>
    </w:p>
    <w:p w:rsidR="009B4B6F" w:rsidRDefault="008A0893">
      <w:pPr>
        <w:pStyle w:val="TM2"/>
      </w:pPr>
      <w:hyperlink w:anchor="_Toc402867613" w:history="1">
        <w:r w:rsidR="009B4B6F" w:rsidRPr="009222F8">
          <w:rPr>
            <w:rStyle w:val="Lienhypertexte"/>
            <w:lang w:val="fi-FI"/>
          </w:rPr>
          <w:t>6.6</w:t>
        </w:r>
        <w:r w:rsidR="009B4B6F">
          <w:rPr>
            <w:rFonts w:asciiTheme="minorHAnsi" w:eastAsiaTheme="minorEastAsia" w:hAnsiTheme="minorHAnsi" w:cstheme="minorBidi"/>
            <w:smallCaps w:val="0"/>
            <w:sz w:val="22"/>
            <w:szCs w:val="22"/>
            <w:lang w:val="en-CA" w:eastAsia="zh-CN"/>
          </w:rPr>
          <w:tab/>
        </w:r>
        <w:r w:rsidR="001F4C07">
          <w:rPr>
            <w:rStyle w:val="Lienhypertexte"/>
            <w:lang w:val="fi-FI"/>
          </w:rPr>
          <w:t>Tekstihakutavat</w:t>
        </w:r>
        <w:r w:rsidR="009B4B6F">
          <w:rPr>
            <w:webHidden/>
          </w:rPr>
          <w:tab/>
        </w:r>
        <w:r w:rsidR="00144D77">
          <w:rPr>
            <w:webHidden/>
          </w:rPr>
          <w:fldChar w:fldCharType="begin"/>
        </w:r>
        <w:r w:rsidR="009B4B6F">
          <w:rPr>
            <w:webHidden/>
          </w:rPr>
          <w:instrText xml:space="preserve"> PAGEREF _Toc402867613 \h </w:instrText>
        </w:r>
        <w:r w:rsidR="00144D77">
          <w:rPr>
            <w:webHidden/>
          </w:rPr>
        </w:r>
        <w:r w:rsidR="00144D77">
          <w:rPr>
            <w:webHidden/>
          </w:rPr>
          <w:fldChar w:fldCharType="separate"/>
        </w:r>
        <w:r>
          <w:rPr>
            <w:webHidden/>
          </w:rPr>
          <w:t>31</w:t>
        </w:r>
        <w:r w:rsidR="00144D77">
          <w:rPr>
            <w:webHidden/>
          </w:rPr>
          <w:fldChar w:fldCharType="end"/>
        </w:r>
      </w:hyperlink>
    </w:p>
    <w:p w:rsidR="001F4C07" w:rsidRDefault="008A0893" w:rsidP="001F4C07">
      <w:pPr>
        <w:pStyle w:val="TM2"/>
        <w:rPr>
          <w:rFonts w:asciiTheme="minorHAnsi" w:eastAsiaTheme="minorEastAsia" w:hAnsiTheme="minorHAnsi" w:cstheme="minorBidi"/>
          <w:smallCaps w:val="0"/>
          <w:sz w:val="22"/>
          <w:szCs w:val="22"/>
          <w:lang w:val="en-CA" w:eastAsia="zh-CN"/>
        </w:rPr>
      </w:pPr>
      <w:hyperlink w:anchor="_Toc402867613" w:history="1">
        <w:r w:rsidR="001F4C07">
          <w:rPr>
            <w:rStyle w:val="Lienhypertexte"/>
            <w:lang w:val="fi-FI"/>
          </w:rPr>
          <w:t>6.7</w:t>
        </w:r>
        <w:r w:rsidR="001F4C07">
          <w:rPr>
            <w:rFonts w:asciiTheme="minorHAnsi" w:eastAsiaTheme="minorEastAsia" w:hAnsiTheme="minorHAnsi" w:cstheme="minorBidi"/>
            <w:smallCaps w:val="0"/>
            <w:sz w:val="22"/>
            <w:szCs w:val="22"/>
            <w:lang w:val="en-CA" w:eastAsia="zh-CN"/>
          </w:rPr>
          <w:tab/>
        </w:r>
        <w:r w:rsidR="001F4C07" w:rsidRPr="009222F8">
          <w:rPr>
            <w:rStyle w:val="Lienhypertexte"/>
            <w:lang w:val="fi-FI"/>
          </w:rPr>
          <w:t>Alusta SD-muistikortti</w:t>
        </w:r>
        <w:r w:rsidR="001F4C07">
          <w:rPr>
            <w:webHidden/>
          </w:rPr>
          <w:tab/>
        </w:r>
        <w:r w:rsidR="001F4C07">
          <w:rPr>
            <w:webHidden/>
          </w:rPr>
          <w:fldChar w:fldCharType="begin"/>
        </w:r>
        <w:r w:rsidR="001F4C07">
          <w:rPr>
            <w:webHidden/>
          </w:rPr>
          <w:instrText xml:space="preserve"> PAGEREF _Toc402867613 \h </w:instrText>
        </w:r>
        <w:r w:rsidR="001F4C07">
          <w:rPr>
            <w:webHidden/>
          </w:rPr>
        </w:r>
        <w:r w:rsidR="001F4C07">
          <w:rPr>
            <w:webHidden/>
          </w:rPr>
          <w:fldChar w:fldCharType="separate"/>
        </w:r>
        <w:r>
          <w:rPr>
            <w:webHidden/>
          </w:rPr>
          <w:t>31</w:t>
        </w:r>
        <w:r w:rsidR="001F4C07">
          <w:rPr>
            <w:webHidden/>
          </w:rPr>
          <w:fldChar w:fldCharType="end"/>
        </w:r>
      </w:hyperlink>
    </w:p>
    <w:p w:rsidR="009B4B6F" w:rsidRDefault="008A0893">
      <w:pPr>
        <w:pStyle w:val="TM2"/>
        <w:rPr>
          <w:rFonts w:asciiTheme="minorHAnsi" w:eastAsiaTheme="minorEastAsia" w:hAnsiTheme="minorHAnsi" w:cstheme="minorBidi"/>
          <w:smallCaps w:val="0"/>
          <w:sz w:val="22"/>
          <w:szCs w:val="22"/>
          <w:lang w:val="en-CA" w:eastAsia="zh-CN"/>
        </w:rPr>
      </w:pPr>
      <w:hyperlink w:anchor="_Toc402867614" w:history="1">
        <w:r w:rsidR="001F4C07">
          <w:rPr>
            <w:rStyle w:val="Lienhypertexte"/>
          </w:rPr>
          <w:t>6.8</w:t>
        </w:r>
        <w:r w:rsidR="009B4B6F">
          <w:rPr>
            <w:rFonts w:asciiTheme="minorHAnsi" w:eastAsiaTheme="minorEastAsia" w:hAnsiTheme="minorHAnsi" w:cstheme="minorBidi"/>
            <w:smallCaps w:val="0"/>
            <w:sz w:val="22"/>
            <w:szCs w:val="22"/>
            <w:lang w:val="en-CA" w:eastAsia="zh-CN"/>
          </w:rPr>
          <w:tab/>
        </w:r>
        <w:r w:rsidR="001F4C07">
          <w:rPr>
            <w:rStyle w:val="Lienhypertexte"/>
          </w:rPr>
          <w:t>Langattomat yhteydet</w:t>
        </w:r>
        <w:r w:rsidR="009B4B6F">
          <w:rPr>
            <w:webHidden/>
          </w:rPr>
          <w:tab/>
        </w:r>
        <w:r w:rsidR="00144D77">
          <w:rPr>
            <w:webHidden/>
          </w:rPr>
          <w:fldChar w:fldCharType="begin"/>
        </w:r>
        <w:r w:rsidR="009B4B6F">
          <w:rPr>
            <w:webHidden/>
          </w:rPr>
          <w:instrText xml:space="preserve"> PAGEREF _Toc402867614 \h </w:instrText>
        </w:r>
        <w:r w:rsidR="00144D77">
          <w:rPr>
            <w:webHidden/>
          </w:rPr>
        </w:r>
        <w:r w:rsidR="00144D77">
          <w:rPr>
            <w:webHidden/>
          </w:rPr>
          <w:fldChar w:fldCharType="separate"/>
        </w:r>
        <w:r>
          <w:rPr>
            <w:webHidden/>
          </w:rPr>
          <w:t>32</w:t>
        </w:r>
        <w:r w:rsidR="00144D77">
          <w:rPr>
            <w:webHidden/>
          </w:rPr>
          <w:fldChar w:fldCharType="end"/>
        </w:r>
      </w:hyperlink>
    </w:p>
    <w:p w:rsidR="009B4B6F" w:rsidRDefault="008A0893">
      <w:pPr>
        <w:pStyle w:val="TM3"/>
        <w:tabs>
          <w:tab w:val="left" w:pos="1200"/>
          <w:tab w:val="right" w:leader="dot" w:pos="8541"/>
        </w:tabs>
        <w:rPr>
          <w:rFonts w:asciiTheme="minorHAnsi" w:eastAsiaTheme="minorEastAsia" w:hAnsiTheme="minorHAnsi" w:cstheme="minorBidi"/>
          <w:i w:val="0"/>
          <w:noProof/>
          <w:sz w:val="22"/>
          <w:szCs w:val="22"/>
          <w:lang w:val="en-CA" w:eastAsia="zh-CN"/>
        </w:rPr>
      </w:pPr>
      <w:hyperlink w:anchor="_Toc402867615" w:history="1">
        <w:r w:rsidR="001F4C07">
          <w:rPr>
            <w:rStyle w:val="Lienhypertexte"/>
            <w:noProof/>
            <w:lang w:val="fi-FI"/>
          </w:rPr>
          <w:t>6.8</w:t>
        </w:r>
        <w:r w:rsidR="009B4B6F" w:rsidRPr="009222F8">
          <w:rPr>
            <w:rStyle w:val="Lienhypertexte"/>
            <w:noProof/>
            <w:lang w:val="fi-FI"/>
          </w:rPr>
          <w:t>.1</w:t>
        </w:r>
        <w:r w:rsidR="009B4B6F">
          <w:rPr>
            <w:rFonts w:asciiTheme="minorHAnsi" w:eastAsiaTheme="minorEastAsia" w:hAnsiTheme="minorHAnsi" w:cstheme="minorBidi"/>
            <w:i w:val="0"/>
            <w:noProof/>
            <w:sz w:val="22"/>
            <w:szCs w:val="22"/>
            <w:lang w:val="en-CA" w:eastAsia="zh-CN"/>
          </w:rPr>
          <w:tab/>
        </w:r>
        <w:r w:rsidR="009B4B6F" w:rsidRPr="009222F8">
          <w:rPr>
            <w:rStyle w:val="Lienhypertexte"/>
            <w:noProof/>
            <w:lang w:val="fi-FI"/>
          </w:rPr>
          <w:t>Lentotila</w:t>
        </w:r>
        <w:r w:rsidR="009B4B6F">
          <w:rPr>
            <w:noProof/>
            <w:webHidden/>
          </w:rPr>
          <w:tab/>
        </w:r>
        <w:r w:rsidR="00144D77">
          <w:rPr>
            <w:noProof/>
            <w:webHidden/>
          </w:rPr>
          <w:fldChar w:fldCharType="begin"/>
        </w:r>
        <w:r w:rsidR="009B4B6F">
          <w:rPr>
            <w:noProof/>
            <w:webHidden/>
          </w:rPr>
          <w:instrText xml:space="preserve"> PAGEREF _Toc402867615 \h </w:instrText>
        </w:r>
        <w:r w:rsidR="00144D77">
          <w:rPr>
            <w:noProof/>
            <w:webHidden/>
          </w:rPr>
        </w:r>
        <w:r w:rsidR="00144D77">
          <w:rPr>
            <w:noProof/>
            <w:webHidden/>
          </w:rPr>
          <w:fldChar w:fldCharType="separate"/>
        </w:r>
        <w:r>
          <w:rPr>
            <w:noProof/>
            <w:webHidden/>
          </w:rPr>
          <w:t>32</w:t>
        </w:r>
        <w:r w:rsidR="00144D77">
          <w:rPr>
            <w:noProof/>
            <w:webHidden/>
          </w:rPr>
          <w:fldChar w:fldCharType="end"/>
        </w:r>
      </w:hyperlink>
    </w:p>
    <w:p w:rsidR="009B4B6F" w:rsidRDefault="008A0893">
      <w:pPr>
        <w:pStyle w:val="TM3"/>
        <w:tabs>
          <w:tab w:val="left" w:pos="1200"/>
          <w:tab w:val="right" w:leader="dot" w:pos="8541"/>
        </w:tabs>
        <w:rPr>
          <w:rFonts w:asciiTheme="minorHAnsi" w:eastAsiaTheme="minorEastAsia" w:hAnsiTheme="minorHAnsi" w:cstheme="minorBidi"/>
          <w:i w:val="0"/>
          <w:noProof/>
          <w:sz w:val="22"/>
          <w:szCs w:val="22"/>
          <w:lang w:val="en-CA" w:eastAsia="zh-CN"/>
        </w:rPr>
      </w:pPr>
      <w:hyperlink w:anchor="_Toc402867616" w:history="1">
        <w:r w:rsidR="001F4C07">
          <w:rPr>
            <w:rStyle w:val="Lienhypertexte"/>
            <w:noProof/>
            <w:lang w:val="fi-FI"/>
          </w:rPr>
          <w:t>6.8</w:t>
        </w:r>
        <w:r w:rsidR="009B4B6F" w:rsidRPr="009222F8">
          <w:rPr>
            <w:rStyle w:val="Lienhypertexte"/>
            <w:noProof/>
            <w:lang w:val="fi-FI"/>
          </w:rPr>
          <w:t>.2</w:t>
        </w:r>
        <w:r w:rsidR="009B4B6F">
          <w:rPr>
            <w:rFonts w:asciiTheme="minorHAnsi" w:eastAsiaTheme="minorEastAsia" w:hAnsiTheme="minorHAnsi" w:cstheme="minorBidi"/>
            <w:i w:val="0"/>
            <w:noProof/>
            <w:sz w:val="22"/>
            <w:szCs w:val="22"/>
            <w:lang w:val="en-CA" w:eastAsia="zh-CN"/>
          </w:rPr>
          <w:tab/>
        </w:r>
        <w:r w:rsidR="009B4B6F" w:rsidRPr="009222F8">
          <w:rPr>
            <w:rStyle w:val="Lienhypertexte"/>
            <w:noProof/>
            <w:lang w:val="fi-FI"/>
          </w:rPr>
          <w:t>Tuo verkkoasetukset tiedostosta</w:t>
        </w:r>
        <w:r w:rsidR="009B4B6F">
          <w:rPr>
            <w:noProof/>
            <w:webHidden/>
          </w:rPr>
          <w:tab/>
        </w:r>
        <w:r w:rsidR="00144D77">
          <w:rPr>
            <w:noProof/>
            <w:webHidden/>
          </w:rPr>
          <w:fldChar w:fldCharType="begin"/>
        </w:r>
        <w:r w:rsidR="009B4B6F">
          <w:rPr>
            <w:noProof/>
            <w:webHidden/>
          </w:rPr>
          <w:instrText xml:space="preserve"> PAGEREF _Toc402867616 \h </w:instrText>
        </w:r>
        <w:r w:rsidR="00144D77">
          <w:rPr>
            <w:noProof/>
            <w:webHidden/>
          </w:rPr>
        </w:r>
        <w:r w:rsidR="00144D77">
          <w:rPr>
            <w:noProof/>
            <w:webHidden/>
          </w:rPr>
          <w:fldChar w:fldCharType="separate"/>
        </w:r>
        <w:r>
          <w:rPr>
            <w:noProof/>
            <w:webHidden/>
          </w:rPr>
          <w:t>32</w:t>
        </w:r>
        <w:r w:rsidR="00144D77">
          <w:rPr>
            <w:noProof/>
            <w:webHidden/>
          </w:rPr>
          <w:fldChar w:fldCharType="end"/>
        </w:r>
      </w:hyperlink>
    </w:p>
    <w:p w:rsidR="009B4B6F" w:rsidRDefault="008A0893">
      <w:pPr>
        <w:pStyle w:val="TM3"/>
        <w:tabs>
          <w:tab w:val="left" w:pos="1200"/>
          <w:tab w:val="right" w:leader="dot" w:pos="8541"/>
        </w:tabs>
        <w:rPr>
          <w:rFonts w:asciiTheme="minorHAnsi" w:eastAsiaTheme="minorEastAsia" w:hAnsiTheme="minorHAnsi" w:cstheme="minorBidi"/>
          <w:i w:val="0"/>
          <w:noProof/>
          <w:sz w:val="22"/>
          <w:szCs w:val="22"/>
          <w:lang w:val="en-CA" w:eastAsia="zh-CN"/>
        </w:rPr>
      </w:pPr>
      <w:hyperlink w:anchor="_Toc402867617" w:history="1">
        <w:r w:rsidR="001F4C07">
          <w:rPr>
            <w:rStyle w:val="Lienhypertexte"/>
            <w:noProof/>
            <w:lang w:val="fi-FI"/>
          </w:rPr>
          <w:t>6.8</w:t>
        </w:r>
        <w:r w:rsidR="009B4B6F" w:rsidRPr="009222F8">
          <w:rPr>
            <w:rStyle w:val="Lienhypertexte"/>
            <w:noProof/>
            <w:lang w:val="fi-FI"/>
          </w:rPr>
          <w:t>.3</w:t>
        </w:r>
        <w:r w:rsidR="009B4B6F">
          <w:rPr>
            <w:rFonts w:asciiTheme="minorHAnsi" w:eastAsiaTheme="minorEastAsia" w:hAnsiTheme="minorHAnsi" w:cstheme="minorBidi"/>
            <w:i w:val="0"/>
            <w:noProof/>
            <w:sz w:val="22"/>
            <w:szCs w:val="22"/>
            <w:lang w:val="en-CA" w:eastAsia="zh-CN"/>
          </w:rPr>
          <w:tab/>
        </w:r>
        <w:r w:rsidR="009B4B6F" w:rsidRPr="009222F8">
          <w:rPr>
            <w:rStyle w:val="Lienhypertexte"/>
            <w:noProof/>
            <w:lang w:val="fi-FI"/>
          </w:rPr>
          <w:t>Etsi vapaita langattomia yhteyksiä</w:t>
        </w:r>
        <w:r w:rsidR="009B4B6F">
          <w:rPr>
            <w:noProof/>
            <w:webHidden/>
          </w:rPr>
          <w:tab/>
        </w:r>
        <w:r w:rsidR="00144D77">
          <w:rPr>
            <w:noProof/>
            <w:webHidden/>
          </w:rPr>
          <w:fldChar w:fldCharType="begin"/>
        </w:r>
        <w:r w:rsidR="009B4B6F">
          <w:rPr>
            <w:noProof/>
            <w:webHidden/>
          </w:rPr>
          <w:instrText xml:space="preserve"> PAGEREF _Toc402867617 \h </w:instrText>
        </w:r>
        <w:r w:rsidR="00144D77">
          <w:rPr>
            <w:noProof/>
            <w:webHidden/>
          </w:rPr>
        </w:r>
        <w:r w:rsidR="00144D77">
          <w:rPr>
            <w:noProof/>
            <w:webHidden/>
          </w:rPr>
          <w:fldChar w:fldCharType="separate"/>
        </w:r>
        <w:r>
          <w:rPr>
            <w:noProof/>
            <w:webHidden/>
          </w:rPr>
          <w:t>32</w:t>
        </w:r>
        <w:r w:rsidR="00144D77">
          <w:rPr>
            <w:noProof/>
            <w:webHidden/>
          </w:rPr>
          <w:fldChar w:fldCharType="end"/>
        </w:r>
      </w:hyperlink>
    </w:p>
    <w:p w:rsidR="009B4B6F" w:rsidRDefault="008A0893">
      <w:pPr>
        <w:pStyle w:val="TM3"/>
        <w:tabs>
          <w:tab w:val="left" w:pos="1200"/>
          <w:tab w:val="right" w:leader="dot" w:pos="8541"/>
        </w:tabs>
        <w:rPr>
          <w:rFonts w:asciiTheme="minorHAnsi" w:eastAsiaTheme="minorEastAsia" w:hAnsiTheme="minorHAnsi" w:cstheme="minorBidi"/>
          <w:i w:val="0"/>
          <w:noProof/>
          <w:sz w:val="22"/>
          <w:szCs w:val="22"/>
          <w:lang w:val="en-CA" w:eastAsia="zh-CN"/>
        </w:rPr>
      </w:pPr>
      <w:hyperlink w:anchor="_Toc402867618" w:history="1">
        <w:r w:rsidR="001F4C07">
          <w:rPr>
            <w:rStyle w:val="Lienhypertexte"/>
            <w:noProof/>
            <w:lang w:val="fi-FI"/>
          </w:rPr>
          <w:t>6.8</w:t>
        </w:r>
        <w:r w:rsidR="009B4B6F" w:rsidRPr="009222F8">
          <w:rPr>
            <w:rStyle w:val="Lienhypertexte"/>
            <w:noProof/>
            <w:lang w:val="fi-FI"/>
          </w:rPr>
          <w:t>.4</w:t>
        </w:r>
        <w:r w:rsidR="009B4B6F">
          <w:rPr>
            <w:rFonts w:asciiTheme="minorHAnsi" w:eastAsiaTheme="minorEastAsia" w:hAnsiTheme="minorHAnsi" w:cstheme="minorBidi"/>
            <w:i w:val="0"/>
            <w:noProof/>
            <w:sz w:val="22"/>
            <w:szCs w:val="22"/>
            <w:lang w:val="en-CA" w:eastAsia="zh-CN"/>
          </w:rPr>
          <w:tab/>
        </w:r>
        <w:r w:rsidR="009B4B6F" w:rsidRPr="009222F8">
          <w:rPr>
            <w:rStyle w:val="Lienhypertexte"/>
            <w:noProof/>
            <w:lang w:val="fi-FI"/>
          </w:rPr>
          <w:t>Yhteyden aktivointi</w:t>
        </w:r>
        <w:r w:rsidR="009B4B6F">
          <w:rPr>
            <w:noProof/>
            <w:webHidden/>
          </w:rPr>
          <w:tab/>
        </w:r>
        <w:r w:rsidR="00144D77">
          <w:rPr>
            <w:noProof/>
            <w:webHidden/>
          </w:rPr>
          <w:fldChar w:fldCharType="begin"/>
        </w:r>
        <w:r w:rsidR="009B4B6F">
          <w:rPr>
            <w:noProof/>
            <w:webHidden/>
          </w:rPr>
          <w:instrText xml:space="preserve"> PAGEREF _Toc402867618 \h </w:instrText>
        </w:r>
        <w:r w:rsidR="00144D77">
          <w:rPr>
            <w:noProof/>
            <w:webHidden/>
          </w:rPr>
        </w:r>
        <w:r w:rsidR="00144D77">
          <w:rPr>
            <w:noProof/>
            <w:webHidden/>
          </w:rPr>
          <w:fldChar w:fldCharType="separate"/>
        </w:r>
        <w:r>
          <w:rPr>
            <w:noProof/>
            <w:webHidden/>
          </w:rPr>
          <w:t>32</w:t>
        </w:r>
        <w:r w:rsidR="00144D77">
          <w:rPr>
            <w:noProof/>
            <w:webHidden/>
          </w:rPr>
          <w:fldChar w:fldCharType="end"/>
        </w:r>
      </w:hyperlink>
    </w:p>
    <w:p w:rsidR="009B4B6F" w:rsidRDefault="008A0893">
      <w:pPr>
        <w:pStyle w:val="TM3"/>
        <w:tabs>
          <w:tab w:val="left" w:pos="1200"/>
          <w:tab w:val="right" w:leader="dot" w:pos="8541"/>
        </w:tabs>
        <w:rPr>
          <w:rFonts w:asciiTheme="minorHAnsi" w:eastAsiaTheme="minorEastAsia" w:hAnsiTheme="minorHAnsi" w:cstheme="minorBidi"/>
          <w:i w:val="0"/>
          <w:noProof/>
          <w:sz w:val="22"/>
          <w:szCs w:val="22"/>
          <w:lang w:val="en-CA" w:eastAsia="zh-CN"/>
        </w:rPr>
      </w:pPr>
      <w:hyperlink w:anchor="_Toc402867619" w:history="1">
        <w:r w:rsidR="001F4C07">
          <w:rPr>
            <w:rStyle w:val="Lienhypertexte"/>
            <w:noProof/>
            <w:lang w:val="fi-FI"/>
          </w:rPr>
          <w:t>6.8</w:t>
        </w:r>
        <w:r w:rsidR="009B4B6F" w:rsidRPr="009222F8">
          <w:rPr>
            <w:rStyle w:val="Lienhypertexte"/>
            <w:noProof/>
            <w:lang w:val="fi-FI"/>
          </w:rPr>
          <w:t>.5</w:t>
        </w:r>
        <w:r w:rsidR="009B4B6F">
          <w:rPr>
            <w:rFonts w:asciiTheme="minorHAnsi" w:eastAsiaTheme="minorEastAsia" w:hAnsiTheme="minorHAnsi" w:cstheme="minorBidi"/>
            <w:i w:val="0"/>
            <w:noProof/>
            <w:sz w:val="22"/>
            <w:szCs w:val="22"/>
            <w:lang w:val="en-CA" w:eastAsia="zh-CN"/>
          </w:rPr>
          <w:tab/>
        </w:r>
        <w:r w:rsidR="009B4B6F" w:rsidRPr="009222F8">
          <w:rPr>
            <w:rStyle w:val="Lienhypertexte"/>
            <w:noProof/>
            <w:lang w:val="fi-FI"/>
          </w:rPr>
          <w:t>Uuden yhteyden luonti</w:t>
        </w:r>
        <w:r w:rsidR="009B4B6F">
          <w:rPr>
            <w:noProof/>
            <w:webHidden/>
          </w:rPr>
          <w:tab/>
        </w:r>
        <w:r w:rsidR="00144D77">
          <w:rPr>
            <w:noProof/>
            <w:webHidden/>
          </w:rPr>
          <w:fldChar w:fldCharType="begin"/>
        </w:r>
        <w:r w:rsidR="009B4B6F">
          <w:rPr>
            <w:noProof/>
            <w:webHidden/>
          </w:rPr>
          <w:instrText xml:space="preserve"> PAGEREF _Toc402867619 \h </w:instrText>
        </w:r>
        <w:r w:rsidR="00144D77">
          <w:rPr>
            <w:noProof/>
            <w:webHidden/>
          </w:rPr>
        </w:r>
        <w:r w:rsidR="00144D77">
          <w:rPr>
            <w:noProof/>
            <w:webHidden/>
          </w:rPr>
          <w:fldChar w:fldCharType="separate"/>
        </w:r>
        <w:r>
          <w:rPr>
            <w:noProof/>
            <w:webHidden/>
          </w:rPr>
          <w:t>32</w:t>
        </w:r>
        <w:r w:rsidR="00144D77">
          <w:rPr>
            <w:noProof/>
            <w:webHidden/>
          </w:rPr>
          <w:fldChar w:fldCharType="end"/>
        </w:r>
      </w:hyperlink>
    </w:p>
    <w:p w:rsidR="009B4B6F" w:rsidRDefault="008A0893">
      <w:pPr>
        <w:pStyle w:val="TM3"/>
        <w:tabs>
          <w:tab w:val="left" w:pos="1200"/>
          <w:tab w:val="right" w:leader="dot" w:pos="8541"/>
        </w:tabs>
        <w:rPr>
          <w:rFonts w:asciiTheme="minorHAnsi" w:eastAsiaTheme="minorEastAsia" w:hAnsiTheme="minorHAnsi" w:cstheme="minorBidi"/>
          <w:i w:val="0"/>
          <w:noProof/>
          <w:sz w:val="22"/>
          <w:szCs w:val="22"/>
          <w:lang w:val="en-CA" w:eastAsia="zh-CN"/>
        </w:rPr>
      </w:pPr>
      <w:hyperlink w:anchor="_Toc402867620" w:history="1">
        <w:r w:rsidR="001F4C07">
          <w:rPr>
            <w:rStyle w:val="Lienhypertexte"/>
            <w:noProof/>
            <w:lang w:val="fi-FI"/>
          </w:rPr>
          <w:t>6.8</w:t>
        </w:r>
        <w:r w:rsidR="009B4B6F" w:rsidRPr="009222F8">
          <w:rPr>
            <w:rStyle w:val="Lienhypertexte"/>
            <w:noProof/>
            <w:lang w:val="fi-FI"/>
          </w:rPr>
          <w:t>.6</w:t>
        </w:r>
        <w:r w:rsidR="009B4B6F">
          <w:rPr>
            <w:rFonts w:asciiTheme="minorHAnsi" w:eastAsiaTheme="minorEastAsia" w:hAnsiTheme="minorHAnsi" w:cstheme="minorBidi"/>
            <w:i w:val="0"/>
            <w:noProof/>
            <w:sz w:val="22"/>
            <w:szCs w:val="22"/>
            <w:lang w:val="en-CA" w:eastAsia="zh-CN"/>
          </w:rPr>
          <w:tab/>
        </w:r>
        <w:r w:rsidR="009B4B6F" w:rsidRPr="009222F8">
          <w:rPr>
            <w:rStyle w:val="Lienhypertexte"/>
            <w:noProof/>
            <w:lang w:val="fi-FI"/>
          </w:rPr>
          <w:t>Poista yhteys</w:t>
        </w:r>
        <w:r w:rsidR="009B4B6F">
          <w:rPr>
            <w:noProof/>
            <w:webHidden/>
          </w:rPr>
          <w:tab/>
        </w:r>
        <w:r w:rsidR="00144D77">
          <w:rPr>
            <w:noProof/>
            <w:webHidden/>
          </w:rPr>
          <w:fldChar w:fldCharType="begin"/>
        </w:r>
        <w:r w:rsidR="009B4B6F">
          <w:rPr>
            <w:noProof/>
            <w:webHidden/>
          </w:rPr>
          <w:instrText xml:space="preserve"> PAGEREF _Toc402867620 \h </w:instrText>
        </w:r>
        <w:r w:rsidR="00144D77">
          <w:rPr>
            <w:noProof/>
            <w:webHidden/>
          </w:rPr>
        </w:r>
        <w:r w:rsidR="00144D77">
          <w:rPr>
            <w:noProof/>
            <w:webHidden/>
          </w:rPr>
          <w:fldChar w:fldCharType="separate"/>
        </w:r>
        <w:r>
          <w:rPr>
            <w:noProof/>
            <w:webHidden/>
          </w:rPr>
          <w:t>32</w:t>
        </w:r>
        <w:r w:rsidR="00144D77">
          <w:rPr>
            <w:noProof/>
            <w:webHidden/>
          </w:rPr>
          <w:fldChar w:fldCharType="end"/>
        </w:r>
      </w:hyperlink>
    </w:p>
    <w:p w:rsidR="009B4B6F" w:rsidRDefault="008A0893">
      <w:pPr>
        <w:pStyle w:val="TM3"/>
        <w:tabs>
          <w:tab w:val="left" w:pos="1200"/>
          <w:tab w:val="right" w:leader="dot" w:pos="8541"/>
        </w:tabs>
        <w:rPr>
          <w:noProof/>
        </w:rPr>
      </w:pPr>
      <w:hyperlink w:anchor="_Toc402867621" w:history="1">
        <w:r w:rsidR="001F4C07">
          <w:rPr>
            <w:rStyle w:val="Lienhypertexte"/>
            <w:noProof/>
            <w:lang w:val="fi-FI"/>
          </w:rPr>
          <w:t>6.8</w:t>
        </w:r>
        <w:r w:rsidR="009B4B6F" w:rsidRPr="009222F8">
          <w:rPr>
            <w:rStyle w:val="Lienhypertexte"/>
            <w:noProof/>
            <w:lang w:val="fi-FI"/>
          </w:rPr>
          <w:t>.7</w:t>
        </w:r>
        <w:r w:rsidR="009B4B6F">
          <w:rPr>
            <w:rFonts w:asciiTheme="minorHAnsi" w:eastAsiaTheme="minorEastAsia" w:hAnsiTheme="minorHAnsi" w:cstheme="minorBidi"/>
            <w:i w:val="0"/>
            <w:noProof/>
            <w:sz w:val="22"/>
            <w:szCs w:val="22"/>
            <w:lang w:val="en-CA" w:eastAsia="zh-CN"/>
          </w:rPr>
          <w:tab/>
        </w:r>
        <w:r w:rsidR="009B4B6F" w:rsidRPr="009222F8">
          <w:rPr>
            <w:rStyle w:val="Lienhypertexte"/>
            <w:noProof/>
            <w:lang w:val="fi-FI"/>
          </w:rPr>
          <w:t>Yhteyden testaus</w:t>
        </w:r>
        <w:r w:rsidR="009B4B6F">
          <w:rPr>
            <w:noProof/>
            <w:webHidden/>
          </w:rPr>
          <w:tab/>
        </w:r>
        <w:r w:rsidR="00144D77">
          <w:rPr>
            <w:noProof/>
            <w:webHidden/>
          </w:rPr>
          <w:fldChar w:fldCharType="begin"/>
        </w:r>
        <w:r w:rsidR="009B4B6F">
          <w:rPr>
            <w:noProof/>
            <w:webHidden/>
          </w:rPr>
          <w:instrText xml:space="preserve"> PAGEREF _Toc402867621 \h </w:instrText>
        </w:r>
        <w:r w:rsidR="00144D77">
          <w:rPr>
            <w:noProof/>
            <w:webHidden/>
          </w:rPr>
        </w:r>
        <w:r w:rsidR="00144D77">
          <w:rPr>
            <w:noProof/>
            <w:webHidden/>
          </w:rPr>
          <w:fldChar w:fldCharType="separate"/>
        </w:r>
        <w:r>
          <w:rPr>
            <w:noProof/>
            <w:webHidden/>
          </w:rPr>
          <w:t>33</w:t>
        </w:r>
        <w:r w:rsidR="00144D77">
          <w:rPr>
            <w:noProof/>
            <w:webHidden/>
          </w:rPr>
          <w:fldChar w:fldCharType="end"/>
        </w:r>
      </w:hyperlink>
    </w:p>
    <w:p w:rsidR="001F4C07" w:rsidRDefault="008A0893" w:rsidP="001F4C07">
      <w:pPr>
        <w:pStyle w:val="TM2"/>
      </w:pPr>
      <w:hyperlink w:anchor="_Toc402867613" w:history="1">
        <w:r w:rsidR="001F4C07" w:rsidRPr="009222F8">
          <w:rPr>
            <w:rStyle w:val="Lienhypertexte"/>
            <w:lang w:val="fi-FI"/>
          </w:rPr>
          <w:t>6.</w:t>
        </w:r>
        <w:r w:rsidR="001F4C07">
          <w:rPr>
            <w:rStyle w:val="Lienhypertexte"/>
            <w:lang w:val="fi-FI"/>
          </w:rPr>
          <w:t>9</w:t>
        </w:r>
        <w:r w:rsidR="001F4C07">
          <w:rPr>
            <w:rFonts w:asciiTheme="minorHAnsi" w:eastAsiaTheme="minorEastAsia" w:hAnsiTheme="minorHAnsi" w:cstheme="minorBidi"/>
            <w:smallCaps w:val="0"/>
            <w:sz w:val="22"/>
            <w:szCs w:val="22"/>
            <w:lang w:val="en-CA" w:eastAsia="zh-CN"/>
          </w:rPr>
          <w:tab/>
        </w:r>
        <w:r w:rsidR="001F4C07">
          <w:rPr>
            <w:rStyle w:val="Lienhypertexte"/>
            <w:lang w:val="fi-FI"/>
          </w:rPr>
          <w:t>Yleistä</w:t>
        </w:r>
        <w:r w:rsidR="001F4C07">
          <w:rPr>
            <w:webHidden/>
          </w:rPr>
          <w:tab/>
        </w:r>
        <w:r w:rsidR="00FF42FE">
          <w:rPr>
            <w:webHidden/>
          </w:rPr>
          <w:t>32</w:t>
        </w:r>
      </w:hyperlink>
    </w:p>
    <w:p w:rsidR="001F4C07" w:rsidRDefault="008A0893" w:rsidP="001F4C07">
      <w:pPr>
        <w:pStyle w:val="TM2"/>
        <w:rPr>
          <w:rFonts w:asciiTheme="minorHAnsi" w:eastAsiaTheme="minorEastAsia" w:hAnsiTheme="minorHAnsi" w:cstheme="minorBidi"/>
          <w:smallCaps w:val="0"/>
          <w:sz w:val="22"/>
          <w:szCs w:val="22"/>
          <w:lang w:val="en-CA" w:eastAsia="zh-CN"/>
        </w:rPr>
      </w:pPr>
      <w:hyperlink w:anchor="_Toc402867613" w:history="1">
        <w:r w:rsidR="001F4C07">
          <w:rPr>
            <w:rStyle w:val="Lienhypertexte"/>
            <w:lang w:val="fi-FI"/>
          </w:rPr>
          <w:t>6.10</w:t>
        </w:r>
        <w:r w:rsidR="001F4C07">
          <w:rPr>
            <w:rFonts w:asciiTheme="minorHAnsi" w:eastAsiaTheme="minorEastAsia" w:hAnsiTheme="minorHAnsi" w:cstheme="minorBidi"/>
            <w:smallCaps w:val="0"/>
            <w:sz w:val="22"/>
            <w:szCs w:val="22"/>
            <w:lang w:val="en-CA" w:eastAsia="zh-CN"/>
          </w:rPr>
          <w:tab/>
        </w:r>
        <w:r w:rsidR="001F4C07">
          <w:rPr>
            <w:rStyle w:val="Lienhypertexte"/>
            <w:lang w:val="fi-FI"/>
          </w:rPr>
          <w:t>Internetradio</w:t>
        </w:r>
        <w:r w:rsidR="001F4C07">
          <w:rPr>
            <w:webHidden/>
          </w:rPr>
          <w:tab/>
        </w:r>
        <w:r w:rsidR="00FF42FE">
          <w:rPr>
            <w:webHidden/>
          </w:rPr>
          <w:t>33</w:t>
        </w:r>
      </w:hyperlink>
    </w:p>
    <w:p w:rsidR="001F4C07" w:rsidRDefault="008A0893" w:rsidP="001F4C07">
      <w:pPr>
        <w:pStyle w:val="TM2"/>
        <w:rPr>
          <w:rFonts w:asciiTheme="minorHAnsi" w:eastAsiaTheme="minorEastAsia" w:hAnsiTheme="minorHAnsi" w:cstheme="minorBidi"/>
          <w:smallCaps w:val="0"/>
          <w:sz w:val="22"/>
          <w:szCs w:val="22"/>
          <w:lang w:val="en-CA" w:eastAsia="zh-CN"/>
        </w:rPr>
      </w:pPr>
      <w:hyperlink w:anchor="_Toc402867614" w:history="1">
        <w:r w:rsidR="001F4C07">
          <w:rPr>
            <w:rStyle w:val="Lienhypertexte"/>
          </w:rPr>
          <w:t>6.11</w:t>
        </w:r>
        <w:r w:rsidR="001F4C07">
          <w:rPr>
            <w:rFonts w:asciiTheme="minorHAnsi" w:eastAsiaTheme="minorEastAsia" w:hAnsiTheme="minorHAnsi" w:cstheme="minorBidi"/>
            <w:smallCaps w:val="0"/>
            <w:sz w:val="22"/>
            <w:szCs w:val="22"/>
            <w:lang w:val="en-CA" w:eastAsia="zh-CN"/>
          </w:rPr>
          <w:tab/>
        </w:r>
        <w:r w:rsidR="001F4C07">
          <w:rPr>
            <w:rStyle w:val="Lienhypertexte"/>
          </w:rPr>
          <w:t>Podcastit</w:t>
        </w:r>
        <w:r w:rsidR="001F4C07">
          <w:rPr>
            <w:webHidden/>
          </w:rPr>
          <w:tab/>
        </w:r>
        <w:r w:rsidR="00FF42FE">
          <w:rPr>
            <w:webHidden/>
          </w:rPr>
          <w:t>33</w:t>
        </w:r>
      </w:hyperlink>
    </w:p>
    <w:p w:rsidR="001F4C07" w:rsidRDefault="008A0893" w:rsidP="001F4C07">
      <w:pPr>
        <w:pStyle w:val="TM2"/>
      </w:pPr>
      <w:hyperlink w:anchor="_Toc402867613" w:history="1">
        <w:r w:rsidR="001F4C07" w:rsidRPr="009222F8">
          <w:rPr>
            <w:rStyle w:val="Lienhypertexte"/>
            <w:lang w:val="fi-FI"/>
          </w:rPr>
          <w:t>6.</w:t>
        </w:r>
        <w:r w:rsidR="001F4C07">
          <w:rPr>
            <w:rStyle w:val="Lienhypertexte"/>
            <w:lang w:val="fi-FI"/>
          </w:rPr>
          <w:t>12</w:t>
        </w:r>
        <w:r w:rsidR="001F4C07">
          <w:rPr>
            <w:rFonts w:asciiTheme="minorHAnsi" w:eastAsiaTheme="minorEastAsia" w:hAnsiTheme="minorHAnsi" w:cstheme="minorBidi"/>
            <w:smallCaps w:val="0"/>
            <w:sz w:val="22"/>
            <w:szCs w:val="22"/>
            <w:lang w:val="en-CA" w:eastAsia="zh-CN"/>
          </w:rPr>
          <w:tab/>
        </w:r>
        <w:r w:rsidR="001F4C07" w:rsidRPr="001F4C07">
          <w:rPr>
            <w:rStyle w:val="Lienhypertexte"/>
            <w:lang w:val="fi-FI"/>
          </w:rPr>
          <w:t>NLS BARD (United States only)</w:t>
        </w:r>
        <w:r w:rsidR="001F4C07">
          <w:rPr>
            <w:webHidden/>
          </w:rPr>
          <w:tab/>
        </w:r>
        <w:r w:rsidR="00FF42FE">
          <w:rPr>
            <w:webHidden/>
          </w:rPr>
          <w:t>33</w:t>
        </w:r>
      </w:hyperlink>
    </w:p>
    <w:p w:rsidR="001F4C07" w:rsidRDefault="008A0893" w:rsidP="001F4C07">
      <w:pPr>
        <w:pStyle w:val="TM2"/>
        <w:rPr>
          <w:rFonts w:asciiTheme="minorHAnsi" w:eastAsiaTheme="minorEastAsia" w:hAnsiTheme="minorHAnsi" w:cstheme="minorBidi"/>
          <w:smallCaps w:val="0"/>
          <w:sz w:val="22"/>
          <w:szCs w:val="22"/>
          <w:lang w:val="en-CA" w:eastAsia="zh-CN"/>
        </w:rPr>
      </w:pPr>
      <w:hyperlink w:anchor="_Toc402867613" w:history="1">
        <w:r w:rsidR="001F4C07">
          <w:rPr>
            <w:rStyle w:val="Lienhypertexte"/>
            <w:lang w:val="fi-FI"/>
          </w:rPr>
          <w:t>6.13</w:t>
        </w:r>
        <w:r w:rsidR="001F4C07">
          <w:rPr>
            <w:rFonts w:asciiTheme="minorHAnsi" w:eastAsiaTheme="minorEastAsia" w:hAnsiTheme="minorHAnsi" w:cstheme="minorBidi"/>
            <w:smallCaps w:val="0"/>
            <w:sz w:val="22"/>
            <w:szCs w:val="22"/>
            <w:lang w:val="en-CA" w:eastAsia="zh-CN"/>
          </w:rPr>
          <w:tab/>
        </w:r>
        <w:r w:rsidR="001F4C07">
          <w:rPr>
            <w:rStyle w:val="Lienhypertexte"/>
            <w:lang w:val="fi-FI"/>
          </w:rPr>
          <w:t>Bookshare</w:t>
        </w:r>
        <w:r w:rsidR="001F4C07">
          <w:rPr>
            <w:webHidden/>
          </w:rPr>
          <w:tab/>
        </w:r>
        <w:r w:rsidR="00FF42FE">
          <w:rPr>
            <w:webHidden/>
          </w:rPr>
          <w:t>33</w:t>
        </w:r>
      </w:hyperlink>
    </w:p>
    <w:p w:rsidR="001F4C07" w:rsidRDefault="008A0893" w:rsidP="001F4C07">
      <w:pPr>
        <w:pStyle w:val="TM2"/>
      </w:pPr>
      <w:hyperlink w:anchor="_Toc402867614" w:history="1">
        <w:r w:rsidR="001F4C07">
          <w:rPr>
            <w:rStyle w:val="Lienhypertexte"/>
          </w:rPr>
          <w:t>6.14</w:t>
        </w:r>
        <w:r w:rsidR="001F4C07">
          <w:rPr>
            <w:rFonts w:asciiTheme="minorHAnsi" w:eastAsiaTheme="minorEastAsia" w:hAnsiTheme="minorHAnsi" w:cstheme="minorBidi"/>
            <w:smallCaps w:val="0"/>
            <w:sz w:val="22"/>
            <w:szCs w:val="22"/>
            <w:lang w:val="en-CA" w:eastAsia="zh-CN"/>
          </w:rPr>
          <w:tab/>
        </w:r>
        <w:r w:rsidR="001F4C07" w:rsidRPr="001F4C07">
          <w:rPr>
            <w:rStyle w:val="Lienhypertexte"/>
          </w:rPr>
          <w:t>NFB Newsline</w:t>
        </w:r>
        <w:r w:rsidR="001F4C07">
          <w:rPr>
            <w:webHidden/>
          </w:rPr>
          <w:tab/>
        </w:r>
        <w:r w:rsidR="00FF42FE">
          <w:rPr>
            <w:webHidden/>
          </w:rPr>
          <w:t>33</w:t>
        </w:r>
      </w:hyperlink>
    </w:p>
    <w:p w:rsidR="001F4C07" w:rsidRDefault="008A0893" w:rsidP="001F4C07">
      <w:pPr>
        <w:pStyle w:val="TM2"/>
        <w:rPr>
          <w:rFonts w:asciiTheme="minorHAnsi" w:eastAsiaTheme="minorEastAsia" w:hAnsiTheme="minorHAnsi" w:cstheme="minorBidi"/>
          <w:smallCaps w:val="0"/>
          <w:sz w:val="22"/>
          <w:szCs w:val="22"/>
          <w:lang w:val="en-CA" w:eastAsia="zh-CN"/>
        </w:rPr>
      </w:pPr>
      <w:hyperlink w:anchor="_Toc402867613" w:history="1">
        <w:r w:rsidR="001F4C07">
          <w:rPr>
            <w:rStyle w:val="Lienhypertexte"/>
            <w:lang w:val="fi-FI"/>
          </w:rPr>
          <w:t>6.15</w:t>
        </w:r>
        <w:r w:rsidR="001F4C07">
          <w:rPr>
            <w:rFonts w:asciiTheme="minorHAnsi" w:eastAsiaTheme="minorEastAsia" w:hAnsiTheme="minorHAnsi" w:cstheme="minorBidi"/>
            <w:smallCaps w:val="0"/>
            <w:sz w:val="22"/>
            <w:szCs w:val="22"/>
            <w:lang w:val="en-CA" w:eastAsia="zh-CN"/>
          </w:rPr>
          <w:tab/>
        </w:r>
        <w:r w:rsidR="001F4C07">
          <w:rPr>
            <w:rStyle w:val="Lienhypertexte"/>
            <w:lang w:val="fi-FI"/>
          </w:rPr>
          <w:t>Daisy Online</w:t>
        </w:r>
        <w:r w:rsidR="001F4C07">
          <w:rPr>
            <w:webHidden/>
          </w:rPr>
          <w:tab/>
        </w:r>
        <w:r w:rsidR="00FF42FE">
          <w:rPr>
            <w:webHidden/>
          </w:rPr>
          <w:t>33</w:t>
        </w:r>
      </w:hyperlink>
    </w:p>
    <w:p w:rsidR="001F4C07" w:rsidRDefault="008A0893" w:rsidP="001F4C07">
      <w:pPr>
        <w:pStyle w:val="TM2"/>
        <w:rPr>
          <w:rFonts w:asciiTheme="minorHAnsi" w:eastAsiaTheme="minorEastAsia" w:hAnsiTheme="minorHAnsi" w:cstheme="minorBidi"/>
          <w:smallCaps w:val="0"/>
          <w:sz w:val="22"/>
          <w:szCs w:val="22"/>
          <w:lang w:val="en-CA" w:eastAsia="zh-CN"/>
        </w:rPr>
      </w:pPr>
      <w:hyperlink w:anchor="_Toc402867614" w:history="1">
        <w:r w:rsidR="001F4C07">
          <w:rPr>
            <w:rStyle w:val="Lienhypertexte"/>
          </w:rPr>
          <w:t>6.16</w:t>
        </w:r>
        <w:r w:rsidR="001F4C07">
          <w:rPr>
            <w:rFonts w:asciiTheme="minorHAnsi" w:eastAsiaTheme="minorEastAsia" w:hAnsiTheme="minorHAnsi" w:cstheme="minorBidi"/>
            <w:smallCaps w:val="0"/>
            <w:sz w:val="22"/>
            <w:szCs w:val="22"/>
            <w:lang w:val="en-CA" w:eastAsia="zh-CN"/>
          </w:rPr>
          <w:tab/>
        </w:r>
        <w:r w:rsidR="001F4C07">
          <w:rPr>
            <w:rStyle w:val="Lienhypertexte"/>
          </w:rPr>
          <w:t>Ohjelmistopäivitykset</w:t>
        </w:r>
        <w:r w:rsidR="001F4C07">
          <w:rPr>
            <w:webHidden/>
          </w:rPr>
          <w:tab/>
        </w:r>
        <w:r w:rsidR="00FF42FE">
          <w:rPr>
            <w:webHidden/>
          </w:rPr>
          <w:t>33</w:t>
        </w:r>
      </w:hyperlink>
    </w:p>
    <w:p w:rsidR="001F4C07" w:rsidRPr="001F4C07" w:rsidRDefault="001F4C07" w:rsidP="001F4C07">
      <w:pPr>
        <w:rPr>
          <w:rFonts w:eastAsiaTheme="minorEastAsia"/>
          <w:noProof/>
        </w:rPr>
      </w:pPr>
    </w:p>
    <w:p w:rsidR="001F4C07" w:rsidRPr="001F4C07" w:rsidRDefault="001F4C07" w:rsidP="001F4C07">
      <w:pPr>
        <w:rPr>
          <w:rFonts w:eastAsiaTheme="minorEastAsia"/>
          <w:noProof/>
        </w:rPr>
      </w:pPr>
    </w:p>
    <w:p w:rsidR="009B4B6F" w:rsidRDefault="008A0893">
      <w:pPr>
        <w:pStyle w:val="TM1"/>
        <w:tabs>
          <w:tab w:val="left" w:pos="400"/>
          <w:tab w:val="right" w:leader="dot" w:pos="8541"/>
        </w:tabs>
        <w:rPr>
          <w:rFonts w:asciiTheme="minorHAnsi" w:eastAsiaTheme="minorEastAsia" w:hAnsiTheme="minorHAnsi" w:cstheme="minorBidi"/>
          <w:b w:val="0"/>
          <w:caps w:val="0"/>
          <w:noProof/>
          <w:sz w:val="22"/>
          <w:szCs w:val="22"/>
          <w:lang w:val="en-CA" w:eastAsia="zh-CN"/>
        </w:rPr>
      </w:pPr>
      <w:hyperlink w:anchor="_Toc402867622" w:history="1">
        <w:r w:rsidR="009B4B6F" w:rsidRPr="009222F8">
          <w:rPr>
            <w:rStyle w:val="Lienhypertexte"/>
            <w:noProof/>
            <w:lang w:val="fi-FI"/>
          </w:rPr>
          <w:t>7.</w:t>
        </w:r>
        <w:r w:rsidR="009B4B6F">
          <w:rPr>
            <w:rFonts w:asciiTheme="minorHAnsi" w:eastAsiaTheme="minorEastAsia" w:hAnsiTheme="minorHAnsi" w:cstheme="minorBidi"/>
            <w:b w:val="0"/>
            <w:caps w:val="0"/>
            <w:noProof/>
            <w:sz w:val="22"/>
            <w:szCs w:val="22"/>
            <w:lang w:val="en-CA" w:eastAsia="zh-CN"/>
          </w:rPr>
          <w:tab/>
        </w:r>
        <w:r w:rsidR="009B4B6F" w:rsidRPr="009222F8">
          <w:rPr>
            <w:rStyle w:val="Lienhypertexte"/>
            <w:noProof/>
            <w:lang w:val="fi-FI"/>
          </w:rPr>
          <w:t>Kirjaluettelojen rakenne ja ominaisuudet</w:t>
        </w:r>
        <w:r w:rsidR="009B4B6F">
          <w:rPr>
            <w:noProof/>
            <w:webHidden/>
          </w:rPr>
          <w:tab/>
        </w:r>
        <w:r w:rsidR="00144D77">
          <w:rPr>
            <w:noProof/>
            <w:webHidden/>
          </w:rPr>
          <w:fldChar w:fldCharType="begin"/>
        </w:r>
        <w:r w:rsidR="009B4B6F">
          <w:rPr>
            <w:noProof/>
            <w:webHidden/>
          </w:rPr>
          <w:instrText xml:space="preserve"> PAGEREF _Toc402867622 \h </w:instrText>
        </w:r>
        <w:r w:rsidR="00144D77">
          <w:rPr>
            <w:noProof/>
            <w:webHidden/>
          </w:rPr>
        </w:r>
        <w:r w:rsidR="00144D77">
          <w:rPr>
            <w:noProof/>
            <w:webHidden/>
          </w:rPr>
          <w:fldChar w:fldCharType="separate"/>
        </w:r>
        <w:r>
          <w:rPr>
            <w:noProof/>
            <w:webHidden/>
          </w:rPr>
          <w:t>34</w:t>
        </w:r>
        <w:r w:rsidR="00144D77">
          <w:rPr>
            <w:noProof/>
            <w:webHidden/>
          </w:rPr>
          <w:fldChar w:fldCharType="end"/>
        </w:r>
      </w:hyperlink>
    </w:p>
    <w:p w:rsidR="009B4B6F" w:rsidRDefault="008A0893">
      <w:pPr>
        <w:pStyle w:val="TM2"/>
        <w:rPr>
          <w:rFonts w:asciiTheme="minorHAnsi" w:eastAsiaTheme="minorEastAsia" w:hAnsiTheme="minorHAnsi" w:cstheme="minorBidi"/>
          <w:smallCaps w:val="0"/>
          <w:sz w:val="22"/>
          <w:szCs w:val="22"/>
          <w:lang w:val="en-CA" w:eastAsia="zh-CN"/>
        </w:rPr>
      </w:pPr>
      <w:hyperlink w:anchor="_Toc402867623" w:history="1">
        <w:r w:rsidR="009B4B6F" w:rsidRPr="009222F8">
          <w:rPr>
            <w:rStyle w:val="Lienhypertexte"/>
            <w:lang w:val="fi-FI"/>
          </w:rPr>
          <w:t>7.1</w:t>
        </w:r>
        <w:r w:rsidR="009B4B6F">
          <w:rPr>
            <w:rFonts w:asciiTheme="minorHAnsi" w:eastAsiaTheme="minorEastAsia" w:hAnsiTheme="minorHAnsi" w:cstheme="minorBidi"/>
            <w:smallCaps w:val="0"/>
            <w:sz w:val="22"/>
            <w:szCs w:val="22"/>
            <w:lang w:val="en-CA" w:eastAsia="zh-CN"/>
          </w:rPr>
          <w:tab/>
        </w:r>
        <w:r w:rsidR="009B4B6F" w:rsidRPr="009222F8">
          <w:rPr>
            <w:rStyle w:val="Lienhypertexte"/>
            <w:lang w:val="fi-FI"/>
          </w:rPr>
          <w:t>Muut kirjat</w:t>
        </w:r>
        <w:r w:rsidR="009B4B6F">
          <w:rPr>
            <w:webHidden/>
          </w:rPr>
          <w:tab/>
        </w:r>
        <w:r w:rsidR="00144D77">
          <w:rPr>
            <w:webHidden/>
          </w:rPr>
          <w:fldChar w:fldCharType="begin"/>
        </w:r>
        <w:r w:rsidR="009B4B6F">
          <w:rPr>
            <w:webHidden/>
          </w:rPr>
          <w:instrText xml:space="preserve"> PAGEREF _Toc402867623 \h </w:instrText>
        </w:r>
        <w:r w:rsidR="00144D77">
          <w:rPr>
            <w:webHidden/>
          </w:rPr>
        </w:r>
        <w:r w:rsidR="00144D77">
          <w:rPr>
            <w:webHidden/>
          </w:rPr>
          <w:fldChar w:fldCharType="separate"/>
        </w:r>
        <w:r>
          <w:rPr>
            <w:webHidden/>
          </w:rPr>
          <w:t>34</w:t>
        </w:r>
        <w:r w:rsidR="00144D77">
          <w:rPr>
            <w:webHidden/>
          </w:rPr>
          <w:fldChar w:fldCharType="end"/>
        </w:r>
      </w:hyperlink>
    </w:p>
    <w:p w:rsidR="009B4B6F" w:rsidRDefault="008A0893">
      <w:pPr>
        <w:pStyle w:val="TM3"/>
        <w:tabs>
          <w:tab w:val="left" w:pos="1200"/>
          <w:tab w:val="right" w:leader="dot" w:pos="8541"/>
        </w:tabs>
        <w:rPr>
          <w:rFonts w:asciiTheme="minorHAnsi" w:eastAsiaTheme="minorEastAsia" w:hAnsiTheme="minorHAnsi" w:cstheme="minorBidi"/>
          <w:i w:val="0"/>
          <w:noProof/>
          <w:sz w:val="22"/>
          <w:szCs w:val="22"/>
          <w:lang w:val="en-CA" w:eastAsia="zh-CN"/>
        </w:rPr>
      </w:pPr>
      <w:hyperlink w:anchor="_Toc402867624" w:history="1">
        <w:r w:rsidR="009B4B6F" w:rsidRPr="009222F8">
          <w:rPr>
            <w:rStyle w:val="Lienhypertexte"/>
            <w:noProof/>
            <w:lang w:val="fi-FI"/>
          </w:rPr>
          <w:t>7.1.1</w:t>
        </w:r>
        <w:r w:rsidR="009B4B6F">
          <w:rPr>
            <w:rFonts w:asciiTheme="minorHAnsi" w:eastAsiaTheme="minorEastAsia" w:hAnsiTheme="minorHAnsi" w:cstheme="minorBidi"/>
            <w:i w:val="0"/>
            <w:noProof/>
            <w:sz w:val="22"/>
            <w:szCs w:val="22"/>
            <w:lang w:val="en-CA" w:eastAsia="zh-CN"/>
          </w:rPr>
          <w:tab/>
        </w:r>
        <w:r w:rsidR="009B4B6F" w:rsidRPr="009222F8">
          <w:rPr>
            <w:rStyle w:val="Lienhypertexte"/>
            <w:noProof/>
            <w:lang w:val="fi-FI"/>
          </w:rPr>
          <w:t>Muut kirjat -kirjaluettelo</w:t>
        </w:r>
        <w:r w:rsidR="009B4B6F">
          <w:rPr>
            <w:noProof/>
            <w:webHidden/>
          </w:rPr>
          <w:tab/>
        </w:r>
        <w:r w:rsidR="00144D77">
          <w:rPr>
            <w:noProof/>
            <w:webHidden/>
          </w:rPr>
          <w:fldChar w:fldCharType="begin"/>
        </w:r>
        <w:r w:rsidR="009B4B6F">
          <w:rPr>
            <w:noProof/>
            <w:webHidden/>
          </w:rPr>
          <w:instrText xml:space="preserve"> PAGEREF _Toc402867624 \h </w:instrText>
        </w:r>
        <w:r w:rsidR="00144D77">
          <w:rPr>
            <w:noProof/>
            <w:webHidden/>
          </w:rPr>
        </w:r>
        <w:r w:rsidR="00144D77">
          <w:rPr>
            <w:noProof/>
            <w:webHidden/>
          </w:rPr>
          <w:fldChar w:fldCharType="separate"/>
        </w:r>
        <w:r>
          <w:rPr>
            <w:noProof/>
            <w:webHidden/>
          </w:rPr>
          <w:t>34</w:t>
        </w:r>
        <w:r w:rsidR="00144D77">
          <w:rPr>
            <w:noProof/>
            <w:webHidden/>
          </w:rPr>
          <w:fldChar w:fldCharType="end"/>
        </w:r>
      </w:hyperlink>
    </w:p>
    <w:p w:rsidR="009B4B6F" w:rsidRDefault="008A0893">
      <w:pPr>
        <w:pStyle w:val="TM3"/>
        <w:tabs>
          <w:tab w:val="left" w:pos="1200"/>
          <w:tab w:val="right" w:leader="dot" w:pos="8541"/>
        </w:tabs>
        <w:rPr>
          <w:rFonts w:asciiTheme="minorHAnsi" w:eastAsiaTheme="minorEastAsia" w:hAnsiTheme="minorHAnsi" w:cstheme="minorBidi"/>
          <w:i w:val="0"/>
          <w:noProof/>
          <w:sz w:val="22"/>
          <w:szCs w:val="22"/>
          <w:lang w:val="en-CA" w:eastAsia="zh-CN"/>
        </w:rPr>
      </w:pPr>
      <w:hyperlink w:anchor="_Toc402867625" w:history="1">
        <w:r w:rsidR="009B4B6F" w:rsidRPr="009222F8">
          <w:rPr>
            <w:rStyle w:val="Lienhypertexte"/>
            <w:noProof/>
            <w:lang w:val="fi-FI"/>
          </w:rPr>
          <w:t>7.1.2</w:t>
        </w:r>
        <w:r w:rsidR="009B4B6F">
          <w:rPr>
            <w:rFonts w:asciiTheme="minorHAnsi" w:eastAsiaTheme="minorEastAsia" w:hAnsiTheme="minorHAnsi" w:cstheme="minorBidi"/>
            <w:i w:val="0"/>
            <w:noProof/>
            <w:sz w:val="22"/>
            <w:szCs w:val="22"/>
            <w:lang w:val="en-CA" w:eastAsia="zh-CN"/>
          </w:rPr>
          <w:tab/>
        </w:r>
        <w:r w:rsidR="009B4B6F" w:rsidRPr="009222F8">
          <w:rPr>
            <w:rStyle w:val="Lienhypertexte"/>
            <w:noProof/>
            <w:lang w:val="fi-FI"/>
          </w:rPr>
          <w:t>Muut kirjat -luettelon ominaisuudet</w:t>
        </w:r>
        <w:r w:rsidR="009B4B6F">
          <w:rPr>
            <w:noProof/>
            <w:webHidden/>
          </w:rPr>
          <w:tab/>
        </w:r>
        <w:r w:rsidR="00144D77">
          <w:rPr>
            <w:noProof/>
            <w:webHidden/>
          </w:rPr>
          <w:fldChar w:fldCharType="begin"/>
        </w:r>
        <w:r w:rsidR="009B4B6F">
          <w:rPr>
            <w:noProof/>
            <w:webHidden/>
          </w:rPr>
          <w:instrText xml:space="preserve"> PAGEREF _Toc402867625 \h </w:instrText>
        </w:r>
        <w:r w:rsidR="00144D77">
          <w:rPr>
            <w:noProof/>
            <w:webHidden/>
          </w:rPr>
        </w:r>
        <w:r w:rsidR="00144D77">
          <w:rPr>
            <w:noProof/>
            <w:webHidden/>
          </w:rPr>
          <w:fldChar w:fldCharType="separate"/>
        </w:r>
        <w:r>
          <w:rPr>
            <w:noProof/>
            <w:webHidden/>
          </w:rPr>
          <w:t>34</w:t>
        </w:r>
        <w:r w:rsidR="00144D77">
          <w:rPr>
            <w:noProof/>
            <w:webHidden/>
          </w:rPr>
          <w:fldChar w:fldCharType="end"/>
        </w:r>
      </w:hyperlink>
    </w:p>
    <w:p w:rsidR="009B4B6F" w:rsidRDefault="008A0893">
      <w:pPr>
        <w:pStyle w:val="TM2"/>
        <w:rPr>
          <w:rFonts w:asciiTheme="minorHAnsi" w:eastAsiaTheme="minorEastAsia" w:hAnsiTheme="minorHAnsi" w:cstheme="minorBidi"/>
          <w:smallCaps w:val="0"/>
          <w:sz w:val="22"/>
          <w:szCs w:val="22"/>
          <w:lang w:val="en-CA" w:eastAsia="zh-CN"/>
        </w:rPr>
      </w:pPr>
      <w:hyperlink w:anchor="_Toc402867626" w:history="1">
        <w:r w:rsidR="009B4B6F" w:rsidRPr="009222F8">
          <w:rPr>
            <w:rStyle w:val="Lienhypertexte"/>
          </w:rPr>
          <w:t>7.2</w:t>
        </w:r>
        <w:r w:rsidR="009B4B6F">
          <w:rPr>
            <w:rFonts w:asciiTheme="minorHAnsi" w:eastAsiaTheme="minorEastAsia" w:hAnsiTheme="minorHAnsi" w:cstheme="minorBidi"/>
            <w:smallCaps w:val="0"/>
            <w:sz w:val="22"/>
            <w:szCs w:val="22"/>
            <w:lang w:val="en-CA" w:eastAsia="zh-CN"/>
          </w:rPr>
          <w:tab/>
        </w:r>
        <w:r w:rsidR="009B4B6F" w:rsidRPr="009222F8">
          <w:rPr>
            <w:rStyle w:val="Lienhypertexte"/>
          </w:rPr>
          <w:t>Audible kirjat</w:t>
        </w:r>
        <w:r w:rsidR="009B4B6F">
          <w:rPr>
            <w:webHidden/>
          </w:rPr>
          <w:tab/>
        </w:r>
        <w:r w:rsidR="00144D77">
          <w:rPr>
            <w:webHidden/>
          </w:rPr>
          <w:fldChar w:fldCharType="begin"/>
        </w:r>
        <w:r w:rsidR="009B4B6F">
          <w:rPr>
            <w:webHidden/>
          </w:rPr>
          <w:instrText xml:space="preserve"> PAGEREF _Toc402867626 \h </w:instrText>
        </w:r>
        <w:r w:rsidR="00144D77">
          <w:rPr>
            <w:webHidden/>
          </w:rPr>
        </w:r>
        <w:r w:rsidR="00144D77">
          <w:rPr>
            <w:webHidden/>
          </w:rPr>
          <w:fldChar w:fldCharType="separate"/>
        </w:r>
        <w:r>
          <w:rPr>
            <w:webHidden/>
          </w:rPr>
          <w:t>35</w:t>
        </w:r>
        <w:r w:rsidR="00144D77">
          <w:rPr>
            <w:webHidden/>
          </w:rPr>
          <w:fldChar w:fldCharType="end"/>
        </w:r>
      </w:hyperlink>
    </w:p>
    <w:p w:rsidR="009B4B6F" w:rsidRDefault="008A0893">
      <w:pPr>
        <w:pStyle w:val="TM3"/>
        <w:tabs>
          <w:tab w:val="left" w:pos="1200"/>
          <w:tab w:val="right" w:leader="dot" w:pos="8541"/>
        </w:tabs>
        <w:rPr>
          <w:rFonts w:asciiTheme="minorHAnsi" w:eastAsiaTheme="minorEastAsia" w:hAnsiTheme="minorHAnsi" w:cstheme="minorBidi"/>
          <w:i w:val="0"/>
          <w:noProof/>
          <w:sz w:val="22"/>
          <w:szCs w:val="22"/>
          <w:lang w:val="en-CA" w:eastAsia="zh-CN"/>
        </w:rPr>
      </w:pPr>
      <w:hyperlink w:anchor="_Toc402867627" w:history="1">
        <w:r w:rsidR="009B4B6F" w:rsidRPr="009222F8">
          <w:rPr>
            <w:rStyle w:val="Lienhypertexte"/>
            <w:rFonts w:cs="Arial"/>
            <w:noProof/>
            <w:lang w:val="fi-FI"/>
          </w:rPr>
          <w:t>7.2.1</w:t>
        </w:r>
        <w:r w:rsidR="009B4B6F">
          <w:rPr>
            <w:rFonts w:asciiTheme="minorHAnsi" w:eastAsiaTheme="minorEastAsia" w:hAnsiTheme="minorHAnsi" w:cstheme="minorBidi"/>
            <w:i w:val="0"/>
            <w:noProof/>
            <w:sz w:val="22"/>
            <w:szCs w:val="22"/>
            <w:lang w:val="en-CA" w:eastAsia="zh-CN"/>
          </w:rPr>
          <w:tab/>
        </w:r>
        <w:r w:rsidR="009B4B6F" w:rsidRPr="009222F8">
          <w:rPr>
            <w:rStyle w:val="Lienhypertexte"/>
            <w:noProof/>
            <w:lang w:val="fi-FI"/>
          </w:rPr>
          <w:t>Audible kansion rakenne</w:t>
        </w:r>
        <w:r w:rsidR="009B4B6F">
          <w:rPr>
            <w:noProof/>
            <w:webHidden/>
          </w:rPr>
          <w:tab/>
        </w:r>
        <w:r w:rsidR="00144D77">
          <w:rPr>
            <w:noProof/>
            <w:webHidden/>
          </w:rPr>
          <w:fldChar w:fldCharType="begin"/>
        </w:r>
        <w:r w:rsidR="009B4B6F">
          <w:rPr>
            <w:noProof/>
            <w:webHidden/>
          </w:rPr>
          <w:instrText xml:space="preserve"> PAGEREF _Toc402867627 \h </w:instrText>
        </w:r>
        <w:r w:rsidR="00144D77">
          <w:rPr>
            <w:noProof/>
            <w:webHidden/>
          </w:rPr>
        </w:r>
        <w:r w:rsidR="00144D77">
          <w:rPr>
            <w:noProof/>
            <w:webHidden/>
          </w:rPr>
          <w:fldChar w:fldCharType="separate"/>
        </w:r>
        <w:r>
          <w:rPr>
            <w:noProof/>
            <w:webHidden/>
          </w:rPr>
          <w:t>35</w:t>
        </w:r>
        <w:r w:rsidR="00144D77">
          <w:rPr>
            <w:noProof/>
            <w:webHidden/>
          </w:rPr>
          <w:fldChar w:fldCharType="end"/>
        </w:r>
      </w:hyperlink>
    </w:p>
    <w:p w:rsidR="009B4B6F" w:rsidRDefault="008A0893">
      <w:pPr>
        <w:pStyle w:val="TM3"/>
        <w:tabs>
          <w:tab w:val="left" w:pos="1200"/>
          <w:tab w:val="right" w:leader="dot" w:pos="8541"/>
        </w:tabs>
        <w:rPr>
          <w:rFonts w:asciiTheme="minorHAnsi" w:eastAsiaTheme="minorEastAsia" w:hAnsiTheme="minorHAnsi" w:cstheme="minorBidi"/>
          <w:i w:val="0"/>
          <w:noProof/>
          <w:sz w:val="22"/>
          <w:szCs w:val="22"/>
          <w:lang w:val="en-CA" w:eastAsia="zh-CN"/>
        </w:rPr>
      </w:pPr>
      <w:hyperlink w:anchor="_Toc402867628" w:history="1">
        <w:r w:rsidR="009B4B6F" w:rsidRPr="009222F8">
          <w:rPr>
            <w:rStyle w:val="Lienhypertexte"/>
            <w:noProof/>
            <w:lang w:val="fi-FI"/>
          </w:rPr>
          <w:t>7.2.2</w:t>
        </w:r>
        <w:r w:rsidR="009B4B6F">
          <w:rPr>
            <w:rFonts w:asciiTheme="minorHAnsi" w:eastAsiaTheme="minorEastAsia" w:hAnsiTheme="minorHAnsi" w:cstheme="minorBidi"/>
            <w:i w:val="0"/>
            <w:noProof/>
            <w:sz w:val="22"/>
            <w:szCs w:val="22"/>
            <w:lang w:val="en-CA" w:eastAsia="zh-CN"/>
          </w:rPr>
          <w:tab/>
        </w:r>
        <w:r w:rsidR="009B4B6F" w:rsidRPr="009222F8">
          <w:rPr>
            <w:rStyle w:val="Lienhypertexte"/>
            <w:noProof/>
            <w:lang w:val="fi-FI"/>
          </w:rPr>
          <w:t>Audible kansion ominaisuudet</w:t>
        </w:r>
        <w:r w:rsidR="009B4B6F">
          <w:rPr>
            <w:noProof/>
            <w:webHidden/>
          </w:rPr>
          <w:tab/>
        </w:r>
        <w:r w:rsidR="00144D77">
          <w:rPr>
            <w:noProof/>
            <w:webHidden/>
          </w:rPr>
          <w:fldChar w:fldCharType="begin"/>
        </w:r>
        <w:r w:rsidR="009B4B6F">
          <w:rPr>
            <w:noProof/>
            <w:webHidden/>
          </w:rPr>
          <w:instrText xml:space="preserve"> PAGEREF _Toc402867628 \h </w:instrText>
        </w:r>
        <w:r w:rsidR="00144D77">
          <w:rPr>
            <w:noProof/>
            <w:webHidden/>
          </w:rPr>
        </w:r>
        <w:r w:rsidR="00144D77">
          <w:rPr>
            <w:noProof/>
            <w:webHidden/>
          </w:rPr>
          <w:fldChar w:fldCharType="separate"/>
        </w:r>
        <w:r>
          <w:rPr>
            <w:noProof/>
            <w:webHidden/>
          </w:rPr>
          <w:t>35</w:t>
        </w:r>
        <w:r w:rsidR="00144D77">
          <w:rPr>
            <w:noProof/>
            <w:webHidden/>
          </w:rPr>
          <w:fldChar w:fldCharType="end"/>
        </w:r>
      </w:hyperlink>
    </w:p>
    <w:p w:rsidR="009B4B6F" w:rsidRDefault="008A0893">
      <w:pPr>
        <w:pStyle w:val="TM2"/>
        <w:rPr>
          <w:rFonts w:asciiTheme="minorHAnsi" w:eastAsiaTheme="minorEastAsia" w:hAnsiTheme="minorHAnsi" w:cstheme="minorBidi"/>
          <w:smallCaps w:val="0"/>
          <w:sz w:val="22"/>
          <w:szCs w:val="22"/>
          <w:lang w:val="en-CA" w:eastAsia="zh-CN"/>
        </w:rPr>
      </w:pPr>
      <w:hyperlink w:anchor="_Toc402867629" w:history="1">
        <w:r w:rsidR="009B4B6F" w:rsidRPr="009222F8">
          <w:rPr>
            <w:rStyle w:val="Lienhypertexte"/>
            <w:lang w:val="fi-FI"/>
          </w:rPr>
          <w:t>7.3</w:t>
        </w:r>
        <w:r w:rsidR="009B4B6F">
          <w:rPr>
            <w:rFonts w:asciiTheme="minorHAnsi" w:eastAsiaTheme="minorEastAsia" w:hAnsiTheme="minorHAnsi" w:cstheme="minorBidi"/>
            <w:smallCaps w:val="0"/>
            <w:sz w:val="22"/>
            <w:szCs w:val="22"/>
            <w:lang w:val="en-CA" w:eastAsia="zh-CN"/>
          </w:rPr>
          <w:tab/>
        </w:r>
        <w:r w:rsidR="009B4B6F" w:rsidRPr="009222F8">
          <w:rPr>
            <w:rStyle w:val="Lienhypertexte"/>
            <w:lang w:val="fi-FI"/>
          </w:rPr>
          <w:t>Musiikkitiedostot</w:t>
        </w:r>
        <w:r w:rsidR="009B4B6F">
          <w:rPr>
            <w:webHidden/>
          </w:rPr>
          <w:tab/>
        </w:r>
        <w:r w:rsidR="00144D77">
          <w:rPr>
            <w:webHidden/>
          </w:rPr>
          <w:fldChar w:fldCharType="begin"/>
        </w:r>
        <w:r w:rsidR="009B4B6F">
          <w:rPr>
            <w:webHidden/>
          </w:rPr>
          <w:instrText xml:space="preserve"> PAGEREF _Toc402867629 \h </w:instrText>
        </w:r>
        <w:r w:rsidR="00144D77">
          <w:rPr>
            <w:webHidden/>
          </w:rPr>
        </w:r>
        <w:r w:rsidR="00144D77">
          <w:rPr>
            <w:webHidden/>
          </w:rPr>
          <w:fldChar w:fldCharType="separate"/>
        </w:r>
        <w:r>
          <w:rPr>
            <w:webHidden/>
          </w:rPr>
          <w:t>35</w:t>
        </w:r>
        <w:r w:rsidR="00144D77">
          <w:rPr>
            <w:webHidden/>
          </w:rPr>
          <w:fldChar w:fldCharType="end"/>
        </w:r>
      </w:hyperlink>
    </w:p>
    <w:p w:rsidR="009B4B6F" w:rsidRDefault="008A0893">
      <w:pPr>
        <w:pStyle w:val="TM3"/>
        <w:tabs>
          <w:tab w:val="left" w:pos="1200"/>
          <w:tab w:val="right" w:leader="dot" w:pos="8541"/>
        </w:tabs>
        <w:rPr>
          <w:rFonts w:asciiTheme="minorHAnsi" w:eastAsiaTheme="minorEastAsia" w:hAnsiTheme="minorHAnsi" w:cstheme="minorBidi"/>
          <w:i w:val="0"/>
          <w:noProof/>
          <w:sz w:val="22"/>
          <w:szCs w:val="22"/>
          <w:lang w:val="en-CA" w:eastAsia="zh-CN"/>
        </w:rPr>
      </w:pPr>
      <w:hyperlink w:anchor="_Toc402867630" w:history="1">
        <w:r w:rsidR="009B4B6F" w:rsidRPr="009222F8">
          <w:rPr>
            <w:rStyle w:val="Lienhypertexte"/>
            <w:noProof/>
            <w:lang w:val="fi-FI"/>
          </w:rPr>
          <w:t>7.3.1</w:t>
        </w:r>
        <w:r w:rsidR="009B4B6F">
          <w:rPr>
            <w:rFonts w:asciiTheme="minorHAnsi" w:eastAsiaTheme="minorEastAsia" w:hAnsiTheme="minorHAnsi" w:cstheme="minorBidi"/>
            <w:i w:val="0"/>
            <w:noProof/>
            <w:sz w:val="22"/>
            <w:szCs w:val="22"/>
            <w:lang w:val="en-CA" w:eastAsia="zh-CN"/>
          </w:rPr>
          <w:tab/>
        </w:r>
        <w:r w:rsidR="009B4B6F" w:rsidRPr="009222F8">
          <w:rPr>
            <w:rStyle w:val="Lienhypertexte"/>
            <w:noProof/>
            <w:lang w:val="fi-FI"/>
          </w:rPr>
          <w:t>Musiikki-kirjaluettelon rakenne</w:t>
        </w:r>
        <w:r w:rsidR="009B4B6F">
          <w:rPr>
            <w:noProof/>
            <w:webHidden/>
          </w:rPr>
          <w:tab/>
        </w:r>
        <w:r w:rsidR="00144D77">
          <w:rPr>
            <w:noProof/>
            <w:webHidden/>
          </w:rPr>
          <w:fldChar w:fldCharType="begin"/>
        </w:r>
        <w:r w:rsidR="009B4B6F">
          <w:rPr>
            <w:noProof/>
            <w:webHidden/>
          </w:rPr>
          <w:instrText xml:space="preserve"> PAGEREF _Toc402867630 \h </w:instrText>
        </w:r>
        <w:r w:rsidR="00144D77">
          <w:rPr>
            <w:noProof/>
            <w:webHidden/>
          </w:rPr>
        </w:r>
        <w:r w:rsidR="00144D77">
          <w:rPr>
            <w:noProof/>
            <w:webHidden/>
          </w:rPr>
          <w:fldChar w:fldCharType="separate"/>
        </w:r>
        <w:r>
          <w:rPr>
            <w:noProof/>
            <w:webHidden/>
          </w:rPr>
          <w:t>35</w:t>
        </w:r>
        <w:r w:rsidR="00144D77">
          <w:rPr>
            <w:noProof/>
            <w:webHidden/>
          </w:rPr>
          <w:fldChar w:fldCharType="end"/>
        </w:r>
      </w:hyperlink>
    </w:p>
    <w:p w:rsidR="009B4B6F" w:rsidRDefault="008A0893">
      <w:pPr>
        <w:pStyle w:val="TM3"/>
        <w:tabs>
          <w:tab w:val="left" w:pos="1200"/>
          <w:tab w:val="right" w:leader="dot" w:pos="8541"/>
        </w:tabs>
        <w:rPr>
          <w:rFonts w:asciiTheme="minorHAnsi" w:eastAsiaTheme="minorEastAsia" w:hAnsiTheme="minorHAnsi" w:cstheme="minorBidi"/>
          <w:i w:val="0"/>
          <w:noProof/>
          <w:sz w:val="22"/>
          <w:szCs w:val="22"/>
          <w:lang w:val="en-CA" w:eastAsia="zh-CN"/>
        </w:rPr>
      </w:pPr>
      <w:hyperlink w:anchor="_Toc402867631" w:history="1">
        <w:r w:rsidR="009B4B6F" w:rsidRPr="009222F8">
          <w:rPr>
            <w:rStyle w:val="Lienhypertexte"/>
            <w:noProof/>
            <w:lang w:val="fi-FI"/>
          </w:rPr>
          <w:t>7.3.2</w:t>
        </w:r>
        <w:r w:rsidR="009B4B6F">
          <w:rPr>
            <w:rFonts w:asciiTheme="minorHAnsi" w:eastAsiaTheme="minorEastAsia" w:hAnsiTheme="minorHAnsi" w:cstheme="minorBidi"/>
            <w:i w:val="0"/>
            <w:noProof/>
            <w:sz w:val="22"/>
            <w:szCs w:val="22"/>
            <w:lang w:val="en-CA" w:eastAsia="zh-CN"/>
          </w:rPr>
          <w:tab/>
        </w:r>
        <w:r w:rsidR="009B4B6F" w:rsidRPr="009222F8">
          <w:rPr>
            <w:rStyle w:val="Lienhypertexte"/>
            <w:noProof/>
            <w:lang w:val="fi-FI"/>
          </w:rPr>
          <w:t>Musiikki-kirjaluettelon ominaisuudet</w:t>
        </w:r>
        <w:r w:rsidR="009B4B6F">
          <w:rPr>
            <w:noProof/>
            <w:webHidden/>
          </w:rPr>
          <w:tab/>
        </w:r>
        <w:r w:rsidR="00144D77">
          <w:rPr>
            <w:noProof/>
            <w:webHidden/>
          </w:rPr>
          <w:fldChar w:fldCharType="begin"/>
        </w:r>
        <w:r w:rsidR="009B4B6F">
          <w:rPr>
            <w:noProof/>
            <w:webHidden/>
          </w:rPr>
          <w:instrText xml:space="preserve"> PAGEREF _Toc402867631 \h </w:instrText>
        </w:r>
        <w:r w:rsidR="00144D77">
          <w:rPr>
            <w:noProof/>
            <w:webHidden/>
          </w:rPr>
        </w:r>
        <w:r w:rsidR="00144D77">
          <w:rPr>
            <w:noProof/>
            <w:webHidden/>
          </w:rPr>
          <w:fldChar w:fldCharType="separate"/>
        </w:r>
        <w:r>
          <w:rPr>
            <w:noProof/>
            <w:webHidden/>
          </w:rPr>
          <w:t>36</w:t>
        </w:r>
        <w:r w:rsidR="00144D77">
          <w:rPr>
            <w:noProof/>
            <w:webHidden/>
          </w:rPr>
          <w:fldChar w:fldCharType="end"/>
        </w:r>
      </w:hyperlink>
    </w:p>
    <w:p w:rsidR="009B4B6F" w:rsidRDefault="008A0893">
      <w:pPr>
        <w:pStyle w:val="TM3"/>
        <w:tabs>
          <w:tab w:val="left" w:pos="1200"/>
          <w:tab w:val="right" w:leader="dot" w:pos="8541"/>
        </w:tabs>
        <w:rPr>
          <w:rFonts w:asciiTheme="minorHAnsi" w:eastAsiaTheme="minorEastAsia" w:hAnsiTheme="minorHAnsi" w:cstheme="minorBidi"/>
          <w:i w:val="0"/>
          <w:noProof/>
          <w:sz w:val="22"/>
          <w:szCs w:val="22"/>
          <w:lang w:val="en-CA" w:eastAsia="zh-CN"/>
        </w:rPr>
      </w:pPr>
      <w:hyperlink w:anchor="_Toc402867632" w:history="1">
        <w:r w:rsidR="009B4B6F" w:rsidRPr="009222F8">
          <w:rPr>
            <w:rStyle w:val="Lienhypertexte"/>
            <w:noProof/>
            <w:lang w:val="fi-FI"/>
          </w:rPr>
          <w:t>7.3.3</w:t>
        </w:r>
        <w:r w:rsidR="009B4B6F">
          <w:rPr>
            <w:rFonts w:asciiTheme="minorHAnsi" w:eastAsiaTheme="minorEastAsia" w:hAnsiTheme="minorHAnsi" w:cstheme="minorBidi"/>
            <w:i w:val="0"/>
            <w:noProof/>
            <w:sz w:val="22"/>
            <w:szCs w:val="22"/>
            <w:lang w:val="en-CA" w:eastAsia="zh-CN"/>
          </w:rPr>
          <w:tab/>
        </w:r>
        <w:r w:rsidR="009B4B6F" w:rsidRPr="009222F8">
          <w:rPr>
            <w:rStyle w:val="Lienhypertexte"/>
            <w:noProof/>
            <w:lang w:val="fi-FI"/>
          </w:rPr>
          <w:t>Musiikkihaku</w:t>
        </w:r>
        <w:r w:rsidR="009B4B6F">
          <w:rPr>
            <w:noProof/>
            <w:webHidden/>
          </w:rPr>
          <w:tab/>
        </w:r>
        <w:r w:rsidR="00144D77">
          <w:rPr>
            <w:noProof/>
            <w:webHidden/>
          </w:rPr>
          <w:fldChar w:fldCharType="begin"/>
        </w:r>
        <w:r w:rsidR="009B4B6F">
          <w:rPr>
            <w:noProof/>
            <w:webHidden/>
          </w:rPr>
          <w:instrText xml:space="preserve"> PAGEREF _Toc402867632 \h </w:instrText>
        </w:r>
        <w:r w:rsidR="00144D77">
          <w:rPr>
            <w:noProof/>
            <w:webHidden/>
          </w:rPr>
        </w:r>
        <w:r w:rsidR="00144D77">
          <w:rPr>
            <w:noProof/>
            <w:webHidden/>
          </w:rPr>
          <w:fldChar w:fldCharType="separate"/>
        </w:r>
        <w:r>
          <w:rPr>
            <w:noProof/>
            <w:webHidden/>
          </w:rPr>
          <w:t>36</w:t>
        </w:r>
        <w:r w:rsidR="00144D77">
          <w:rPr>
            <w:noProof/>
            <w:webHidden/>
          </w:rPr>
          <w:fldChar w:fldCharType="end"/>
        </w:r>
      </w:hyperlink>
    </w:p>
    <w:p w:rsidR="009B4B6F" w:rsidRDefault="008A0893">
      <w:pPr>
        <w:pStyle w:val="TM3"/>
        <w:tabs>
          <w:tab w:val="left" w:pos="1200"/>
          <w:tab w:val="right" w:leader="dot" w:pos="8541"/>
        </w:tabs>
        <w:rPr>
          <w:rFonts w:asciiTheme="minorHAnsi" w:eastAsiaTheme="minorEastAsia" w:hAnsiTheme="minorHAnsi" w:cstheme="minorBidi"/>
          <w:i w:val="0"/>
          <w:noProof/>
          <w:sz w:val="22"/>
          <w:szCs w:val="22"/>
          <w:lang w:val="en-CA" w:eastAsia="zh-CN"/>
        </w:rPr>
      </w:pPr>
      <w:hyperlink w:anchor="_Toc402867633" w:history="1">
        <w:r w:rsidR="009B4B6F" w:rsidRPr="009222F8">
          <w:rPr>
            <w:rStyle w:val="Lienhypertexte"/>
            <w:noProof/>
            <w:lang w:val="fi-FI"/>
          </w:rPr>
          <w:t>7.3.4</w:t>
        </w:r>
        <w:r w:rsidR="009B4B6F">
          <w:rPr>
            <w:rFonts w:asciiTheme="minorHAnsi" w:eastAsiaTheme="minorEastAsia" w:hAnsiTheme="minorHAnsi" w:cstheme="minorBidi"/>
            <w:i w:val="0"/>
            <w:noProof/>
            <w:sz w:val="22"/>
            <w:szCs w:val="22"/>
            <w:lang w:val="en-CA" w:eastAsia="zh-CN"/>
          </w:rPr>
          <w:tab/>
        </w:r>
        <w:r w:rsidR="009B4B6F" w:rsidRPr="009222F8">
          <w:rPr>
            <w:rStyle w:val="Lienhypertexte"/>
            <w:noProof/>
            <w:lang w:val="fi-FI"/>
          </w:rPr>
          <w:t>Soittolistat</w:t>
        </w:r>
        <w:r w:rsidR="009B4B6F">
          <w:rPr>
            <w:noProof/>
            <w:webHidden/>
          </w:rPr>
          <w:tab/>
        </w:r>
        <w:r w:rsidR="00144D77">
          <w:rPr>
            <w:noProof/>
            <w:webHidden/>
          </w:rPr>
          <w:fldChar w:fldCharType="begin"/>
        </w:r>
        <w:r w:rsidR="009B4B6F">
          <w:rPr>
            <w:noProof/>
            <w:webHidden/>
          </w:rPr>
          <w:instrText xml:space="preserve"> PAGEREF _Toc402867633 \h </w:instrText>
        </w:r>
        <w:r w:rsidR="00144D77">
          <w:rPr>
            <w:noProof/>
            <w:webHidden/>
          </w:rPr>
        </w:r>
        <w:r w:rsidR="00144D77">
          <w:rPr>
            <w:noProof/>
            <w:webHidden/>
          </w:rPr>
          <w:fldChar w:fldCharType="separate"/>
        </w:r>
        <w:r>
          <w:rPr>
            <w:noProof/>
            <w:webHidden/>
          </w:rPr>
          <w:t>36</w:t>
        </w:r>
        <w:r w:rsidR="00144D77">
          <w:rPr>
            <w:noProof/>
            <w:webHidden/>
          </w:rPr>
          <w:fldChar w:fldCharType="end"/>
        </w:r>
      </w:hyperlink>
    </w:p>
    <w:p w:rsidR="009B4B6F" w:rsidRDefault="008A0893">
      <w:pPr>
        <w:pStyle w:val="TM3"/>
        <w:tabs>
          <w:tab w:val="left" w:pos="1200"/>
          <w:tab w:val="right" w:leader="dot" w:pos="8541"/>
        </w:tabs>
        <w:rPr>
          <w:rFonts w:asciiTheme="minorHAnsi" w:eastAsiaTheme="minorEastAsia" w:hAnsiTheme="minorHAnsi" w:cstheme="minorBidi"/>
          <w:i w:val="0"/>
          <w:noProof/>
          <w:sz w:val="22"/>
          <w:szCs w:val="22"/>
          <w:lang w:val="en-CA" w:eastAsia="zh-CN"/>
        </w:rPr>
      </w:pPr>
      <w:hyperlink w:anchor="_Toc402867634" w:history="1">
        <w:r w:rsidR="009B4B6F" w:rsidRPr="009222F8">
          <w:rPr>
            <w:rStyle w:val="Lienhypertexte"/>
            <w:noProof/>
            <w:lang w:val="fi-FI"/>
          </w:rPr>
          <w:t>7.3.5</w:t>
        </w:r>
        <w:r w:rsidR="009B4B6F">
          <w:rPr>
            <w:rFonts w:asciiTheme="minorHAnsi" w:eastAsiaTheme="minorEastAsia" w:hAnsiTheme="minorHAnsi" w:cstheme="minorBidi"/>
            <w:i w:val="0"/>
            <w:noProof/>
            <w:sz w:val="22"/>
            <w:szCs w:val="22"/>
            <w:lang w:val="en-CA" w:eastAsia="zh-CN"/>
          </w:rPr>
          <w:tab/>
        </w:r>
        <w:r w:rsidR="009B4B6F" w:rsidRPr="009222F8">
          <w:rPr>
            <w:rStyle w:val="Lienhypertexte"/>
            <w:noProof/>
            <w:lang w:val="fi-FI"/>
          </w:rPr>
          <w:t>Tilapäinen soittolista</w:t>
        </w:r>
        <w:r w:rsidR="009B4B6F">
          <w:rPr>
            <w:noProof/>
            <w:webHidden/>
          </w:rPr>
          <w:tab/>
        </w:r>
        <w:r w:rsidR="00144D77">
          <w:rPr>
            <w:noProof/>
            <w:webHidden/>
          </w:rPr>
          <w:fldChar w:fldCharType="begin"/>
        </w:r>
        <w:r w:rsidR="009B4B6F">
          <w:rPr>
            <w:noProof/>
            <w:webHidden/>
          </w:rPr>
          <w:instrText xml:space="preserve"> PAGEREF _Toc402867634 \h </w:instrText>
        </w:r>
        <w:r w:rsidR="00144D77">
          <w:rPr>
            <w:noProof/>
            <w:webHidden/>
          </w:rPr>
        </w:r>
        <w:r w:rsidR="00144D77">
          <w:rPr>
            <w:noProof/>
            <w:webHidden/>
          </w:rPr>
          <w:fldChar w:fldCharType="separate"/>
        </w:r>
        <w:r>
          <w:rPr>
            <w:noProof/>
            <w:webHidden/>
          </w:rPr>
          <w:t>36</w:t>
        </w:r>
        <w:r w:rsidR="00144D77">
          <w:rPr>
            <w:noProof/>
            <w:webHidden/>
          </w:rPr>
          <w:fldChar w:fldCharType="end"/>
        </w:r>
      </w:hyperlink>
    </w:p>
    <w:p w:rsidR="009B4B6F" w:rsidRDefault="008A0893">
      <w:pPr>
        <w:pStyle w:val="TM3"/>
        <w:tabs>
          <w:tab w:val="left" w:pos="1200"/>
          <w:tab w:val="right" w:leader="dot" w:pos="8541"/>
        </w:tabs>
        <w:rPr>
          <w:rFonts w:asciiTheme="minorHAnsi" w:eastAsiaTheme="minorEastAsia" w:hAnsiTheme="minorHAnsi" w:cstheme="minorBidi"/>
          <w:i w:val="0"/>
          <w:noProof/>
          <w:sz w:val="22"/>
          <w:szCs w:val="22"/>
          <w:lang w:val="en-CA" w:eastAsia="zh-CN"/>
        </w:rPr>
      </w:pPr>
      <w:hyperlink w:anchor="_Toc402867635" w:history="1">
        <w:r w:rsidR="009B4B6F" w:rsidRPr="009222F8">
          <w:rPr>
            <w:rStyle w:val="Lienhypertexte"/>
            <w:noProof/>
            <w:lang w:val="fi-FI"/>
          </w:rPr>
          <w:t>7.3.6</w:t>
        </w:r>
        <w:r w:rsidR="009B4B6F">
          <w:rPr>
            <w:rFonts w:asciiTheme="minorHAnsi" w:eastAsiaTheme="minorEastAsia" w:hAnsiTheme="minorHAnsi" w:cstheme="minorBidi"/>
            <w:i w:val="0"/>
            <w:noProof/>
            <w:sz w:val="22"/>
            <w:szCs w:val="22"/>
            <w:lang w:val="en-CA" w:eastAsia="zh-CN"/>
          </w:rPr>
          <w:tab/>
        </w:r>
        <w:r w:rsidR="009B4B6F" w:rsidRPr="009222F8">
          <w:rPr>
            <w:rStyle w:val="Lienhypertexte"/>
            <w:noProof/>
            <w:lang w:val="fi-FI"/>
          </w:rPr>
          <w:t>Kansio- ja tiedostonimien ilmoittaminen</w:t>
        </w:r>
        <w:r w:rsidR="009B4B6F">
          <w:rPr>
            <w:noProof/>
            <w:webHidden/>
          </w:rPr>
          <w:tab/>
        </w:r>
        <w:r w:rsidR="00144D77">
          <w:rPr>
            <w:noProof/>
            <w:webHidden/>
          </w:rPr>
          <w:fldChar w:fldCharType="begin"/>
        </w:r>
        <w:r w:rsidR="009B4B6F">
          <w:rPr>
            <w:noProof/>
            <w:webHidden/>
          </w:rPr>
          <w:instrText xml:space="preserve"> PAGEREF _Toc402867635 \h </w:instrText>
        </w:r>
        <w:r w:rsidR="00144D77">
          <w:rPr>
            <w:noProof/>
            <w:webHidden/>
          </w:rPr>
        </w:r>
        <w:r w:rsidR="00144D77">
          <w:rPr>
            <w:noProof/>
            <w:webHidden/>
          </w:rPr>
          <w:fldChar w:fldCharType="separate"/>
        </w:r>
        <w:r>
          <w:rPr>
            <w:noProof/>
            <w:webHidden/>
          </w:rPr>
          <w:t>37</w:t>
        </w:r>
        <w:r w:rsidR="00144D77">
          <w:rPr>
            <w:noProof/>
            <w:webHidden/>
          </w:rPr>
          <w:fldChar w:fldCharType="end"/>
        </w:r>
      </w:hyperlink>
    </w:p>
    <w:p w:rsidR="009B4B6F" w:rsidRDefault="008A0893">
      <w:pPr>
        <w:pStyle w:val="TM2"/>
        <w:rPr>
          <w:rFonts w:asciiTheme="minorHAnsi" w:eastAsiaTheme="minorEastAsia" w:hAnsiTheme="minorHAnsi" w:cstheme="minorBidi"/>
          <w:smallCaps w:val="0"/>
          <w:sz w:val="22"/>
          <w:szCs w:val="22"/>
          <w:lang w:val="en-CA" w:eastAsia="zh-CN"/>
        </w:rPr>
      </w:pPr>
      <w:hyperlink w:anchor="_Toc402867636" w:history="1">
        <w:r w:rsidR="009B4B6F" w:rsidRPr="009222F8">
          <w:rPr>
            <w:rStyle w:val="Lienhypertexte"/>
            <w:lang w:val="fi-FI"/>
          </w:rPr>
          <w:t>7.4</w:t>
        </w:r>
        <w:r w:rsidR="009B4B6F">
          <w:rPr>
            <w:rFonts w:asciiTheme="minorHAnsi" w:eastAsiaTheme="minorEastAsia" w:hAnsiTheme="minorHAnsi" w:cstheme="minorBidi"/>
            <w:smallCaps w:val="0"/>
            <w:sz w:val="22"/>
            <w:szCs w:val="22"/>
            <w:lang w:val="en-CA" w:eastAsia="zh-CN"/>
          </w:rPr>
          <w:tab/>
        </w:r>
        <w:r w:rsidR="009B4B6F" w:rsidRPr="009222F8">
          <w:rPr>
            <w:rStyle w:val="Lienhypertexte"/>
            <w:lang w:val="fi-FI"/>
          </w:rPr>
          <w:t>Tallennetut Podcastit</w:t>
        </w:r>
        <w:r w:rsidR="009B4B6F">
          <w:rPr>
            <w:webHidden/>
          </w:rPr>
          <w:tab/>
        </w:r>
        <w:r w:rsidR="00144D77">
          <w:rPr>
            <w:webHidden/>
          </w:rPr>
          <w:fldChar w:fldCharType="begin"/>
        </w:r>
        <w:r w:rsidR="009B4B6F">
          <w:rPr>
            <w:webHidden/>
          </w:rPr>
          <w:instrText xml:space="preserve"> PAGEREF _Toc402867636 \h </w:instrText>
        </w:r>
        <w:r w:rsidR="00144D77">
          <w:rPr>
            <w:webHidden/>
          </w:rPr>
        </w:r>
        <w:r w:rsidR="00144D77">
          <w:rPr>
            <w:webHidden/>
          </w:rPr>
          <w:fldChar w:fldCharType="separate"/>
        </w:r>
        <w:r>
          <w:rPr>
            <w:webHidden/>
          </w:rPr>
          <w:t>37</w:t>
        </w:r>
        <w:r w:rsidR="00144D77">
          <w:rPr>
            <w:webHidden/>
          </w:rPr>
          <w:fldChar w:fldCharType="end"/>
        </w:r>
      </w:hyperlink>
    </w:p>
    <w:p w:rsidR="009B4B6F" w:rsidRDefault="008A0893">
      <w:pPr>
        <w:pStyle w:val="TM3"/>
        <w:tabs>
          <w:tab w:val="left" w:pos="1200"/>
          <w:tab w:val="right" w:leader="dot" w:pos="8541"/>
        </w:tabs>
        <w:rPr>
          <w:rFonts w:asciiTheme="minorHAnsi" w:eastAsiaTheme="minorEastAsia" w:hAnsiTheme="minorHAnsi" w:cstheme="minorBidi"/>
          <w:i w:val="0"/>
          <w:noProof/>
          <w:sz w:val="22"/>
          <w:szCs w:val="22"/>
          <w:lang w:val="en-CA" w:eastAsia="zh-CN"/>
        </w:rPr>
      </w:pPr>
      <w:hyperlink w:anchor="_Toc402867637" w:history="1">
        <w:r w:rsidR="009B4B6F" w:rsidRPr="009222F8">
          <w:rPr>
            <w:rStyle w:val="Lienhypertexte"/>
            <w:noProof/>
            <w:lang w:val="fi-FI"/>
          </w:rPr>
          <w:t>7.4.1</w:t>
        </w:r>
        <w:r w:rsidR="009B4B6F">
          <w:rPr>
            <w:rFonts w:asciiTheme="minorHAnsi" w:eastAsiaTheme="minorEastAsia" w:hAnsiTheme="minorHAnsi" w:cstheme="minorBidi"/>
            <w:i w:val="0"/>
            <w:noProof/>
            <w:sz w:val="22"/>
            <w:szCs w:val="22"/>
            <w:lang w:val="en-CA" w:eastAsia="zh-CN"/>
          </w:rPr>
          <w:tab/>
        </w:r>
        <w:r w:rsidR="009B4B6F" w:rsidRPr="009222F8">
          <w:rPr>
            <w:rStyle w:val="Lienhypertexte"/>
            <w:noProof/>
            <w:lang w:val="fi-FI"/>
          </w:rPr>
          <w:t>Tallennetut Podcastit luettelon rakenne</w:t>
        </w:r>
        <w:r w:rsidR="009B4B6F">
          <w:rPr>
            <w:noProof/>
            <w:webHidden/>
          </w:rPr>
          <w:tab/>
        </w:r>
        <w:r w:rsidR="00144D77">
          <w:rPr>
            <w:noProof/>
            <w:webHidden/>
          </w:rPr>
          <w:fldChar w:fldCharType="begin"/>
        </w:r>
        <w:r w:rsidR="009B4B6F">
          <w:rPr>
            <w:noProof/>
            <w:webHidden/>
          </w:rPr>
          <w:instrText xml:space="preserve"> PAGEREF _Toc402867637 \h </w:instrText>
        </w:r>
        <w:r w:rsidR="00144D77">
          <w:rPr>
            <w:noProof/>
            <w:webHidden/>
          </w:rPr>
        </w:r>
        <w:r w:rsidR="00144D77">
          <w:rPr>
            <w:noProof/>
            <w:webHidden/>
          </w:rPr>
          <w:fldChar w:fldCharType="separate"/>
        </w:r>
        <w:r>
          <w:rPr>
            <w:noProof/>
            <w:webHidden/>
          </w:rPr>
          <w:t>37</w:t>
        </w:r>
        <w:r w:rsidR="00144D77">
          <w:rPr>
            <w:noProof/>
            <w:webHidden/>
          </w:rPr>
          <w:fldChar w:fldCharType="end"/>
        </w:r>
      </w:hyperlink>
    </w:p>
    <w:p w:rsidR="009B4B6F" w:rsidRDefault="008A0893">
      <w:pPr>
        <w:pStyle w:val="TM3"/>
        <w:tabs>
          <w:tab w:val="left" w:pos="1200"/>
          <w:tab w:val="right" w:leader="dot" w:pos="8541"/>
        </w:tabs>
        <w:rPr>
          <w:rFonts w:asciiTheme="minorHAnsi" w:eastAsiaTheme="minorEastAsia" w:hAnsiTheme="minorHAnsi" w:cstheme="minorBidi"/>
          <w:i w:val="0"/>
          <w:noProof/>
          <w:sz w:val="22"/>
          <w:szCs w:val="22"/>
          <w:lang w:val="en-CA" w:eastAsia="zh-CN"/>
        </w:rPr>
      </w:pPr>
      <w:hyperlink w:anchor="_Toc402867638" w:history="1">
        <w:r w:rsidR="009B4B6F" w:rsidRPr="009222F8">
          <w:rPr>
            <w:rStyle w:val="Lienhypertexte"/>
            <w:noProof/>
            <w:lang w:val="fi-FI"/>
          </w:rPr>
          <w:t>7.4.2</w:t>
        </w:r>
        <w:r w:rsidR="009B4B6F">
          <w:rPr>
            <w:rFonts w:asciiTheme="minorHAnsi" w:eastAsiaTheme="minorEastAsia" w:hAnsiTheme="minorHAnsi" w:cstheme="minorBidi"/>
            <w:i w:val="0"/>
            <w:noProof/>
            <w:sz w:val="22"/>
            <w:szCs w:val="22"/>
            <w:lang w:val="en-CA" w:eastAsia="zh-CN"/>
          </w:rPr>
          <w:tab/>
        </w:r>
        <w:r w:rsidR="009B4B6F" w:rsidRPr="009222F8">
          <w:rPr>
            <w:rStyle w:val="Lienhypertexte"/>
            <w:noProof/>
            <w:lang w:val="fi-FI"/>
          </w:rPr>
          <w:t>Tallennetut Podcastit-luettelon ominaisuudet</w:t>
        </w:r>
        <w:r w:rsidR="009B4B6F">
          <w:rPr>
            <w:noProof/>
            <w:webHidden/>
          </w:rPr>
          <w:tab/>
        </w:r>
        <w:r w:rsidR="00144D77">
          <w:rPr>
            <w:noProof/>
            <w:webHidden/>
          </w:rPr>
          <w:fldChar w:fldCharType="begin"/>
        </w:r>
        <w:r w:rsidR="009B4B6F">
          <w:rPr>
            <w:noProof/>
            <w:webHidden/>
          </w:rPr>
          <w:instrText xml:space="preserve"> PAGEREF _Toc402867638 \h </w:instrText>
        </w:r>
        <w:r w:rsidR="00144D77">
          <w:rPr>
            <w:noProof/>
            <w:webHidden/>
          </w:rPr>
        </w:r>
        <w:r w:rsidR="00144D77">
          <w:rPr>
            <w:noProof/>
            <w:webHidden/>
          </w:rPr>
          <w:fldChar w:fldCharType="separate"/>
        </w:r>
        <w:r>
          <w:rPr>
            <w:noProof/>
            <w:webHidden/>
          </w:rPr>
          <w:t>38</w:t>
        </w:r>
        <w:r w:rsidR="00144D77">
          <w:rPr>
            <w:noProof/>
            <w:webHidden/>
          </w:rPr>
          <w:fldChar w:fldCharType="end"/>
        </w:r>
      </w:hyperlink>
    </w:p>
    <w:p w:rsidR="009B4B6F" w:rsidRDefault="008A0893">
      <w:pPr>
        <w:pStyle w:val="TM2"/>
        <w:rPr>
          <w:rFonts w:asciiTheme="minorHAnsi" w:eastAsiaTheme="minorEastAsia" w:hAnsiTheme="minorHAnsi" w:cstheme="minorBidi"/>
          <w:smallCaps w:val="0"/>
          <w:sz w:val="22"/>
          <w:szCs w:val="22"/>
          <w:lang w:val="en-CA" w:eastAsia="zh-CN"/>
        </w:rPr>
      </w:pPr>
      <w:hyperlink w:anchor="_Toc402867639" w:history="1">
        <w:r w:rsidR="009B4B6F" w:rsidRPr="009222F8">
          <w:rPr>
            <w:rStyle w:val="Lienhypertexte"/>
            <w:lang w:val="fi-FI"/>
          </w:rPr>
          <w:t>7.5</w:t>
        </w:r>
        <w:r w:rsidR="009B4B6F">
          <w:rPr>
            <w:rFonts w:asciiTheme="minorHAnsi" w:eastAsiaTheme="minorEastAsia" w:hAnsiTheme="minorHAnsi" w:cstheme="minorBidi"/>
            <w:smallCaps w:val="0"/>
            <w:sz w:val="22"/>
            <w:szCs w:val="22"/>
            <w:lang w:val="en-CA" w:eastAsia="zh-CN"/>
          </w:rPr>
          <w:tab/>
        </w:r>
        <w:r w:rsidR="009B4B6F" w:rsidRPr="009222F8">
          <w:rPr>
            <w:rStyle w:val="Lienhypertexte"/>
            <w:lang w:val="fi-FI"/>
          </w:rPr>
          <w:t>Tekstitiedostot</w:t>
        </w:r>
        <w:r w:rsidR="009B4B6F">
          <w:rPr>
            <w:webHidden/>
          </w:rPr>
          <w:tab/>
        </w:r>
        <w:r w:rsidR="00144D77">
          <w:rPr>
            <w:webHidden/>
          </w:rPr>
          <w:fldChar w:fldCharType="begin"/>
        </w:r>
        <w:r w:rsidR="009B4B6F">
          <w:rPr>
            <w:webHidden/>
          </w:rPr>
          <w:instrText xml:space="preserve"> PAGEREF _Toc402867639 \h </w:instrText>
        </w:r>
        <w:r w:rsidR="00144D77">
          <w:rPr>
            <w:webHidden/>
          </w:rPr>
        </w:r>
        <w:r w:rsidR="00144D77">
          <w:rPr>
            <w:webHidden/>
          </w:rPr>
          <w:fldChar w:fldCharType="separate"/>
        </w:r>
        <w:r>
          <w:rPr>
            <w:webHidden/>
          </w:rPr>
          <w:t>38</w:t>
        </w:r>
        <w:r w:rsidR="00144D77">
          <w:rPr>
            <w:webHidden/>
          </w:rPr>
          <w:fldChar w:fldCharType="end"/>
        </w:r>
      </w:hyperlink>
    </w:p>
    <w:p w:rsidR="009B4B6F" w:rsidRDefault="008A0893">
      <w:pPr>
        <w:pStyle w:val="TM3"/>
        <w:tabs>
          <w:tab w:val="left" w:pos="1200"/>
          <w:tab w:val="right" w:leader="dot" w:pos="8541"/>
        </w:tabs>
        <w:rPr>
          <w:rFonts w:asciiTheme="minorHAnsi" w:eastAsiaTheme="minorEastAsia" w:hAnsiTheme="minorHAnsi" w:cstheme="minorBidi"/>
          <w:i w:val="0"/>
          <w:noProof/>
          <w:sz w:val="22"/>
          <w:szCs w:val="22"/>
          <w:lang w:val="en-CA" w:eastAsia="zh-CN"/>
        </w:rPr>
      </w:pPr>
      <w:hyperlink w:anchor="_Toc402867640" w:history="1">
        <w:r w:rsidR="009B4B6F" w:rsidRPr="009222F8">
          <w:rPr>
            <w:rStyle w:val="Lienhypertexte"/>
            <w:noProof/>
            <w:lang w:val="fi-FI"/>
          </w:rPr>
          <w:t>7.5.1</w:t>
        </w:r>
        <w:r w:rsidR="009B4B6F">
          <w:rPr>
            <w:rFonts w:asciiTheme="minorHAnsi" w:eastAsiaTheme="minorEastAsia" w:hAnsiTheme="minorHAnsi" w:cstheme="minorBidi"/>
            <w:i w:val="0"/>
            <w:noProof/>
            <w:sz w:val="22"/>
            <w:szCs w:val="22"/>
            <w:lang w:val="en-CA" w:eastAsia="zh-CN"/>
          </w:rPr>
          <w:tab/>
        </w:r>
        <w:r w:rsidR="009B4B6F" w:rsidRPr="009222F8">
          <w:rPr>
            <w:rStyle w:val="Lienhypertexte"/>
            <w:noProof/>
            <w:lang w:val="fi-FI"/>
          </w:rPr>
          <w:t>Tekstitiedostojen rakenne</w:t>
        </w:r>
        <w:r w:rsidR="009B4B6F">
          <w:rPr>
            <w:noProof/>
            <w:webHidden/>
          </w:rPr>
          <w:tab/>
        </w:r>
        <w:r w:rsidR="00144D77">
          <w:rPr>
            <w:noProof/>
            <w:webHidden/>
          </w:rPr>
          <w:fldChar w:fldCharType="begin"/>
        </w:r>
        <w:r w:rsidR="009B4B6F">
          <w:rPr>
            <w:noProof/>
            <w:webHidden/>
          </w:rPr>
          <w:instrText xml:space="preserve"> PAGEREF _Toc402867640 \h </w:instrText>
        </w:r>
        <w:r w:rsidR="00144D77">
          <w:rPr>
            <w:noProof/>
            <w:webHidden/>
          </w:rPr>
        </w:r>
        <w:r w:rsidR="00144D77">
          <w:rPr>
            <w:noProof/>
            <w:webHidden/>
          </w:rPr>
          <w:fldChar w:fldCharType="separate"/>
        </w:r>
        <w:r>
          <w:rPr>
            <w:noProof/>
            <w:webHidden/>
          </w:rPr>
          <w:t>38</w:t>
        </w:r>
        <w:r w:rsidR="00144D77">
          <w:rPr>
            <w:noProof/>
            <w:webHidden/>
          </w:rPr>
          <w:fldChar w:fldCharType="end"/>
        </w:r>
      </w:hyperlink>
    </w:p>
    <w:p w:rsidR="009B4B6F" w:rsidRDefault="008A0893">
      <w:pPr>
        <w:pStyle w:val="TM3"/>
        <w:tabs>
          <w:tab w:val="left" w:pos="1200"/>
          <w:tab w:val="right" w:leader="dot" w:pos="8541"/>
        </w:tabs>
        <w:rPr>
          <w:rFonts w:asciiTheme="minorHAnsi" w:eastAsiaTheme="minorEastAsia" w:hAnsiTheme="minorHAnsi" w:cstheme="minorBidi"/>
          <w:i w:val="0"/>
          <w:noProof/>
          <w:sz w:val="22"/>
          <w:szCs w:val="22"/>
          <w:lang w:val="en-CA" w:eastAsia="zh-CN"/>
        </w:rPr>
      </w:pPr>
      <w:hyperlink w:anchor="_Toc402867641" w:history="1">
        <w:r w:rsidR="009B4B6F" w:rsidRPr="009222F8">
          <w:rPr>
            <w:rStyle w:val="Lienhypertexte"/>
            <w:noProof/>
            <w:lang w:val="fi-FI"/>
          </w:rPr>
          <w:t>7.5.2</w:t>
        </w:r>
        <w:r w:rsidR="009B4B6F">
          <w:rPr>
            <w:rFonts w:asciiTheme="minorHAnsi" w:eastAsiaTheme="minorEastAsia" w:hAnsiTheme="minorHAnsi" w:cstheme="minorBidi"/>
            <w:i w:val="0"/>
            <w:noProof/>
            <w:sz w:val="22"/>
            <w:szCs w:val="22"/>
            <w:lang w:val="en-CA" w:eastAsia="zh-CN"/>
          </w:rPr>
          <w:tab/>
        </w:r>
        <w:r w:rsidR="009B4B6F" w:rsidRPr="009222F8">
          <w:rPr>
            <w:rStyle w:val="Lienhypertexte"/>
            <w:noProof/>
            <w:lang w:val="fi-FI"/>
          </w:rPr>
          <w:t>Tekstitiedostojen ominaisuudet</w:t>
        </w:r>
        <w:r w:rsidR="009B4B6F">
          <w:rPr>
            <w:noProof/>
            <w:webHidden/>
          </w:rPr>
          <w:tab/>
        </w:r>
        <w:r w:rsidR="00144D77">
          <w:rPr>
            <w:noProof/>
            <w:webHidden/>
          </w:rPr>
          <w:fldChar w:fldCharType="begin"/>
        </w:r>
        <w:r w:rsidR="009B4B6F">
          <w:rPr>
            <w:noProof/>
            <w:webHidden/>
          </w:rPr>
          <w:instrText xml:space="preserve"> PAGEREF _Toc402867641 \h </w:instrText>
        </w:r>
        <w:r w:rsidR="00144D77">
          <w:rPr>
            <w:noProof/>
            <w:webHidden/>
          </w:rPr>
        </w:r>
        <w:r w:rsidR="00144D77">
          <w:rPr>
            <w:noProof/>
            <w:webHidden/>
          </w:rPr>
          <w:fldChar w:fldCharType="separate"/>
        </w:r>
        <w:r>
          <w:rPr>
            <w:noProof/>
            <w:webHidden/>
          </w:rPr>
          <w:t>38</w:t>
        </w:r>
        <w:r w:rsidR="00144D77">
          <w:rPr>
            <w:noProof/>
            <w:webHidden/>
          </w:rPr>
          <w:fldChar w:fldCharType="end"/>
        </w:r>
      </w:hyperlink>
    </w:p>
    <w:p w:rsidR="009B4B6F" w:rsidRDefault="008A0893">
      <w:pPr>
        <w:pStyle w:val="TM3"/>
        <w:tabs>
          <w:tab w:val="left" w:pos="1200"/>
          <w:tab w:val="right" w:leader="dot" w:pos="8541"/>
        </w:tabs>
        <w:rPr>
          <w:noProof/>
        </w:rPr>
      </w:pPr>
      <w:hyperlink w:anchor="_Toc402867642" w:history="1">
        <w:r w:rsidR="009B4B6F" w:rsidRPr="009222F8">
          <w:rPr>
            <w:rStyle w:val="Lienhypertexte"/>
            <w:noProof/>
            <w:lang w:val="fi-FI"/>
          </w:rPr>
          <w:t>7.5.3</w:t>
        </w:r>
        <w:r w:rsidR="009B4B6F">
          <w:rPr>
            <w:rFonts w:asciiTheme="minorHAnsi" w:eastAsiaTheme="minorEastAsia" w:hAnsiTheme="minorHAnsi" w:cstheme="minorBidi"/>
            <w:i w:val="0"/>
            <w:noProof/>
            <w:sz w:val="22"/>
            <w:szCs w:val="22"/>
            <w:lang w:val="en-CA" w:eastAsia="zh-CN"/>
          </w:rPr>
          <w:tab/>
        </w:r>
        <w:r w:rsidR="009B4B6F" w:rsidRPr="009222F8">
          <w:rPr>
            <w:rStyle w:val="Lienhypertexte"/>
            <w:noProof/>
            <w:lang w:val="fi-FI"/>
          </w:rPr>
          <w:t>Navigoiminen HTML/XML/DOCX-otsikoissa</w:t>
        </w:r>
        <w:r w:rsidR="009B4B6F">
          <w:rPr>
            <w:noProof/>
            <w:webHidden/>
          </w:rPr>
          <w:tab/>
        </w:r>
        <w:r w:rsidR="00144D77">
          <w:rPr>
            <w:noProof/>
            <w:webHidden/>
          </w:rPr>
          <w:fldChar w:fldCharType="begin"/>
        </w:r>
        <w:r w:rsidR="009B4B6F">
          <w:rPr>
            <w:noProof/>
            <w:webHidden/>
          </w:rPr>
          <w:instrText xml:space="preserve"> PAGEREF _Toc402867642 \h </w:instrText>
        </w:r>
        <w:r w:rsidR="00144D77">
          <w:rPr>
            <w:noProof/>
            <w:webHidden/>
          </w:rPr>
        </w:r>
        <w:r w:rsidR="00144D77">
          <w:rPr>
            <w:noProof/>
            <w:webHidden/>
          </w:rPr>
          <w:fldChar w:fldCharType="separate"/>
        </w:r>
        <w:r>
          <w:rPr>
            <w:noProof/>
            <w:webHidden/>
          </w:rPr>
          <w:t>38</w:t>
        </w:r>
        <w:r w:rsidR="00144D77">
          <w:rPr>
            <w:noProof/>
            <w:webHidden/>
          </w:rPr>
          <w:fldChar w:fldCharType="end"/>
        </w:r>
      </w:hyperlink>
    </w:p>
    <w:p w:rsidR="003771BA" w:rsidRPr="003771BA" w:rsidRDefault="003771BA" w:rsidP="003771BA">
      <w:pPr>
        <w:rPr>
          <w:rFonts w:eastAsiaTheme="minorEastAsia"/>
          <w:noProof/>
        </w:rPr>
      </w:pPr>
    </w:p>
    <w:p w:rsidR="003771BA" w:rsidRDefault="008A0893" w:rsidP="003771BA">
      <w:pPr>
        <w:pStyle w:val="TM1"/>
        <w:tabs>
          <w:tab w:val="left" w:pos="400"/>
          <w:tab w:val="right" w:leader="dot" w:pos="8541"/>
        </w:tabs>
        <w:jc w:val="center"/>
        <w:rPr>
          <w:rFonts w:asciiTheme="minorHAnsi" w:eastAsiaTheme="minorEastAsia" w:hAnsiTheme="minorHAnsi" w:cstheme="minorBidi"/>
          <w:b w:val="0"/>
          <w:caps w:val="0"/>
          <w:noProof/>
          <w:sz w:val="22"/>
          <w:szCs w:val="22"/>
          <w:lang w:val="en-CA" w:eastAsia="zh-CN"/>
        </w:rPr>
      </w:pPr>
      <w:hyperlink w:anchor="_Toc402867643" w:history="1">
        <w:r w:rsidR="003771BA" w:rsidRPr="009222F8">
          <w:rPr>
            <w:rStyle w:val="Lienhypertexte"/>
            <w:noProof/>
          </w:rPr>
          <w:t>8.</w:t>
        </w:r>
        <w:r w:rsidR="003771BA">
          <w:rPr>
            <w:rFonts w:asciiTheme="minorHAnsi" w:eastAsiaTheme="minorEastAsia" w:hAnsiTheme="minorHAnsi" w:cstheme="minorBidi"/>
            <w:b w:val="0"/>
            <w:caps w:val="0"/>
            <w:noProof/>
            <w:sz w:val="22"/>
            <w:szCs w:val="22"/>
            <w:lang w:val="en-CA" w:eastAsia="zh-CN"/>
          </w:rPr>
          <w:tab/>
        </w:r>
        <w:r w:rsidR="003771BA">
          <w:rPr>
            <w:rStyle w:val="Lienhypertexte"/>
            <w:noProof/>
          </w:rPr>
          <w:t>DAISY oNLINE</w:t>
        </w:r>
        <w:r w:rsidR="003771BA">
          <w:rPr>
            <w:noProof/>
            <w:webHidden/>
          </w:rPr>
          <w:tab/>
        </w:r>
        <w:r w:rsidR="003771BA">
          <w:rPr>
            <w:noProof/>
            <w:webHidden/>
          </w:rPr>
          <w:fldChar w:fldCharType="begin"/>
        </w:r>
        <w:r w:rsidR="003771BA">
          <w:rPr>
            <w:noProof/>
            <w:webHidden/>
          </w:rPr>
          <w:instrText xml:space="preserve"> PAGEREF _Toc402867643 \h </w:instrText>
        </w:r>
        <w:r w:rsidR="003771BA">
          <w:rPr>
            <w:noProof/>
            <w:webHidden/>
          </w:rPr>
        </w:r>
        <w:r w:rsidR="003771BA">
          <w:rPr>
            <w:noProof/>
            <w:webHidden/>
          </w:rPr>
          <w:fldChar w:fldCharType="separate"/>
        </w:r>
        <w:r>
          <w:rPr>
            <w:noProof/>
            <w:webHidden/>
          </w:rPr>
          <w:t>40</w:t>
        </w:r>
        <w:r w:rsidR="003771BA">
          <w:rPr>
            <w:noProof/>
            <w:webHidden/>
          </w:rPr>
          <w:fldChar w:fldCharType="end"/>
        </w:r>
      </w:hyperlink>
    </w:p>
    <w:p w:rsidR="001F4C07" w:rsidRDefault="008A0893" w:rsidP="001F4C07">
      <w:pPr>
        <w:pStyle w:val="TM2"/>
        <w:rPr>
          <w:rFonts w:asciiTheme="minorHAnsi" w:eastAsiaTheme="minorEastAsia" w:hAnsiTheme="minorHAnsi" w:cstheme="minorBidi"/>
          <w:smallCaps w:val="0"/>
          <w:sz w:val="22"/>
          <w:szCs w:val="22"/>
          <w:lang w:val="en-CA" w:eastAsia="zh-CN"/>
        </w:rPr>
      </w:pPr>
      <w:hyperlink w:anchor="_Toc402867644" w:history="1">
        <w:r w:rsidR="001F4C07" w:rsidRPr="009222F8">
          <w:rPr>
            <w:rStyle w:val="Lienhypertexte"/>
          </w:rPr>
          <w:t>8.1</w:t>
        </w:r>
        <w:r w:rsidR="001F4C07">
          <w:rPr>
            <w:rFonts w:asciiTheme="minorHAnsi" w:eastAsiaTheme="minorEastAsia" w:hAnsiTheme="minorHAnsi" w:cstheme="minorBidi"/>
            <w:smallCaps w:val="0"/>
            <w:sz w:val="22"/>
            <w:szCs w:val="22"/>
            <w:lang w:val="en-CA" w:eastAsia="zh-CN"/>
          </w:rPr>
          <w:tab/>
        </w:r>
        <w:r w:rsidR="001F4C07">
          <w:rPr>
            <w:rStyle w:val="Lienhypertexte"/>
          </w:rPr>
          <w:t>Valikkokohdat</w:t>
        </w:r>
        <w:r w:rsidR="001F4C07">
          <w:rPr>
            <w:webHidden/>
          </w:rPr>
          <w:tab/>
        </w:r>
        <w:r w:rsidR="00FF42FE">
          <w:rPr>
            <w:webHidden/>
          </w:rPr>
          <w:t>39</w:t>
        </w:r>
      </w:hyperlink>
    </w:p>
    <w:p w:rsidR="001F4C07" w:rsidRDefault="008A0893" w:rsidP="001F4C07">
      <w:pPr>
        <w:pStyle w:val="TM2"/>
      </w:pPr>
      <w:hyperlink w:anchor="_Toc402867645" w:history="1">
        <w:r w:rsidR="001F4C07" w:rsidRPr="009222F8">
          <w:rPr>
            <w:rStyle w:val="Lienhypertexte"/>
            <w:lang w:val="fi-FI"/>
          </w:rPr>
          <w:t>8.2</w:t>
        </w:r>
        <w:r w:rsidR="001F4C07">
          <w:rPr>
            <w:rFonts w:asciiTheme="minorHAnsi" w:eastAsiaTheme="minorEastAsia" w:hAnsiTheme="minorHAnsi" w:cstheme="minorBidi"/>
            <w:smallCaps w:val="0"/>
            <w:sz w:val="22"/>
            <w:szCs w:val="22"/>
            <w:lang w:val="en-CA" w:eastAsia="zh-CN"/>
          </w:rPr>
          <w:tab/>
        </w:r>
        <w:r w:rsidR="001F4C07">
          <w:rPr>
            <w:rStyle w:val="Lienhypertexte"/>
            <w:lang w:val="fi-FI"/>
          </w:rPr>
          <w:t>Daisy Online asetukset</w:t>
        </w:r>
        <w:r w:rsidR="001F4C07">
          <w:rPr>
            <w:webHidden/>
          </w:rPr>
          <w:tab/>
        </w:r>
        <w:r w:rsidR="00FF42FE">
          <w:rPr>
            <w:webHidden/>
          </w:rPr>
          <w:t>39</w:t>
        </w:r>
      </w:hyperlink>
    </w:p>
    <w:p w:rsidR="001F4C07" w:rsidRDefault="008A0893" w:rsidP="001F4C07">
      <w:pPr>
        <w:pStyle w:val="TM2"/>
        <w:rPr>
          <w:rFonts w:asciiTheme="minorHAnsi" w:eastAsiaTheme="minorEastAsia" w:hAnsiTheme="minorHAnsi" w:cstheme="minorBidi"/>
          <w:smallCaps w:val="0"/>
          <w:sz w:val="22"/>
          <w:szCs w:val="22"/>
          <w:lang w:val="en-CA" w:eastAsia="zh-CN"/>
        </w:rPr>
      </w:pPr>
      <w:hyperlink w:anchor="_Toc402867645" w:history="1">
        <w:r w:rsidR="001F4C07">
          <w:rPr>
            <w:rStyle w:val="Lienhypertexte"/>
            <w:lang w:val="fi-FI"/>
          </w:rPr>
          <w:t>8.3</w:t>
        </w:r>
        <w:r w:rsidR="001F4C07">
          <w:rPr>
            <w:rFonts w:asciiTheme="minorHAnsi" w:eastAsiaTheme="minorEastAsia" w:hAnsiTheme="minorHAnsi" w:cstheme="minorBidi"/>
            <w:smallCaps w:val="0"/>
            <w:sz w:val="22"/>
            <w:szCs w:val="22"/>
            <w:lang w:val="en-CA" w:eastAsia="zh-CN"/>
          </w:rPr>
          <w:tab/>
        </w:r>
        <w:r w:rsidR="001F4C07">
          <w:rPr>
            <w:rStyle w:val="Lienhypertexte"/>
            <w:lang w:val="fi-FI"/>
          </w:rPr>
          <w:t>Daisy Online palvelut</w:t>
        </w:r>
        <w:r w:rsidR="001F4C07">
          <w:rPr>
            <w:webHidden/>
          </w:rPr>
          <w:tab/>
        </w:r>
        <w:r w:rsidR="00FF42FE">
          <w:rPr>
            <w:webHidden/>
          </w:rPr>
          <w:t>39</w:t>
        </w:r>
      </w:hyperlink>
    </w:p>
    <w:p w:rsidR="009B4B6F" w:rsidRDefault="008A0893" w:rsidP="003771BA">
      <w:pPr>
        <w:pStyle w:val="TM1"/>
        <w:tabs>
          <w:tab w:val="left" w:pos="400"/>
          <w:tab w:val="right" w:leader="dot" w:pos="8541"/>
        </w:tabs>
        <w:jc w:val="center"/>
        <w:rPr>
          <w:rFonts w:asciiTheme="minorHAnsi" w:eastAsiaTheme="minorEastAsia" w:hAnsiTheme="minorHAnsi" w:cstheme="minorBidi"/>
          <w:b w:val="0"/>
          <w:caps w:val="0"/>
          <w:noProof/>
          <w:sz w:val="22"/>
          <w:szCs w:val="22"/>
          <w:lang w:val="en-CA" w:eastAsia="zh-CN"/>
        </w:rPr>
      </w:pPr>
      <w:hyperlink w:anchor="_Toc402867643" w:history="1">
        <w:r w:rsidR="001F4C07">
          <w:rPr>
            <w:rStyle w:val="Lienhypertexte"/>
            <w:noProof/>
          </w:rPr>
          <w:t>9</w:t>
        </w:r>
        <w:r w:rsidR="009B4B6F" w:rsidRPr="009222F8">
          <w:rPr>
            <w:rStyle w:val="Lienhypertexte"/>
            <w:noProof/>
          </w:rPr>
          <w:t>.</w:t>
        </w:r>
        <w:r w:rsidR="009B4B6F">
          <w:rPr>
            <w:rFonts w:asciiTheme="minorHAnsi" w:eastAsiaTheme="minorEastAsia" w:hAnsiTheme="minorHAnsi" w:cstheme="minorBidi"/>
            <w:b w:val="0"/>
            <w:caps w:val="0"/>
            <w:noProof/>
            <w:sz w:val="22"/>
            <w:szCs w:val="22"/>
            <w:lang w:val="en-CA" w:eastAsia="zh-CN"/>
          </w:rPr>
          <w:tab/>
        </w:r>
        <w:r w:rsidR="009B4B6F" w:rsidRPr="009222F8">
          <w:rPr>
            <w:rStyle w:val="Lienhypertexte"/>
            <w:noProof/>
          </w:rPr>
          <w:t xml:space="preserve">Streamin langattomat </w:t>
        </w:r>
        <w:r w:rsidR="003771BA">
          <w:rPr>
            <w:rStyle w:val="Lienhypertexte"/>
            <w:noProof/>
          </w:rPr>
          <w:t>ominaisuudet</w:t>
        </w:r>
        <w:r w:rsidR="009B4B6F">
          <w:rPr>
            <w:noProof/>
            <w:webHidden/>
          </w:rPr>
          <w:tab/>
        </w:r>
        <w:r w:rsidR="00FF42FE">
          <w:rPr>
            <w:noProof/>
            <w:webHidden/>
          </w:rPr>
          <w:t>40</w:t>
        </w:r>
      </w:hyperlink>
    </w:p>
    <w:p w:rsidR="009B4B6F" w:rsidRDefault="008A0893">
      <w:pPr>
        <w:pStyle w:val="TM2"/>
        <w:rPr>
          <w:rFonts w:asciiTheme="minorHAnsi" w:eastAsiaTheme="minorEastAsia" w:hAnsiTheme="minorHAnsi" w:cstheme="minorBidi"/>
          <w:smallCaps w:val="0"/>
          <w:sz w:val="22"/>
          <w:szCs w:val="22"/>
          <w:lang w:val="en-CA" w:eastAsia="zh-CN"/>
        </w:rPr>
      </w:pPr>
      <w:hyperlink w:anchor="_Toc402867644" w:history="1">
        <w:r w:rsidR="001F4C07">
          <w:rPr>
            <w:rStyle w:val="Lienhypertexte"/>
          </w:rPr>
          <w:t>9</w:t>
        </w:r>
        <w:r w:rsidR="009B4B6F" w:rsidRPr="009222F8">
          <w:rPr>
            <w:rStyle w:val="Lienhypertexte"/>
          </w:rPr>
          <w:t>.1</w:t>
        </w:r>
        <w:r w:rsidR="009B4B6F">
          <w:rPr>
            <w:rFonts w:asciiTheme="minorHAnsi" w:eastAsiaTheme="minorEastAsia" w:hAnsiTheme="minorHAnsi" w:cstheme="minorBidi"/>
            <w:smallCaps w:val="0"/>
            <w:sz w:val="22"/>
            <w:szCs w:val="22"/>
            <w:lang w:val="en-CA" w:eastAsia="zh-CN"/>
          </w:rPr>
          <w:tab/>
        </w:r>
        <w:r w:rsidR="001F4C07">
          <w:rPr>
            <w:rStyle w:val="Lienhypertexte"/>
          </w:rPr>
          <w:t>Online p</w:t>
        </w:r>
        <w:r w:rsidR="009B4B6F" w:rsidRPr="009222F8">
          <w:rPr>
            <w:rStyle w:val="Lienhypertexte"/>
          </w:rPr>
          <w:t>äivitysten etsiminen</w:t>
        </w:r>
        <w:r w:rsidR="009B4B6F">
          <w:rPr>
            <w:webHidden/>
          </w:rPr>
          <w:tab/>
        </w:r>
        <w:r w:rsidR="00144D77">
          <w:rPr>
            <w:webHidden/>
          </w:rPr>
          <w:fldChar w:fldCharType="begin"/>
        </w:r>
        <w:r w:rsidR="009B4B6F">
          <w:rPr>
            <w:webHidden/>
          </w:rPr>
          <w:instrText xml:space="preserve"> PAGEREF _Toc402867644 \h </w:instrText>
        </w:r>
        <w:r w:rsidR="00144D77">
          <w:rPr>
            <w:webHidden/>
          </w:rPr>
        </w:r>
        <w:r w:rsidR="00144D77">
          <w:rPr>
            <w:webHidden/>
          </w:rPr>
          <w:fldChar w:fldCharType="separate"/>
        </w:r>
        <w:r>
          <w:rPr>
            <w:webHidden/>
          </w:rPr>
          <w:t>42</w:t>
        </w:r>
        <w:r w:rsidR="00144D77">
          <w:rPr>
            <w:webHidden/>
          </w:rPr>
          <w:fldChar w:fldCharType="end"/>
        </w:r>
      </w:hyperlink>
    </w:p>
    <w:p w:rsidR="009B4B6F" w:rsidRDefault="008A0893">
      <w:pPr>
        <w:pStyle w:val="TM2"/>
        <w:rPr>
          <w:rFonts w:asciiTheme="minorHAnsi" w:eastAsiaTheme="minorEastAsia" w:hAnsiTheme="minorHAnsi" w:cstheme="minorBidi"/>
          <w:smallCaps w:val="0"/>
          <w:sz w:val="22"/>
          <w:szCs w:val="22"/>
          <w:lang w:val="en-CA" w:eastAsia="zh-CN"/>
        </w:rPr>
      </w:pPr>
      <w:hyperlink w:anchor="_Toc402867645" w:history="1">
        <w:r w:rsidR="001F4C07">
          <w:rPr>
            <w:rStyle w:val="Lienhypertexte"/>
            <w:lang w:val="fi-FI"/>
          </w:rPr>
          <w:t>9</w:t>
        </w:r>
        <w:r w:rsidR="009B4B6F" w:rsidRPr="009222F8">
          <w:rPr>
            <w:rStyle w:val="Lienhypertexte"/>
            <w:lang w:val="fi-FI"/>
          </w:rPr>
          <w:t>.2</w:t>
        </w:r>
        <w:r w:rsidR="009B4B6F">
          <w:rPr>
            <w:rFonts w:asciiTheme="minorHAnsi" w:eastAsiaTheme="minorEastAsia" w:hAnsiTheme="minorHAnsi" w:cstheme="minorBidi"/>
            <w:smallCaps w:val="0"/>
            <w:sz w:val="22"/>
            <w:szCs w:val="22"/>
            <w:lang w:val="en-CA" w:eastAsia="zh-CN"/>
          </w:rPr>
          <w:tab/>
        </w:r>
        <w:r w:rsidR="001F4C07">
          <w:rPr>
            <w:rStyle w:val="Lienhypertexte"/>
            <w:lang w:val="fi-FI"/>
          </w:rPr>
          <w:t>Online</w:t>
        </w:r>
        <w:r w:rsidR="009B4B6F" w:rsidRPr="009222F8">
          <w:rPr>
            <w:rStyle w:val="Lienhypertexte"/>
            <w:lang w:val="fi-FI"/>
          </w:rPr>
          <w:t xml:space="preserve"> palvelut</w:t>
        </w:r>
        <w:r w:rsidR="009B4B6F">
          <w:rPr>
            <w:webHidden/>
          </w:rPr>
          <w:tab/>
        </w:r>
        <w:r w:rsidR="00144D77">
          <w:rPr>
            <w:webHidden/>
          </w:rPr>
          <w:fldChar w:fldCharType="begin"/>
        </w:r>
        <w:r w:rsidR="009B4B6F">
          <w:rPr>
            <w:webHidden/>
          </w:rPr>
          <w:instrText xml:space="preserve"> PAGEREF _Toc402867645 \h </w:instrText>
        </w:r>
        <w:r w:rsidR="00144D77">
          <w:rPr>
            <w:webHidden/>
          </w:rPr>
        </w:r>
        <w:r w:rsidR="00144D77">
          <w:rPr>
            <w:webHidden/>
          </w:rPr>
          <w:fldChar w:fldCharType="separate"/>
        </w:r>
        <w:r>
          <w:rPr>
            <w:webHidden/>
          </w:rPr>
          <w:t>42</w:t>
        </w:r>
        <w:r w:rsidR="00144D77">
          <w:rPr>
            <w:webHidden/>
          </w:rPr>
          <w:fldChar w:fldCharType="end"/>
        </w:r>
      </w:hyperlink>
    </w:p>
    <w:p w:rsidR="009B4B6F" w:rsidRDefault="008A0893">
      <w:pPr>
        <w:pStyle w:val="TM3"/>
        <w:tabs>
          <w:tab w:val="left" w:pos="1200"/>
          <w:tab w:val="right" w:leader="dot" w:pos="8541"/>
        </w:tabs>
        <w:rPr>
          <w:rFonts w:asciiTheme="minorHAnsi" w:eastAsiaTheme="minorEastAsia" w:hAnsiTheme="minorHAnsi" w:cstheme="minorBidi"/>
          <w:i w:val="0"/>
          <w:noProof/>
          <w:sz w:val="22"/>
          <w:szCs w:val="22"/>
          <w:lang w:val="en-CA" w:eastAsia="zh-CN"/>
        </w:rPr>
      </w:pPr>
      <w:hyperlink w:anchor="_Toc402867646" w:history="1">
        <w:r w:rsidR="001F4C07">
          <w:rPr>
            <w:rStyle w:val="Lienhypertexte"/>
            <w:noProof/>
            <w:lang w:val="fi-FI"/>
          </w:rPr>
          <w:t>9</w:t>
        </w:r>
        <w:r w:rsidR="009B4B6F" w:rsidRPr="009222F8">
          <w:rPr>
            <w:rStyle w:val="Lienhypertexte"/>
            <w:noProof/>
            <w:lang w:val="fi-FI"/>
          </w:rPr>
          <w:t>.2.1</w:t>
        </w:r>
        <w:r w:rsidR="009B4B6F">
          <w:rPr>
            <w:rFonts w:asciiTheme="minorHAnsi" w:eastAsiaTheme="minorEastAsia" w:hAnsiTheme="minorHAnsi" w:cstheme="minorBidi"/>
            <w:i w:val="0"/>
            <w:noProof/>
            <w:sz w:val="22"/>
            <w:szCs w:val="22"/>
            <w:lang w:val="en-CA" w:eastAsia="zh-CN"/>
          </w:rPr>
          <w:tab/>
        </w:r>
        <w:r w:rsidR="001F4C07">
          <w:rPr>
            <w:rStyle w:val="Lienhypertexte"/>
            <w:noProof/>
            <w:lang w:val="fi-FI"/>
          </w:rPr>
          <w:t>NFB Newsline</w:t>
        </w:r>
        <w:r w:rsidR="009B4B6F">
          <w:rPr>
            <w:noProof/>
            <w:webHidden/>
          </w:rPr>
          <w:tab/>
        </w:r>
        <w:r w:rsidR="00144D77">
          <w:rPr>
            <w:noProof/>
            <w:webHidden/>
          </w:rPr>
          <w:fldChar w:fldCharType="begin"/>
        </w:r>
        <w:r w:rsidR="009B4B6F">
          <w:rPr>
            <w:noProof/>
            <w:webHidden/>
          </w:rPr>
          <w:instrText xml:space="preserve"> PAGEREF _Toc402867646 \h </w:instrText>
        </w:r>
        <w:r w:rsidR="00144D77">
          <w:rPr>
            <w:noProof/>
            <w:webHidden/>
          </w:rPr>
        </w:r>
        <w:r w:rsidR="00144D77">
          <w:rPr>
            <w:noProof/>
            <w:webHidden/>
          </w:rPr>
          <w:fldChar w:fldCharType="separate"/>
        </w:r>
        <w:r>
          <w:rPr>
            <w:noProof/>
            <w:webHidden/>
          </w:rPr>
          <w:t>42</w:t>
        </w:r>
        <w:r w:rsidR="00144D77">
          <w:rPr>
            <w:noProof/>
            <w:webHidden/>
          </w:rPr>
          <w:fldChar w:fldCharType="end"/>
        </w:r>
      </w:hyperlink>
    </w:p>
    <w:p w:rsidR="009B4B6F" w:rsidRDefault="008A0893">
      <w:pPr>
        <w:pStyle w:val="TM3"/>
        <w:tabs>
          <w:tab w:val="left" w:pos="1200"/>
          <w:tab w:val="right" w:leader="dot" w:pos="8541"/>
        </w:tabs>
        <w:rPr>
          <w:rFonts w:asciiTheme="minorHAnsi" w:eastAsiaTheme="minorEastAsia" w:hAnsiTheme="minorHAnsi" w:cstheme="minorBidi"/>
          <w:i w:val="0"/>
          <w:noProof/>
          <w:sz w:val="22"/>
          <w:szCs w:val="22"/>
          <w:lang w:val="en-CA" w:eastAsia="zh-CN"/>
        </w:rPr>
      </w:pPr>
      <w:hyperlink w:anchor="_Toc402867647" w:history="1">
        <w:r w:rsidR="001F4C07">
          <w:rPr>
            <w:rStyle w:val="Lienhypertexte"/>
            <w:noProof/>
            <w:lang w:val="fi-FI"/>
          </w:rPr>
          <w:t>9</w:t>
        </w:r>
        <w:r w:rsidR="009B4B6F" w:rsidRPr="009222F8">
          <w:rPr>
            <w:rStyle w:val="Lienhypertexte"/>
            <w:noProof/>
            <w:lang w:val="fi-FI"/>
          </w:rPr>
          <w:t>.2.2</w:t>
        </w:r>
        <w:r w:rsidR="009B4B6F">
          <w:rPr>
            <w:rFonts w:asciiTheme="minorHAnsi" w:eastAsiaTheme="minorEastAsia" w:hAnsiTheme="minorHAnsi" w:cstheme="minorBidi"/>
            <w:i w:val="0"/>
            <w:noProof/>
            <w:sz w:val="22"/>
            <w:szCs w:val="22"/>
            <w:lang w:val="en-CA" w:eastAsia="zh-CN"/>
          </w:rPr>
          <w:tab/>
        </w:r>
        <w:r w:rsidR="001F4C07">
          <w:rPr>
            <w:rStyle w:val="Lienhypertexte"/>
            <w:noProof/>
            <w:lang w:val="fi-FI"/>
          </w:rPr>
          <w:t>Bookshare</w:t>
        </w:r>
        <w:r w:rsidR="009B4B6F">
          <w:rPr>
            <w:noProof/>
            <w:webHidden/>
          </w:rPr>
          <w:tab/>
        </w:r>
        <w:r w:rsidR="00FF42FE">
          <w:rPr>
            <w:noProof/>
            <w:webHidden/>
          </w:rPr>
          <w:t>40</w:t>
        </w:r>
      </w:hyperlink>
    </w:p>
    <w:p w:rsidR="009B4B6F" w:rsidRDefault="008A0893">
      <w:pPr>
        <w:pStyle w:val="TM3"/>
        <w:tabs>
          <w:tab w:val="left" w:pos="1200"/>
          <w:tab w:val="right" w:leader="dot" w:pos="8541"/>
        </w:tabs>
        <w:rPr>
          <w:noProof/>
        </w:rPr>
      </w:pPr>
      <w:hyperlink w:anchor="_Toc402867648" w:history="1">
        <w:r w:rsidR="001F4C07">
          <w:rPr>
            <w:rStyle w:val="Lienhypertexte"/>
            <w:noProof/>
            <w:lang w:val="fi-FI"/>
          </w:rPr>
          <w:t>9</w:t>
        </w:r>
        <w:r w:rsidR="009B4B6F" w:rsidRPr="009222F8">
          <w:rPr>
            <w:rStyle w:val="Lienhypertexte"/>
            <w:noProof/>
            <w:lang w:val="fi-FI"/>
          </w:rPr>
          <w:t>.2.3</w:t>
        </w:r>
        <w:r w:rsidR="009B4B6F">
          <w:rPr>
            <w:rFonts w:asciiTheme="minorHAnsi" w:eastAsiaTheme="minorEastAsia" w:hAnsiTheme="minorHAnsi" w:cstheme="minorBidi"/>
            <w:i w:val="0"/>
            <w:noProof/>
            <w:sz w:val="22"/>
            <w:szCs w:val="22"/>
            <w:lang w:val="en-CA" w:eastAsia="zh-CN"/>
          </w:rPr>
          <w:tab/>
        </w:r>
        <w:r w:rsidR="001F4C07">
          <w:rPr>
            <w:rStyle w:val="Lienhypertexte"/>
            <w:noProof/>
            <w:lang w:val="fi-FI"/>
          </w:rPr>
          <w:t>Internet Radio</w:t>
        </w:r>
        <w:r w:rsidR="009B4B6F">
          <w:rPr>
            <w:noProof/>
            <w:webHidden/>
          </w:rPr>
          <w:tab/>
        </w:r>
        <w:r w:rsidR="00FF42FE">
          <w:rPr>
            <w:noProof/>
            <w:webHidden/>
          </w:rPr>
          <w:t>40</w:t>
        </w:r>
      </w:hyperlink>
    </w:p>
    <w:p w:rsidR="001F4C07" w:rsidRDefault="008A0893" w:rsidP="001F4C07">
      <w:pPr>
        <w:pStyle w:val="TM3"/>
        <w:tabs>
          <w:tab w:val="left" w:pos="1200"/>
          <w:tab w:val="right" w:leader="dot" w:pos="8541"/>
        </w:tabs>
        <w:rPr>
          <w:rFonts w:asciiTheme="minorHAnsi" w:eastAsiaTheme="minorEastAsia" w:hAnsiTheme="minorHAnsi" w:cstheme="minorBidi"/>
          <w:i w:val="0"/>
          <w:noProof/>
          <w:sz w:val="22"/>
          <w:szCs w:val="22"/>
          <w:lang w:val="en-CA" w:eastAsia="zh-CN"/>
        </w:rPr>
      </w:pPr>
      <w:hyperlink w:anchor="_Toc402867646" w:history="1">
        <w:r w:rsidR="001F4C07">
          <w:rPr>
            <w:rStyle w:val="Lienhypertexte"/>
            <w:noProof/>
            <w:lang w:val="fi-FI"/>
          </w:rPr>
          <w:t>9</w:t>
        </w:r>
        <w:r w:rsidR="001F4C07" w:rsidRPr="009222F8">
          <w:rPr>
            <w:rStyle w:val="Lienhypertexte"/>
            <w:noProof/>
            <w:lang w:val="fi-FI"/>
          </w:rPr>
          <w:t>.2.</w:t>
        </w:r>
        <w:r w:rsidR="001F4C07">
          <w:rPr>
            <w:rStyle w:val="Lienhypertexte"/>
            <w:noProof/>
            <w:lang w:val="fi-FI"/>
          </w:rPr>
          <w:t>4</w:t>
        </w:r>
        <w:r w:rsidR="001F4C07">
          <w:rPr>
            <w:rFonts w:asciiTheme="minorHAnsi" w:eastAsiaTheme="minorEastAsia" w:hAnsiTheme="minorHAnsi" w:cstheme="minorBidi"/>
            <w:i w:val="0"/>
            <w:noProof/>
            <w:sz w:val="22"/>
            <w:szCs w:val="22"/>
            <w:lang w:val="en-CA" w:eastAsia="zh-CN"/>
          </w:rPr>
          <w:tab/>
        </w:r>
        <w:r w:rsidR="001F4C07" w:rsidRPr="001F4C07">
          <w:rPr>
            <w:rStyle w:val="Lienhypertexte"/>
            <w:noProof/>
            <w:lang w:val="fi-FI"/>
          </w:rPr>
          <w:t>Viitetietoja (Wikipedia ja Wiktionary)</w:t>
        </w:r>
        <w:r w:rsidR="001F4C07">
          <w:rPr>
            <w:noProof/>
            <w:webHidden/>
          </w:rPr>
          <w:tab/>
        </w:r>
        <w:r w:rsidR="00FF42FE">
          <w:rPr>
            <w:noProof/>
            <w:webHidden/>
          </w:rPr>
          <w:t>42</w:t>
        </w:r>
      </w:hyperlink>
    </w:p>
    <w:p w:rsidR="001F4C07" w:rsidRDefault="008A0893" w:rsidP="001F4C07">
      <w:pPr>
        <w:pStyle w:val="TM3"/>
        <w:tabs>
          <w:tab w:val="left" w:pos="1200"/>
          <w:tab w:val="right" w:leader="dot" w:pos="8541"/>
        </w:tabs>
        <w:rPr>
          <w:rFonts w:asciiTheme="minorHAnsi" w:eastAsiaTheme="minorEastAsia" w:hAnsiTheme="minorHAnsi" w:cstheme="minorBidi"/>
          <w:i w:val="0"/>
          <w:noProof/>
          <w:sz w:val="22"/>
          <w:szCs w:val="22"/>
          <w:lang w:val="en-CA" w:eastAsia="zh-CN"/>
        </w:rPr>
      </w:pPr>
      <w:hyperlink w:anchor="_Toc402867647" w:history="1">
        <w:r w:rsidR="001F4C07">
          <w:rPr>
            <w:rStyle w:val="Lienhypertexte"/>
            <w:noProof/>
            <w:lang w:val="fi-FI"/>
          </w:rPr>
          <w:t>9</w:t>
        </w:r>
        <w:r w:rsidR="001F4C07" w:rsidRPr="009222F8">
          <w:rPr>
            <w:rStyle w:val="Lienhypertexte"/>
            <w:noProof/>
            <w:lang w:val="fi-FI"/>
          </w:rPr>
          <w:t>.2.</w:t>
        </w:r>
        <w:r w:rsidR="001F4C07">
          <w:rPr>
            <w:rStyle w:val="Lienhypertexte"/>
            <w:noProof/>
            <w:lang w:val="fi-FI"/>
          </w:rPr>
          <w:t>5</w:t>
        </w:r>
        <w:r w:rsidR="001F4C07">
          <w:rPr>
            <w:rFonts w:asciiTheme="minorHAnsi" w:eastAsiaTheme="minorEastAsia" w:hAnsiTheme="minorHAnsi" w:cstheme="minorBidi"/>
            <w:i w:val="0"/>
            <w:noProof/>
            <w:sz w:val="22"/>
            <w:szCs w:val="22"/>
            <w:lang w:val="en-CA" w:eastAsia="zh-CN"/>
          </w:rPr>
          <w:tab/>
        </w:r>
        <w:r w:rsidR="001F4C07">
          <w:rPr>
            <w:rStyle w:val="Lienhypertexte"/>
            <w:noProof/>
            <w:lang w:val="fi-FI"/>
          </w:rPr>
          <w:t>Podcastit</w:t>
        </w:r>
        <w:r w:rsidR="001F4C07">
          <w:rPr>
            <w:noProof/>
            <w:webHidden/>
          </w:rPr>
          <w:tab/>
        </w:r>
        <w:r w:rsidR="00FF42FE">
          <w:rPr>
            <w:noProof/>
            <w:webHidden/>
          </w:rPr>
          <w:t>43</w:t>
        </w:r>
      </w:hyperlink>
    </w:p>
    <w:p w:rsidR="001F4C07" w:rsidRPr="001F4C07" w:rsidRDefault="001F4C07" w:rsidP="001F4C07">
      <w:pPr>
        <w:rPr>
          <w:rFonts w:eastAsiaTheme="minorEastAsia"/>
          <w:noProof/>
        </w:rPr>
      </w:pPr>
    </w:p>
    <w:p w:rsidR="009B4B6F" w:rsidRDefault="008A0893">
      <w:pPr>
        <w:pStyle w:val="TM1"/>
        <w:tabs>
          <w:tab w:val="left" w:pos="400"/>
          <w:tab w:val="right" w:leader="dot" w:pos="8541"/>
        </w:tabs>
        <w:rPr>
          <w:rFonts w:asciiTheme="minorHAnsi" w:eastAsiaTheme="minorEastAsia" w:hAnsiTheme="minorHAnsi" w:cstheme="minorBidi"/>
          <w:b w:val="0"/>
          <w:caps w:val="0"/>
          <w:noProof/>
          <w:sz w:val="22"/>
          <w:szCs w:val="22"/>
          <w:lang w:val="en-CA" w:eastAsia="zh-CN"/>
        </w:rPr>
      </w:pPr>
      <w:hyperlink w:anchor="_Toc402867649" w:history="1">
        <w:r w:rsidR="001F4C07">
          <w:rPr>
            <w:rStyle w:val="Lienhypertexte"/>
            <w:noProof/>
            <w:lang w:val="fi-FI"/>
          </w:rPr>
          <w:t>10</w:t>
        </w:r>
        <w:r w:rsidR="009B4B6F" w:rsidRPr="009222F8">
          <w:rPr>
            <w:rStyle w:val="Lienhypertexte"/>
            <w:noProof/>
            <w:lang w:val="fi-FI"/>
          </w:rPr>
          <w:t>.</w:t>
        </w:r>
        <w:r w:rsidR="009B4B6F">
          <w:rPr>
            <w:rFonts w:asciiTheme="minorHAnsi" w:eastAsiaTheme="minorEastAsia" w:hAnsiTheme="minorHAnsi" w:cstheme="minorBidi"/>
            <w:b w:val="0"/>
            <w:caps w:val="0"/>
            <w:noProof/>
            <w:sz w:val="22"/>
            <w:szCs w:val="22"/>
            <w:lang w:val="en-CA" w:eastAsia="zh-CN"/>
          </w:rPr>
          <w:tab/>
        </w:r>
        <w:r w:rsidR="001F4C07">
          <w:rPr>
            <w:rFonts w:asciiTheme="minorHAnsi" w:eastAsiaTheme="minorEastAsia" w:hAnsiTheme="minorHAnsi" w:cstheme="minorBidi"/>
            <w:b w:val="0"/>
            <w:caps w:val="0"/>
            <w:noProof/>
            <w:sz w:val="22"/>
            <w:szCs w:val="22"/>
            <w:lang w:val="en-CA" w:eastAsia="zh-CN"/>
          </w:rPr>
          <w:t xml:space="preserve">    </w:t>
        </w:r>
        <w:r w:rsidR="009B4B6F" w:rsidRPr="009222F8">
          <w:rPr>
            <w:rStyle w:val="Lienhypertexte"/>
            <w:noProof/>
            <w:lang w:val="fi-FI"/>
          </w:rPr>
          <w:t>Päivitä Stream</w:t>
        </w:r>
        <w:r w:rsidR="001F4C07">
          <w:rPr>
            <w:rStyle w:val="Lienhypertexte"/>
            <w:noProof/>
            <w:lang w:val="fi-FI"/>
          </w:rPr>
          <w:t xml:space="preserve"> OHJELMISTO</w:t>
        </w:r>
        <w:r w:rsidR="009B4B6F">
          <w:rPr>
            <w:noProof/>
            <w:webHidden/>
          </w:rPr>
          <w:tab/>
        </w:r>
        <w:r w:rsidR="00144D77">
          <w:rPr>
            <w:noProof/>
            <w:webHidden/>
          </w:rPr>
          <w:fldChar w:fldCharType="begin"/>
        </w:r>
        <w:r w:rsidR="009B4B6F">
          <w:rPr>
            <w:noProof/>
            <w:webHidden/>
          </w:rPr>
          <w:instrText xml:space="preserve"> PAGEREF _Toc402867649 \h </w:instrText>
        </w:r>
        <w:r w:rsidR="00144D77">
          <w:rPr>
            <w:noProof/>
            <w:webHidden/>
          </w:rPr>
        </w:r>
        <w:r w:rsidR="00144D77">
          <w:rPr>
            <w:noProof/>
            <w:webHidden/>
          </w:rPr>
          <w:fldChar w:fldCharType="separate"/>
        </w:r>
        <w:r>
          <w:rPr>
            <w:noProof/>
            <w:webHidden/>
          </w:rPr>
          <w:t>46</w:t>
        </w:r>
        <w:r w:rsidR="00144D77">
          <w:rPr>
            <w:noProof/>
            <w:webHidden/>
          </w:rPr>
          <w:fldChar w:fldCharType="end"/>
        </w:r>
      </w:hyperlink>
    </w:p>
    <w:p w:rsidR="009B4B6F" w:rsidRDefault="008A0893">
      <w:pPr>
        <w:pStyle w:val="TM1"/>
        <w:tabs>
          <w:tab w:val="left" w:pos="600"/>
          <w:tab w:val="right" w:leader="dot" w:pos="8541"/>
        </w:tabs>
        <w:rPr>
          <w:rFonts w:asciiTheme="minorHAnsi" w:eastAsiaTheme="minorEastAsia" w:hAnsiTheme="minorHAnsi" w:cstheme="minorBidi"/>
          <w:b w:val="0"/>
          <w:caps w:val="0"/>
          <w:noProof/>
          <w:sz w:val="22"/>
          <w:szCs w:val="22"/>
          <w:lang w:val="en-CA" w:eastAsia="zh-CN"/>
        </w:rPr>
      </w:pPr>
      <w:hyperlink w:anchor="_Toc402867650" w:history="1">
        <w:r w:rsidR="001F4C07">
          <w:rPr>
            <w:rStyle w:val="Lienhypertexte"/>
            <w:noProof/>
            <w:lang w:val="fi-FI"/>
          </w:rPr>
          <w:t>11</w:t>
        </w:r>
        <w:r w:rsidR="009B4B6F" w:rsidRPr="009222F8">
          <w:rPr>
            <w:rStyle w:val="Lienhypertexte"/>
            <w:noProof/>
            <w:lang w:val="fi-FI"/>
          </w:rPr>
          <w:t>.</w:t>
        </w:r>
        <w:r w:rsidR="009B4B6F">
          <w:rPr>
            <w:rFonts w:asciiTheme="minorHAnsi" w:eastAsiaTheme="minorEastAsia" w:hAnsiTheme="minorHAnsi" w:cstheme="minorBidi"/>
            <w:b w:val="0"/>
            <w:caps w:val="0"/>
            <w:noProof/>
            <w:sz w:val="22"/>
            <w:szCs w:val="22"/>
            <w:lang w:val="en-CA" w:eastAsia="zh-CN"/>
          </w:rPr>
          <w:tab/>
        </w:r>
        <w:r w:rsidR="009B4B6F" w:rsidRPr="009222F8">
          <w:rPr>
            <w:rStyle w:val="Lienhypertexte"/>
            <w:noProof/>
            <w:lang w:val="fi-FI"/>
          </w:rPr>
          <w:t>Tekniset tiedot</w:t>
        </w:r>
        <w:r w:rsidR="009B4B6F">
          <w:rPr>
            <w:noProof/>
            <w:webHidden/>
          </w:rPr>
          <w:tab/>
        </w:r>
        <w:r w:rsidR="00144D77">
          <w:rPr>
            <w:noProof/>
            <w:webHidden/>
          </w:rPr>
          <w:fldChar w:fldCharType="begin"/>
        </w:r>
        <w:r w:rsidR="009B4B6F">
          <w:rPr>
            <w:noProof/>
            <w:webHidden/>
          </w:rPr>
          <w:instrText xml:space="preserve"> PAGEREF _Toc402867650 \h </w:instrText>
        </w:r>
        <w:r w:rsidR="00144D77">
          <w:rPr>
            <w:noProof/>
            <w:webHidden/>
          </w:rPr>
        </w:r>
        <w:r w:rsidR="00144D77">
          <w:rPr>
            <w:noProof/>
            <w:webHidden/>
          </w:rPr>
          <w:fldChar w:fldCharType="separate"/>
        </w:r>
        <w:r>
          <w:rPr>
            <w:noProof/>
            <w:webHidden/>
          </w:rPr>
          <w:t>47</w:t>
        </w:r>
        <w:r w:rsidR="00144D77">
          <w:rPr>
            <w:noProof/>
            <w:webHidden/>
          </w:rPr>
          <w:fldChar w:fldCharType="end"/>
        </w:r>
      </w:hyperlink>
    </w:p>
    <w:p w:rsidR="009B4B6F" w:rsidRDefault="008A0893">
      <w:pPr>
        <w:pStyle w:val="TM1"/>
        <w:tabs>
          <w:tab w:val="left" w:pos="600"/>
          <w:tab w:val="right" w:leader="dot" w:pos="8541"/>
        </w:tabs>
        <w:rPr>
          <w:rFonts w:asciiTheme="minorHAnsi" w:eastAsiaTheme="minorEastAsia" w:hAnsiTheme="minorHAnsi" w:cstheme="minorBidi"/>
          <w:b w:val="0"/>
          <w:caps w:val="0"/>
          <w:noProof/>
          <w:sz w:val="22"/>
          <w:szCs w:val="22"/>
          <w:lang w:val="en-CA" w:eastAsia="zh-CN"/>
        </w:rPr>
      </w:pPr>
      <w:hyperlink w:anchor="_Toc402867651" w:history="1">
        <w:r w:rsidR="001F4C07">
          <w:rPr>
            <w:rStyle w:val="Lienhypertexte"/>
            <w:noProof/>
            <w:lang w:val="fi-FI"/>
          </w:rPr>
          <w:t>12</w:t>
        </w:r>
        <w:r w:rsidR="009B4B6F" w:rsidRPr="009222F8">
          <w:rPr>
            <w:rStyle w:val="Lienhypertexte"/>
            <w:noProof/>
            <w:lang w:val="fi-FI"/>
          </w:rPr>
          <w:t>.</w:t>
        </w:r>
        <w:r w:rsidR="009B4B6F">
          <w:rPr>
            <w:rFonts w:asciiTheme="minorHAnsi" w:eastAsiaTheme="minorEastAsia" w:hAnsiTheme="minorHAnsi" w:cstheme="minorBidi"/>
            <w:b w:val="0"/>
            <w:caps w:val="0"/>
            <w:noProof/>
            <w:sz w:val="22"/>
            <w:szCs w:val="22"/>
            <w:lang w:val="en-CA" w:eastAsia="zh-CN"/>
          </w:rPr>
          <w:tab/>
        </w:r>
        <w:r w:rsidR="009B4B6F" w:rsidRPr="009222F8">
          <w:rPr>
            <w:rStyle w:val="Lienhypertexte"/>
            <w:noProof/>
            <w:lang w:val="fi-FI"/>
          </w:rPr>
          <w:t>Akkua koskevat turvallisuusohjeet</w:t>
        </w:r>
        <w:r w:rsidR="009B4B6F">
          <w:rPr>
            <w:noProof/>
            <w:webHidden/>
          </w:rPr>
          <w:tab/>
        </w:r>
        <w:r w:rsidR="00144D77">
          <w:rPr>
            <w:noProof/>
            <w:webHidden/>
          </w:rPr>
          <w:fldChar w:fldCharType="begin"/>
        </w:r>
        <w:r w:rsidR="009B4B6F">
          <w:rPr>
            <w:noProof/>
            <w:webHidden/>
          </w:rPr>
          <w:instrText xml:space="preserve"> PAGEREF _Toc402867651 \h </w:instrText>
        </w:r>
        <w:r w:rsidR="00144D77">
          <w:rPr>
            <w:noProof/>
            <w:webHidden/>
          </w:rPr>
        </w:r>
        <w:r w:rsidR="00144D77">
          <w:rPr>
            <w:noProof/>
            <w:webHidden/>
          </w:rPr>
          <w:fldChar w:fldCharType="separate"/>
        </w:r>
        <w:r>
          <w:rPr>
            <w:noProof/>
            <w:webHidden/>
          </w:rPr>
          <w:t>48</w:t>
        </w:r>
        <w:r w:rsidR="00144D77">
          <w:rPr>
            <w:noProof/>
            <w:webHidden/>
          </w:rPr>
          <w:fldChar w:fldCharType="end"/>
        </w:r>
      </w:hyperlink>
    </w:p>
    <w:p w:rsidR="009B4B6F" w:rsidRDefault="008A0893">
      <w:pPr>
        <w:pStyle w:val="TM1"/>
        <w:tabs>
          <w:tab w:val="left" w:pos="600"/>
          <w:tab w:val="right" w:leader="dot" w:pos="8541"/>
        </w:tabs>
        <w:rPr>
          <w:rFonts w:asciiTheme="minorHAnsi" w:eastAsiaTheme="minorEastAsia" w:hAnsiTheme="minorHAnsi" w:cstheme="minorBidi"/>
          <w:b w:val="0"/>
          <w:caps w:val="0"/>
          <w:noProof/>
          <w:sz w:val="22"/>
          <w:szCs w:val="22"/>
          <w:lang w:val="en-CA" w:eastAsia="zh-CN"/>
        </w:rPr>
      </w:pPr>
      <w:hyperlink w:anchor="_Toc402867652" w:history="1">
        <w:r w:rsidR="001F4C07">
          <w:rPr>
            <w:rStyle w:val="Lienhypertexte"/>
            <w:noProof/>
            <w:lang w:val="fi-FI"/>
          </w:rPr>
          <w:t>13</w:t>
        </w:r>
        <w:r w:rsidR="009B4B6F" w:rsidRPr="009222F8">
          <w:rPr>
            <w:rStyle w:val="Lienhypertexte"/>
            <w:noProof/>
            <w:lang w:val="fi-FI"/>
          </w:rPr>
          <w:t>.</w:t>
        </w:r>
        <w:r w:rsidR="009B4B6F">
          <w:rPr>
            <w:rFonts w:asciiTheme="minorHAnsi" w:eastAsiaTheme="minorEastAsia" w:hAnsiTheme="minorHAnsi" w:cstheme="minorBidi"/>
            <w:b w:val="0"/>
            <w:caps w:val="0"/>
            <w:noProof/>
            <w:sz w:val="22"/>
            <w:szCs w:val="22"/>
            <w:lang w:val="en-CA" w:eastAsia="zh-CN"/>
          </w:rPr>
          <w:tab/>
        </w:r>
        <w:r w:rsidR="009B4B6F" w:rsidRPr="009222F8">
          <w:rPr>
            <w:rStyle w:val="Lienhypertexte"/>
            <w:noProof/>
            <w:lang w:val="fi-FI"/>
          </w:rPr>
          <w:t>Yhteystiedot</w:t>
        </w:r>
        <w:r w:rsidR="009B4B6F">
          <w:rPr>
            <w:noProof/>
            <w:webHidden/>
          </w:rPr>
          <w:tab/>
        </w:r>
        <w:r w:rsidR="00144D77">
          <w:rPr>
            <w:noProof/>
            <w:webHidden/>
          </w:rPr>
          <w:fldChar w:fldCharType="begin"/>
        </w:r>
        <w:r w:rsidR="009B4B6F">
          <w:rPr>
            <w:noProof/>
            <w:webHidden/>
          </w:rPr>
          <w:instrText xml:space="preserve"> PAGEREF _Toc402867652 \h </w:instrText>
        </w:r>
        <w:r w:rsidR="00144D77">
          <w:rPr>
            <w:noProof/>
            <w:webHidden/>
          </w:rPr>
        </w:r>
        <w:r w:rsidR="00144D77">
          <w:rPr>
            <w:noProof/>
            <w:webHidden/>
          </w:rPr>
          <w:fldChar w:fldCharType="separate"/>
        </w:r>
        <w:r>
          <w:rPr>
            <w:noProof/>
            <w:webHidden/>
          </w:rPr>
          <w:t>49</w:t>
        </w:r>
        <w:r w:rsidR="00144D77">
          <w:rPr>
            <w:noProof/>
            <w:webHidden/>
          </w:rPr>
          <w:fldChar w:fldCharType="end"/>
        </w:r>
      </w:hyperlink>
    </w:p>
    <w:p w:rsidR="009B4B6F" w:rsidRDefault="008A0893">
      <w:pPr>
        <w:pStyle w:val="TM1"/>
        <w:tabs>
          <w:tab w:val="left" w:pos="600"/>
          <w:tab w:val="right" w:leader="dot" w:pos="8541"/>
        </w:tabs>
        <w:rPr>
          <w:rFonts w:asciiTheme="minorHAnsi" w:eastAsiaTheme="minorEastAsia" w:hAnsiTheme="minorHAnsi" w:cstheme="minorBidi"/>
          <w:b w:val="0"/>
          <w:caps w:val="0"/>
          <w:noProof/>
          <w:sz w:val="22"/>
          <w:szCs w:val="22"/>
          <w:lang w:val="en-CA" w:eastAsia="zh-CN"/>
        </w:rPr>
      </w:pPr>
      <w:hyperlink w:anchor="_Toc402867653" w:history="1">
        <w:r w:rsidR="009B4B6F" w:rsidRPr="009222F8">
          <w:rPr>
            <w:rStyle w:val="Lienhypertexte"/>
            <w:noProof/>
          </w:rPr>
          <w:t>1</w:t>
        </w:r>
        <w:r w:rsidR="001F4C07">
          <w:rPr>
            <w:rStyle w:val="Lienhypertexte"/>
            <w:noProof/>
          </w:rPr>
          <w:t>4</w:t>
        </w:r>
        <w:r w:rsidR="009B4B6F" w:rsidRPr="009222F8">
          <w:rPr>
            <w:rStyle w:val="Lienhypertexte"/>
            <w:noProof/>
          </w:rPr>
          <w:t>.</w:t>
        </w:r>
        <w:r w:rsidR="009B4B6F">
          <w:rPr>
            <w:rFonts w:asciiTheme="minorHAnsi" w:eastAsiaTheme="minorEastAsia" w:hAnsiTheme="minorHAnsi" w:cstheme="minorBidi"/>
            <w:b w:val="0"/>
            <w:caps w:val="0"/>
            <w:noProof/>
            <w:sz w:val="22"/>
            <w:szCs w:val="22"/>
            <w:lang w:val="en-CA" w:eastAsia="zh-CN"/>
          </w:rPr>
          <w:tab/>
        </w:r>
        <w:r w:rsidR="009B4B6F" w:rsidRPr="009222F8">
          <w:rPr>
            <w:rStyle w:val="Lienhypertexte"/>
            <w:noProof/>
          </w:rPr>
          <w:t>Loppukäyttäjän lisenssisopimus</w:t>
        </w:r>
        <w:r w:rsidR="009B4B6F">
          <w:rPr>
            <w:noProof/>
            <w:webHidden/>
          </w:rPr>
          <w:tab/>
        </w:r>
        <w:r w:rsidR="00144D77">
          <w:rPr>
            <w:noProof/>
            <w:webHidden/>
          </w:rPr>
          <w:fldChar w:fldCharType="begin"/>
        </w:r>
        <w:r w:rsidR="009B4B6F">
          <w:rPr>
            <w:noProof/>
            <w:webHidden/>
          </w:rPr>
          <w:instrText xml:space="preserve"> PAGEREF _Toc402867653 \h </w:instrText>
        </w:r>
        <w:r w:rsidR="00144D77">
          <w:rPr>
            <w:noProof/>
            <w:webHidden/>
          </w:rPr>
        </w:r>
        <w:r w:rsidR="00144D77">
          <w:rPr>
            <w:noProof/>
            <w:webHidden/>
          </w:rPr>
          <w:fldChar w:fldCharType="separate"/>
        </w:r>
        <w:r>
          <w:rPr>
            <w:noProof/>
            <w:webHidden/>
          </w:rPr>
          <w:t>50</w:t>
        </w:r>
        <w:r w:rsidR="00144D77">
          <w:rPr>
            <w:noProof/>
            <w:webHidden/>
          </w:rPr>
          <w:fldChar w:fldCharType="end"/>
        </w:r>
      </w:hyperlink>
    </w:p>
    <w:p w:rsidR="009B4B6F" w:rsidRDefault="008A0893">
      <w:pPr>
        <w:pStyle w:val="TM1"/>
        <w:tabs>
          <w:tab w:val="left" w:pos="600"/>
          <w:tab w:val="right" w:leader="dot" w:pos="8541"/>
        </w:tabs>
        <w:rPr>
          <w:noProof/>
        </w:rPr>
      </w:pPr>
      <w:hyperlink w:anchor="_Toc402867654" w:history="1">
        <w:r w:rsidR="009B4B6F" w:rsidRPr="009222F8">
          <w:rPr>
            <w:rStyle w:val="Lienhypertexte"/>
            <w:noProof/>
            <w:lang w:val="fi-FI"/>
          </w:rPr>
          <w:t>1</w:t>
        </w:r>
        <w:r w:rsidR="001F4C07">
          <w:rPr>
            <w:rStyle w:val="Lienhypertexte"/>
            <w:noProof/>
            <w:lang w:val="fi-FI"/>
          </w:rPr>
          <w:t>5</w:t>
        </w:r>
        <w:r w:rsidR="009B4B6F" w:rsidRPr="009222F8">
          <w:rPr>
            <w:rStyle w:val="Lienhypertexte"/>
            <w:noProof/>
            <w:lang w:val="fi-FI"/>
          </w:rPr>
          <w:t>.</w:t>
        </w:r>
        <w:r w:rsidR="009B4B6F">
          <w:rPr>
            <w:rFonts w:asciiTheme="minorHAnsi" w:eastAsiaTheme="minorEastAsia" w:hAnsiTheme="minorHAnsi" w:cstheme="minorBidi"/>
            <w:b w:val="0"/>
            <w:caps w:val="0"/>
            <w:noProof/>
            <w:sz w:val="22"/>
            <w:szCs w:val="22"/>
            <w:lang w:val="en-CA" w:eastAsia="zh-CN"/>
          </w:rPr>
          <w:tab/>
        </w:r>
        <w:r w:rsidR="009B4B6F" w:rsidRPr="009222F8">
          <w:rPr>
            <w:rStyle w:val="Lienhypertexte"/>
            <w:noProof/>
            <w:lang w:val="fi-FI"/>
          </w:rPr>
          <w:t>Liite 1 - Streamin virheilmoitukset</w:t>
        </w:r>
        <w:r w:rsidR="009B4B6F">
          <w:rPr>
            <w:noProof/>
            <w:webHidden/>
          </w:rPr>
          <w:tab/>
        </w:r>
        <w:r w:rsidR="00144D77">
          <w:rPr>
            <w:noProof/>
            <w:webHidden/>
          </w:rPr>
          <w:fldChar w:fldCharType="begin"/>
        </w:r>
        <w:r w:rsidR="009B4B6F">
          <w:rPr>
            <w:noProof/>
            <w:webHidden/>
          </w:rPr>
          <w:instrText xml:space="preserve"> PAGEREF _Toc402867654 \h </w:instrText>
        </w:r>
        <w:r w:rsidR="00144D77">
          <w:rPr>
            <w:noProof/>
            <w:webHidden/>
          </w:rPr>
        </w:r>
        <w:r w:rsidR="00144D77">
          <w:rPr>
            <w:noProof/>
            <w:webHidden/>
          </w:rPr>
          <w:fldChar w:fldCharType="separate"/>
        </w:r>
        <w:r>
          <w:rPr>
            <w:noProof/>
            <w:webHidden/>
          </w:rPr>
          <w:t>51</w:t>
        </w:r>
        <w:r w:rsidR="00144D77">
          <w:rPr>
            <w:noProof/>
            <w:webHidden/>
          </w:rPr>
          <w:fldChar w:fldCharType="end"/>
        </w:r>
      </w:hyperlink>
    </w:p>
    <w:p w:rsidR="001F4C07" w:rsidRDefault="008A0893" w:rsidP="001F4C07">
      <w:pPr>
        <w:pStyle w:val="TM1"/>
        <w:tabs>
          <w:tab w:val="left" w:pos="600"/>
          <w:tab w:val="right" w:leader="dot" w:pos="8541"/>
        </w:tabs>
        <w:rPr>
          <w:rFonts w:asciiTheme="minorHAnsi" w:eastAsiaTheme="minorEastAsia" w:hAnsiTheme="minorHAnsi" w:cstheme="minorBidi"/>
          <w:b w:val="0"/>
          <w:caps w:val="0"/>
          <w:noProof/>
          <w:sz w:val="22"/>
          <w:szCs w:val="22"/>
          <w:lang w:val="en-CA" w:eastAsia="zh-CN"/>
        </w:rPr>
      </w:pPr>
      <w:hyperlink w:anchor="_Toc402867654" w:history="1">
        <w:r w:rsidR="001F4C07" w:rsidRPr="009222F8">
          <w:rPr>
            <w:rStyle w:val="Lienhypertexte"/>
            <w:noProof/>
            <w:lang w:val="fi-FI"/>
          </w:rPr>
          <w:t>1</w:t>
        </w:r>
        <w:r w:rsidR="001F4C07">
          <w:rPr>
            <w:rStyle w:val="Lienhypertexte"/>
            <w:noProof/>
            <w:lang w:val="fi-FI"/>
          </w:rPr>
          <w:t>6</w:t>
        </w:r>
        <w:r w:rsidR="001F4C07" w:rsidRPr="009222F8">
          <w:rPr>
            <w:rStyle w:val="Lienhypertexte"/>
            <w:noProof/>
            <w:lang w:val="fi-FI"/>
          </w:rPr>
          <w:t>.</w:t>
        </w:r>
        <w:r w:rsidR="001F4C07">
          <w:rPr>
            <w:rFonts w:asciiTheme="minorHAnsi" w:eastAsiaTheme="minorEastAsia" w:hAnsiTheme="minorHAnsi" w:cstheme="minorBidi"/>
            <w:b w:val="0"/>
            <w:caps w:val="0"/>
            <w:noProof/>
            <w:sz w:val="22"/>
            <w:szCs w:val="22"/>
            <w:lang w:val="en-CA" w:eastAsia="zh-CN"/>
          </w:rPr>
          <w:tab/>
        </w:r>
        <w:r w:rsidR="001F4C07" w:rsidRPr="009222F8">
          <w:rPr>
            <w:rStyle w:val="Lienhypertexte"/>
            <w:noProof/>
            <w:lang w:val="fi-FI"/>
          </w:rPr>
          <w:t xml:space="preserve">Liite </w:t>
        </w:r>
        <w:r w:rsidR="001F4C07">
          <w:rPr>
            <w:rStyle w:val="Lienhypertexte"/>
            <w:noProof/>
            <w:lang w:val="fi-FI"/>
          </w:rPr>
          <w:t>2</w:t>
        </w:r>
        <w:r w:rsidR="001F4C07" w:rsidRPr="009222F8">
          <w:rPr>
            <w:rStyle w:val="Lienhypertexte"/>
            <w:noProof/>
            <w:lang w:val="fi-FI"/>
          </w:rPr>
          <w:t xml:space="preserve"> - </w:t>
        </w:r>
        <w:r w:rsidR="001F4C07">
          <w:rPr>
            <w:rStyle w:val="Lienhypertexte"/>
            <w:noProof/>
            <w:lang w:val="fi-FI"/>
          </w:rPr>
          <w:t>TAKUU</w:t>
        </w:r>
        <w:r w:rsidR="001F4C07">
          <w:rPr>
            <w:noProof/>
            <w:webHidden/>
          </w:rPr>
          <w:tab/>
        </w:r>
        <w:r w:rsidR="001F4C07">
          <w:rPr>
            <w:noProof/>
            <w:webHidden/>
          </w:rPr>
          <w:fldChar w:fldCharType="begin"/>
        </w:r>
        <w:r w:rsidR="001F4C07">
          <w:rPr>
            <w:noProof/>
            <w:webHidden/>
          </w:rPr>
          <w:instrText xml:space="preserve"> PAGEREF _Toc402867654 \h </w:instrText>
        </w:r>
        <w:r w:rsidR="001F4C07">
          <w:rPr>
            <w:noProof/>
            <w:webHidden/>
          </w:rPr>
        </w:r>
        <w:r w:rsidR="001F4C07">
          <w:rPr>
            <w:noProof/>
            <w:webHidden/>
          </w:rPr>
          <w:fldChar w:fldCharType="separate"/>
        </w:r>
        <w:r>
          <w:rPr>
            <w:noProof/>
            <w:webHidden/>
          </w:rPr>
          <w:t>51</w:t>
        </w:r>
        <w:r w:rsidR="001F4C07">
          <w:rPr>
            <w:noProof/>
            <w:webHidden/>
          </w:rPr>
          <w:fldChar w:fldCharType="end"/>
        </w:r>
      </w:hyperlink>
    </w:p>
    <w:p w:rsidR="001F4C07" w:rsidRPr="001F4C07" w:rsidRDefault="001F4C07" w:rsidP="001F4C07">
      <w:pPr>
        <w:rPr>
          <w:rFonts w:eastAsiaTheme="minorEastAsia"/>
          <w:noProof/>
        </w:rPr>
      </w:pPr>
    </w:p>
    <w:p w:rsidR="003F6048" w:rsidRDefault="00144D77">
      <w:r>
        <w:rPr>
          <w:b/>
          <w:bCs/>
        </w:rPr>
        <w:fldChar w:fldCharType="end"/>
      </w:r>
    </w:p>
    <w:p w:rsidR="0089691B" w:rsidRDefault="0089691B" w:rsidP="0089691B">
      <w:pPr>
        <w:pStyle w:val="TM1"/>
        <w:tabs>
          <w:tab w:val="right" w:leader="dot" w:pos="8636"/>
        </w:tabs>
      </w:pPr>
    </w:p>
    <w:p w:rsidR="00D2065C" w:rsidRPr="002F06BA" w:rsidRDefault="00D2065C" w:rsidP="00E467D9">
      <w:pPr>
        <w:pStyle w:val="Titre1"/>
      </w:pPr>
      <w:bookmarkStart w:id="4" w:name="_Toc249337258"/>
      <w:bookmarkStart w:id="5" w:name="_Toc357592676"/>
      <w:bookmarkStart w:id="6" w:name="_Toc402867521"/>
      <w:r w:rsidRPr="002F06BA">
        <w:lastRenderedPageBreak/>
        <w:t xml:space="preserve">Yleiskuvaus: </w:t>
      </w:r>
      <w:bookmarkEnd w:id="0"/>
      <w:bookmarkEnd w:id="1"/>
      <w:r w:rsidRPr="002F06BA">
        <w:t>VICTOR READER STREAM</w:t>
      </w:r>
      <w:bookmarkEnd w:id="2"/>
      <w:bookmarkEnd w:id="4"/>
      <w:bookmarkEnd w:id="5"/>
      <w:bookmarkEnd w:id="6"/>
    </w:p>
    <w:p w:rsidR="00D2065C" w:rsidRPr="002F06BA" w:rsidRDefault="00D2065C">
      <w:pPr>
        <w:jc w:val="both"/>
        <w:rPr>
          <w:rFonts w:ascii="Amerigo BT" w:hAnsi="Amerigo BT"/>
          <w:b/>
          <w:sz w:val="28"/>
          <w:lang w:val="fi-FI"/>
        </w:rPr>
      </w:pPr>
    </w:p>
    <w:p w:rsidR="00D2065C" w:rsidRPr="002F06BA" w:rsidRDefault="00D2065C">
      <w:pPr>
        <w:pStyle w:val="Titre2"/>
        <w:tabs>
          <w:tab w:val="clear" w:pos="993"/>
          <w:tab w:val="left" w:pos="709"/>
        </w:tabs>
        <w:ind w:left="426" w:hanging="426"/>
        <w:rPr>
          <w:lang w:val="fi-FI"/>
        </w:rPr>
      </w:pPr>
      <w:bookmarkStart w:id="7" w:name="_Toc487351455"/>
      <w:bookmarkStart w:id="8" w:name="_Toc512417327"/>
      <w:bookmarkStart w:id="9" w:name="_Toc44492763"/>
      <w:bookmarkStart w:id="10" w:name="_Toc244402264"/>
      <w:bookmarkStart w:id="11" w:name="_Toc249337259"/>
      <w:bookmarkStart w:id="12" w:name="_Toc357592677"/>
      <w:bookmarkStart w:id="13" w:name="_Toc357592803"/>
      <w:bookmarkStart w:id="14" w:name="_Toc402867522"/>
      <w:r w:rsidRPr="002F06BA">
        <w:rPr>
          <w:lang w:val="fi-FI"/>
        </w:rPr>
        <w:t>Laitteen pakkaus</w:t>
      </w:r>
      <w:bookmarkEnd w:id="7"/>
      <w:bookmarkEnd w:id="8"/>
      <w:bookmarkEnd w:id="9"/>
      <w:bookmarkEnd w:id="10"/>
      <w:bookmarkEnd w:id="11"/>
      <w:bookmarkEnd w:id="12"/>
      <w:bookmarkEnd w:id="13"/>
      <w:bookmarkEnd w:id="14"/>
    </w:p>
    <w:p w:rsidR="00D2065C" w:rsidRPr="002F06BA" w:rsidRDefault="00D2065C" w:rsidP="00D2065C">
      <w:pPr>
        <w:autoSpaceDE w:val="0"/>
        <w:autoSpaceDN w:val="0"/>
        <w:adjustRightInd w:val="0"/>
        <w:jc w:val="both"/>
        <w:rPr>
          <w:rFonts w:cs="Arial"/>
          <w:lang w:val="fi-FI"/>
        </w:rPr>
      </w:pPr>
    </w:p>
    <w:p w:rsidR="00D2065C" w:rsidRPr="002F06BA" w:rsidRDefault="00D2065C" w:rsidP="00D2065C">
      <w:pPr>
        <w:autoSpaceDE w:val="0"/>
        <w:autoSpaceDN w:val="0"/>
        <w:adjustRightInd w:val="0"/>
        <w:rPr>
          <w:rFonts w:cs="Arial"/>
          <w:lang w:val="fi-FI"/>
        </w:rPr>
      </w:pPr>
      <w:r w:rsidRPr="002F06BA">
        <w:rPr>
          <w:rFonts w:cs="Arial"/>
          <w:lang w:val="fi-FI"/>
        </w:rPr>
        <w:t>Pakkaus sisältää seuraavat osat:</w:t>
      </w:r>
    </w:p>
    <w:p w:rsidR="00D2065C" w:rsidRPr="002F06BA" w:rsidRDefault="00D2065C" w:rsidP="00D2065C">
      <w:pPr>
        <w:numPr>
          <w:ilvl w:val="0"/>
          <w:numId w:val="7"/>
        </w:numPr>
        <w:autoSpaceDE w:val="0"/>
        <w:autoSpaceDN w:val="0"/>
        <w:adjustRightInd w:val="0"/>
        <w:rPr>
          <w:rFonts w:cs="Arial"/>
          <w:lang w:val="fi-FI"/>
        </w:rPr>
      </w:pPr>
      <w:r w:rsidRPr="002F06BA">
        <w:rPr>
          <w:rFonts w:cs="Arial"/>
          <w:lang w:val="fi-FI"/>
        </w:rPr>
        <w:t xml:space="preserve">VICTOR READER STREAM (akku </w:t>
      </w:r>
      <w:r w:rsidR="00FB48AA">
        <w:rPr>
          <w:rFonts w:cs="Arial"/>
          <w:lang w:val="fi-FI"/>
        </w:rPr>
        <w:t xml:space="preserve">ja SD-muistikortti </w:t>
      </w:r>
      <w:r w:rsidRPr="002F06BA">
        <w:rPr>
          <w:rFonts w:cs="Arial"/>
          <w:lang w:val="fi-FI"/>
        </w:rPr>
        <w:t>asennettu</w:t>
      </w:r>
      <w:r w:rsidR="00FB48AA">
        <w:rPr>
          <w:rFonts w:cs="Arial"/>
          <w:lang w:val="fi-FI"/>
        </w:rPr>
        <w:t>i</w:t>
      </w:r>
      <w:r w:rsidRPr="002F06BA">
        <w:rPr>
          <w:rFonts w:cs="Arial"/>
          <w:lang w:val="fi-FI"/>
        </w:rPr>
        <w:t>na)</w:t>
      </w:r>
    </w:p>
    <w:p w:rsidR="00D2065C" w:rsidRPr="002F06BA" w:rsidRDefault="00D2065C" w:rsidP="00D2065C">
      <w:pPr>
        <w:numPr>
          <w:ilvl w:val="0"/>
          <w:numId w:val="7"/>
        </w:numPr>
        <w:autoSpaceDE w:val="0"/>
        <w:autoSpaceDN w:val="0"/>
        <w:adjustRightInd w:val="0"/>
        <w:rPr>
          <w:rFonts w:cs="Arial"/>
          <w:lang w:val="fi-FI"/>
        </w:rPr>
      </w:pPr>
      <w:r w:rsidRPr="002F06BA">
        <w:rPr>
          <w:rFonts w:cs="Arial"/>
          <w:lang w:val="fi-FI"/>
        </w:rPr>
        <w:t>Verkkolaite</w:t>
      </w:r>
    </w:p>
    <w:p w:rsidR="00D2065C" w:rsidRPr="002F06BA" w:rsidRDefault="00D2065C" w:rsidP="00D2065C">
      <w:pPr>
        <w:numPr>
          <w:ilvl w:val="0"/>
          <w:numId w:val="7"/>
        </w:numPr>
        <w:autoSpaceDE w:val="0"/>
        <w:autoSpaceDN w:val="0"/>
        <w:adjustRightInd w:val="0"/>
        <w:rPr>
          <w:rFonts w:cs="Arial"/>
          <w:lang w:val="fi-FI"/>
        </w:rPr>
      </w:pPr>
      <w:r w:rsidRPr="002F06BA">
        <w:rPr>
          <w:rFonts w:cs="Arial"/>
          <w:lang w:val="fi-FI"/>
        </w:rPr>
        <w:t>Suojakotelo</w:t>
      </w:r>
    </w:p>
    <w:p w:rsidR="00D2065C" w:rsidRPr="002F06BA" w:rsidRDefault="00D2065C" w:rsidP="00D2065C">
      <w:pPr>
        <w:numPr>
          <w:ilvl w:val="0"/>
          <w:numId w:val="7"/>
        </w:numPr>
        <w:autoSpaceDE w:val="0"/>
        <w:autoSpaceDN w:val="0"/>
        <w:adjustRightInd w:val="0"/>
        <w:rPr>
          <w:rFonts w:cs="Arial"/>
          <w:lang w:val="fi-FI"/>
        </w:rPr>
      </w:pPr>
      <w:r w:rsidRPr="002F06BA">
        <w:rPr>
          <w:rFonts w:cs="Arial"/>
          <w:lang w:val="fi-FI"/>
        </w:rPr>
        <w:t xml:space="preserve">Pitkä USB-kaapeli PC:tä </w:t>
      </w:r>
      <w:r w:rsidR="000074B8">
        <w:rPr>
          <w:rFonts w:cs="Arial"/>
          <w:lang w:val="fi-FI"/>
        </w:rPr>
        <w:t xml:space="preserve">ja verkkolaitetta </w:t>
      </w:r>
      <w:r w:rsidRPr="002F06BA">
        <w:rPr>
          <w:rFonts w:cs="Arial"/>
          <w:lang w:val="fi-FI"/>
        </w:rPr>
        <w:t>varten</w:t>
      </w:r>
    </w:p>
    <w:p w:rsidR="00D2065C" w:rsidRPr="002F06BA" w:rsidRDefault="00D2065C" w:rsidP="00D2065C">
      <w:pPr>
        <w:numPr>
          <w:ilvl w:val="0"/>
          <w:numId w:val="7"/>
        </w:numPr>
        <w:autoSpaceDE w:val="0"/>
        <w:autoSpaceDN w:val="0"/>
        <w:adjustRightInd w:val="0"/>
        <w:rPr>
          <w:rFonts w:cs="Arial"/>
          <w:lang w:val="fi-FI"/>
        </w:rPr>
      </w:pPr>
      <w:r w:rsidRPr="002F06BA">
        <w:rPr>
          <w:rFonts w:cs="Arial"/>
          <w:lang w:val="fi-FI"/>
        </w:rPr>
        <w:t>Lyhyt USB-kaapeli USB-muistia varten</w:t>
      </w:r>
    </w:p>
    <w:p w:rsidR="00D2065C" w:rsidRPr="002F06BA" w:rsidRDefault="00D2065C" w:rsidP="00D2065C">
      <w:pPr>
        <w:numPr>
          <w:ilvl w:val="0"/>
          <w:numId w:val="7"/>
        </w:numPr>
        <w:autoSpaceDE w:val="0"/>
        <w:autoSpaceDN w:val="0"/>
        <w:adjustRightInd w:val="0"/>
        <w:rPr>
          <w:rFonts w:cs="Arial"/>
          <w:lang w:val="fi-FI"/>
        </w:rPr>
      </w:pPr>
      <w:r w:rsidRPr="002F06BA">
        <w:rPr>
          <w:rFonts w:cs="Arial"/>
          <w:lang w:val="fi-FI"/>
        </w:rPr>
        <w:t>Kuulokkeet</w:t>
      </w:r>
    </w:p>
    <w:p w:rsidR="00D2065C" w:rsidRPr="002F06BA" w:rsidRDefault="00D2065C" w:rsidP="00D2065C">
      <w:pPr>
        <w:numPr>
          <w:ilvl w:val="0"/>
          <w:numId w:val="7"/>
        </w:numPr>
        <w:autoSpaceDE w:val="0"/>
        <w:autoSpaceDN w:val="0"/>
        <w:adjustRightInd w:val="0"/>
        <w:rPr>
          <w:rFonts w:cs="Arial"/>
          <w:lang w:val="fi-FI"/>
        </w:rPr>
      </w:pPr>
      <w:r w:rsidRPr="002F06BA">
        <w:rPr>
          <w:rFonts w:cs="Arial"/>
          <w:lang w:val="fi-FI"/>
        </w:rPr>
        <w:t>Takuutodistus</w:t>
      </w:r>
    </w:p>
    <w:p w:rsidR="00D2065C" w:rsidRPr="002F06BA" w:rsidRDefault="00D2065C">
      <w:pPr>
        <w:spacing w:before="240"/>
        <w:jc w:val="both"/>
        <w:rPr>
          <w:lang w:val="fi-FI"/>
        </w:rPr>
      </w:pPr>
      <w:r w:rsidRPr="002F06BA">
        <w:rPr>
          <w:lang w:val="fi-FI"/>
        </w:rPr>
        <w:t>Joissakin maissa pakkaus voi sisältää myös kortin, jolla voidaan ostaa takuuajan pidennys normaalitakuun lisäksi. Jos löydät tällaisen kortin ja olet kiinnostunut jatkotakuusta, palauta kortti 30 päivän kuluessa. Jos sinulla on vaikeuksia kortin täyttämisessä tai haluat lis</w:t>
      </w:r>
      <w:r w:rsidR="00FB48AA">
        <w:rPr>
          <w:lang w:val="fi-FI"/>
        </w:rPr>
        <w:t>ätietoja, ota yhteys laitteen myyjään.</w:t>
      </w:r>
    </w:p>
    <w:p w:rsidR="00D2065C" w:rsidRDefault="00D2065C" w:rsidP="00D2065C">
      <w:pPr>
        <w:rPr>
          <w:rFonts w:ascii="Amerigo BT" w:hAnsi="Amerigo BT"/>
          <w:b/>
          <w:sz w:val="22"/>
          <w:lang w:val="fi-FI"/>
        </w:rPr>
      </w:pPr>
    </w:p>
    <w:p w:rsidR="00FB48AA" w:rsidRPr="002F06BA" w:rsidRDefault="00FB48AA" w:rsidP="00D2065C">
      <w:pPr>
        <w:rPr>
          <w:rFonts w:ascii="Amerigo BT" w:hAnsi="Amerigo BT"/>
          <w:b/>
          <w:sz w:val="22"/>
          <w:lang w:val="fi-FI"/>
        </w:rPr>
      </w:pPr>
    </w:p>
    <w:p w:rsidR="00D2065C" w:rsidRPr="002F06BA" w:rsidRDefault="00D2065C" w:rsidP="00D2065C">
      <w:pPr>
        <w:pStyle w:val="Titre2"/>
        <w:rPr>
          <w:lang w:val="fi-FI"/>
        </w:rPr>
      </w:pPr>
      <w:bookmarkStart w:id="15" w:name="_Toc44492764"/>
      <w:bookmarkStart w:id="16" w:name="_Toc244402266"/>
      <w:bookmarkStart w:id="17" w:name="_Toc249337261"/>
      <w:bookmarkStart w:id="18" w:name="_Toc357592678"/>
      <w:bookmarkStart w:id="19" w:name="_Toc357592804"/>
      <w:bookmarkStart w:id="20" w:name="_Toc402867523"/>
      <w:r w:rsidRPr="002F06BA">
        <w:rPr>
          <w:lang w:val="fi-FI"/>
        </w:rPr>
        <w:t xml:space="preserve">Kuvaus: </w:t>
      </w:r>
      <w:bookmarkEnd w:id="15"/>
      <w:r w:rsidRPr="002F06BA">
        <w:rPr>
          <w:lang w:val="fi-FI"/>
        </w:rPr>
        <w:t>VICTOR READER STREAM</w:t>
      </w:r>
      <w:bookmarkEnd w:id="16"/>
      <w:bookmarkEnd w:id="17"/>
      <w:bookmarkEnd w:id="18"/>
      <w:bookmarkEnd w:id="19"/>
      <w:bookmarkEnd w:id="20"/>
    </w:p>
    <w:p w:rsidR="00D2065C" w:rsidRPr="002F06BA" w:rsidRDefault="00D2065C">
      <w:pPr>
        <w:pStyle w:val="Titre3"/>
        <w:tabs>
          <w:tab w:val="num" w:pos="851"/>
        </w:tabs>
        <w:rPr>
          <w:lang w:val="fi-FI"/>
        </w:rPr>
      </w:pPr>
      <w:bookmarkStart w:id="21" w:name="_Toc44492765"/>
      <w:bookmarkStart w:id="22" w:name="_Toc244402267"/>
      <w:bookmarkStart w:id="23" w:name="_Toc249337262"/>
      <w:bookmarkStart w:id="24" w:name="_Toc357592679"/>
      <w:bookmarkStart w:id="25" w:name="_Toc357592805"/>
      <w:bookmarkStart w:id="26" w:name="_Toc402867524"/>
      <w:r w:rsidRPr="002F06BA">
        <w:rPr>
          <w:lang w:val="fi-FI"/>
        </w:rPr>
        <w:t>Laitteen etupuoli</w:t>
      </w:r>
      <w:bookmarkEnd w:id="21"/>
      <w:bookmarkEnd w:id="22"/>
      <w:bookmarkEnd w:id="23"/>
      <w:bookmarkEnd w:id="24"/>
      <w:bookmarkEnd w:id="25"/>
      <w:bookmarkEnd w:id="26"/>
      <w:r w:rsidRPr="002F06BA">
        <w:rPr>
          <w:lang w:val="fi-FI"/>
        </w:rPr>
        <w:t xml:space="preserve"> </w:t>
      </w:r>
    </w:p>
    <w:p w:rsidR="00D2065C" w:rsidRPr="002F06BA" w:rsidRDefault="00D2065C" w:rsidP="00D2065C">
      <w:pPr>
        <w:spacing w:before="120"/>
        <w:jc w:val="both"/>
        <w:rPr>
          <w:rFonts w:cs="Arial"/>
          <w:lang w:val="fi-FI"/>
        </w:rPr>
      </w:pPr>
      <w:r w:rsidRPr="002F06BA">
        <w:rPr>
          <w:rFonts w:cs="Arial"/>
          <w:lang w:val="fi-FI"/>
        </w:rPr>
        <w:t xml:space="preserve">Laitteen </w:t>
      </w:r>
      <w:r w:rsidR="00FB48AA">
        <w:rPr>
          <w:rFonts w:cs="Arial"/>
          <w:lang w:val="fi-FI"/>
        </w:rPr>
        <w:t>etupuoli jakaantuu kahteen osaan, ylempään ja alempaan</w:t>
      </w:r>
      <w:r w:rsidRPr="002F06BA">
        <w:rPr>
          <w:rFonts w:cs="Arial"/>
          <w:lang w:val="fi-FI"/>
        </w:rPr>
        <w:t>:</w:t>
      </w:r>
    </w:p>
    <w:p w:rsidR="000074B8" w:rsidRPr="000074B8" w:rsidRDefault="00D2065C" w:rsidP="000074B8">
      <w:pPr>
        <w:numPr>
          <w:ilvl w:val="0"/>
          <w:numId w:val="8"/>
        </w:numPr>
        <w:spacing w:before="120"/>
        <w:jc w:val="both"/>
        <w:rPr>
          <w:rFonts w:cs="Arial"/>
          <w:lang w:val="fi-FI"/>
        </w:rPr>
      </w:pPr>
      <w:r w:rsidRPr="002F06BA">
        <w:rPr>
          <w:rFonts w:cs="Arial"/>
          <w:lang w:val="fi-FI"/>
        </w:rPr>
        <w:t xml:space="preserve">Yläosassa </w:t>
      </w:r>
      <w:r w:rsidR="00FB48AA">
        <w:rPr>
          <w:rFonts w:cs="Arial"/>
          <w:lang w:val="fi-FI"/>
        </w:rPr>
        <w:t>on 5</w:t>
      </w:r>
      <w:r w:rsidR="00547350">
        <w:rPr>
          <w:rFonts w:cs="Arial"/>
          <w:lang w:val="fi-FI"/>
        </w:rPr>
        <w:t xml:space="preserve"> </w:t>
      </w:r>
      <w:r w:rsidR="00FB48AA">
        <w:rPr>
          <w:rFonts w:cs="Arial"/>
          <w:lang w:val="fi-FI"/>
        </w:rPr>
        <w:t>näppäintä kolmessa rivissä</w:t>
      </w:r>
      <w:r w:rsidRPr="002F06BA">
        <w:rPr>
          <w:rFonts w:cs="Arial"/>
          <w:lang w:val="fi-FI"/>
        </w:rPr>
        <w:t>.</w:t>
      </w:r>
      <w:r w:rsidR="00FB48AA">
        <w:rPr>
          <w:rFonts w:cs="Arial"/>
          <w:lang w:val="fi-FI"/>
        </w:rPr>
        <w:t xml:space="preserve"> Ylin näppäin vasemmalla on </w:t>
      </w:r>
      <w:r w:rsidR="00A453DB">
        <w:rPr>
          <w:rFonts w:cs="Arial"/>
          <w:b/>
          <w:i/>
          <w:lang w:val="fi-FI"/>
        </w:rPr>
        <w:t>Siirry sivulle</w:t>
      </w:r>
      <w:r w:rsidR="00A453DB">
        <w:rPr>
          <w:rFonts w:cs="Arial"/>
          <w:lang w:val="fi-FI"/>
        </w:rPr>
        <w:t xml:space="preserve">-näppäin jonka avulla voit siirtyä suoraan haluamallesi sivulle tai otsikkoon. </w:t>
      </w:r>
      <w:r w:rsidR="00A453DB">
        <w:rPr>
          <w:rFonts w:cs="Arial"/>
          <w:b/>
          <w:i/>
          <w:lang w:val="fi-FI"/>
        </w:rPr>
        <w:t>Siirry sivulle</w:t>
      </w:r>
      <w:r w:rsidR="00A453DB">
        <w:rPr>
          <w:rFonts w:cs="Arial"/>
          <w:lang w:val="fi-FI"/>
        </w:rPr>
        <w:t>-näppäimen yläpuolella on pieni reikä jonka takana on laitteen monomikrofoni.</w:t>
      </w:r>
      <w:r w:rsidR="00A453DB" w:rsidRPr="00A453DB">
        <w:rPr>
          <w:rFonts w:cs="Arial"/>
          <w:b/>
          <w:i/>
          <w:lang w:val="fi-FI"/>
        </w:rPr>
        <w:t xml:space="preserve"> </w:t>
      </w:r>
      <w:r w:rsidR="00A453DB">
        <w:rPr>
          <w:rFonts w:cs="Arial"/>
          <w:b/>
          <w:i/>
          <w:lang w:val="fi-FI"/>
        </w:rPr>
        <w:t>Siirry sivulle</w:t>
      </w:r>
      <w:r w:rsidR="00A453DB">
        <w:rPr>
          <w:rFonts w:cs="Arial"/>
          <w:lang w:val="fi-FI"/>
        </w:rPr>
        <w:t xml:space="preserve">-näppäimen oikealla puolella on pyöreä </w:t>
      </w:r>
      <w:r w:rsidR="00A453DB">
        <w:rPr>
          <w:rFonts w:cs="Arial"/>
          <w:b/>
          <w:i/>
          <w:lang w:val="fi-FI"/>
        </w:rPr>
        <w:t>Online</w:t>
      </w:r>
      <w:r w:rsidR="00A453DB">
        <w:rPr>
          <w:rFonts w:cs="Arial"/>
          <w:lang w:val="fi-FI"/>
        </w:rPr>
        <w:t>-näppäin jolla kytketään tai katkaistaan lentotila (Wi-Fi) ja vaihdetaan laitteen oman ja Online-kirjahyllyjen välillä. Tämän näppäimen yläpuolella oikealla on LED- merkkivalo joka hohtaa oranssin värisenä kun laite on ON-line tilassa.</w:t>
      </w:r>
      <w:r w:rsidR="000074B8">
        <w:rPr>
          <w:rFonts w:cs="Arial"/>
          <w:lang w:val="fi-FI"/>
        </w:rPr>
        <w:t xml:space="preserve"> Merkkivalo vilkkuu kun soitin pyrkii luomaan verkkoyhteyttä. Merkkivalo on sammuksissa kun lentotila on valittu tai verkkoyhteyttä ei ole.</w:t>
      </w:r>
    </w:p>
    <w:p w:rsidR="00547350" w:rsidRDefault="00547350" w:rsidP="00D2065C">
      <w:pPr>
        <w:numPr>
          <w:ilvl w:val="0"/>
          <w:numId w:val="8"/>
        </w:numPr>
        <w:spacing w:before="120"/>
        <w:jc w:val="both"/>
        <w:rPr>
          <w:rFonts w:cs="Arial"/>
          <w:lang w:val="fi-FI"/>
        </w:rPr>
      </w:pPr>
      <w:r w:rsidRPr="00547350">
        <w:rPr>
          <w:rFonts w:cs="Arial"/>
          <w:lang w:val="fi-FI"/>
        </w:rPr>
        <w:t>Rivillä 2 - 5</w:t>
      </w:r>
      <w:r w:rsidR="00D2065C" w:rsidRPr="00547350">
        <w:rPr>
          <w:rFonts w:cs="Arial"/>
          <w:lang w:val="fi-FI"/>
        </w:rPr>
        <w:t xml:space="preserve"> on numeronäppäimistö, jossa numero</w:t>
      </w:r>
      <w:r w:rsidR="00D2065C" w:rsidRPr="00547350">
        <w:rPr>
          <w:rFonts w:cs="Arial"/>
          <w:b/>
          <w:i/>
          <w:lang w:val="fi-FI"/>
        </w:rPr>
        <w:t xml:space="preserve"> 5</w:t>
      </w:r>
      <w:r w:rsidR="00D2065C" w:rsidRPr="00547350">
        <w:rPr>
          <w:rFonts w:cs="Arial"/>
          <w:lang w:val="fi-FI"/>
        </w:rPr>
        <w:t xml:space="preserve"> on varustettu tunnistuspisteellä. Tätä numeronäppäimistöä käytetään </w:t>
      </w:r>
      <w:r w:rsidR="00D2065C" w:rsidRPr="00547350">
        <w:rPr>
          <w:lang w:val="fi-FI"/>
        </w:rPr>
        <w:t>kirjan rakenteessa liikkumiseen samoin kuin kirjanmerkkien, sivujen tai kappaleiden valitsemiseen.</w:t>
      </w:r>
      <w:r w:rsidR="00D2065C" w:rsidRPr="00547350">
        <w:rPr>
          <w:rFonts w:cs="Arial"/>
          <w:lang w:val="fi-FI"/>
        </w:rPr>
        <w:t xml:space="preserve"> </w:t>
      </w:r>
    </w:p>
    <w:p w:rsidR="00D2065C" w:rsidRPr="00547350" w:rsidRDefault="00547350" w:rsidP="00D2065C">
      <w:pPr>
        <w:numPr>
          <w:ilvl w:val="0"/>
          <w:numId w:val="8"/>
        </w:numPr>
        <w:spacing w:before="120"/>
        <w:jc w:val="both"/>
        <w:rPr>
          <w:rFonts w:cs="Arial"/>
          <w:lang w:val="fi-FI"/>
        </w:rPr>
      </w:pPr>
      <w:r w:rsidRPr="00547350">
        <w:rPr>
          <w:rFonts w:cs="Arial"/>
          <w:lang w:val="fi-FI"/>
        </w:rPr>
        <w:t xml:space="preserve">Numeronäppäimistön alapuolella on vaakasuora kohoviiva joka erottaa ylä- ja alaosan. </w:t>
      </w:r>
      <w:r>
        <w:rPr>
          <w:rFonts w:cs="Arial"/>
          <w:lang w:val="fi-FI"/>
        </w:rPr>
        <w:t xml:space="preserve">Alaosassa on neljä näppäintä. </w:t>
      </w:r>
      <w:r>
        <w:rPr>
          <w:rFonts w:cs="Arial"/>
          <w:b/>
          <w:i/>
          <w:lang w:val="fi-FI"/>
        </w:rPr>
        <w:t>Toista/Pysäytä-</w:t>
      </w:r>
      <w:r>
        <w:rPr>
          <w:rFonts w:cs="Arial"/>
          <w:lang w:val="fi-FI"/>
        </w:rPr>
        <w:t xml:space="preserve">-näppäin </w:t>
      </w:r>
      <w:r w:rsidR="00D2065C" w:rsidRPr="00547350">
        <w:rPr>
          <w:rFonts w:cs="Arial"/>
          <w:lang w:val="fi-FI"/>
        </w:rPr>
        <w:t xml:space="preserve">sijaitsee pikakelausnäppäinten </w:t>
      </w:r>
      <w:r w:rsidR="00D2065C" w:rsidRPr="00547350">
        <w:rPr>
          <w:rFonts w:cs="Arial"/>
          <w:b/>
          <w:i/>
          <w:lang w:val="fi-FI"/>
        </w:rPr>
        <w:t>Taaksepäin</w:t>
      </w:r>
      <w:r>
        <w:rPr>
          <w:rFonts w:cs="Arial"/>
          <w:lang w:val="fi-FI"/>
        </w:rPr>
        <w:t xml:space="preserve"> </w:t>
      </w:r>
      <w:r w:rsidR="00D2065C" w:rsidRPr="00547350">
        <w:rPr>
          <w:rFonts w:cs="Arial"/>
          <w:lang w:val="fi-FI"/>
        </w:rPr>
        <w:t xml:space="preserve">ja </w:t>
      </w:r>
      <w:r w:rsidR="00D2065C" w:rsidRPr="00547350">
        <w:rPr>
          <w:rFonts w:cs="Arial"/>
          <w:b/>
          <w:i/>
          <w:lang w:val="fi-FI"/>
        </w:rPr>
        <w:t>Eteenpäin</w:t>
      </w:r>
      <w:r>
        <w:rPr>
          <w:rFonts w:cs="Arial"/>
          <w:lang w:val="fi-FI"/>
        </w:rPr>
        <w:t xml:space="preserve"> välissä. </w:t>
      </w:r>
      <w:r>
        <w:rPr>
          <w:rFonts w:cs="Arial"/>
          <w:b/>
          <w:i/>
          <w:lang w:val="fi-FI"/>
        </w:rPr>
        <w:t>Toista/Pysäytä-</w:t>
      </w:r>
      <w:r w:rsidR="00D2065C" w:rsidRPr="00547350">
        <w:rPr>
          <w:rFonts w:cs="Arial"/>
          <w:lang w:val="fi-FI"/>
        </w:rPr>
        <w:t xml:space="preserve">näppäimen yläpuolella on </w:t>
      </w:r>
      <w:r w:rsidR="00D2065C" w:rsidRPr="00547350">
        <w:rPr>
          <w:rFonts w:cs="Arial"/>
          <w:b/>
          <w:i/>
          <w:lang w:val="fi-FI"/>
        </w:rPr>
        <w:t>Uninäppäin</w:t>
      </w:r>
      <w:r w:rsidR="00D2065C" w:rsidRPr="00547350">
        <w:rPr>
          <w:rFonts w:cs="Arial"/>
          <w:lang w:val="fi-FI"/>
        </w:rPr>
        <w:t xml:space="preserve">. </w:t>
      </w:r>
      <w:r>
        <w:rPr>
          <w:rFonts w:cs="Arial"/>
          <w:lang w:val="fi-FI"/>
        </w:rPr>
        <w:t>Painamalla sitä useamman kerran voit valita eri aikoja jonka jälkeen laite sammuu.</w:t>
      </w:r>
    </w:p>
    <w:p w:rsidR="00D2065C" w:rsidRPr="002F06BA" w:rsidRDefault="00D2065C">
      <w:pPr>
        <w:pStyle w:val="Titre3"/>
        <w:tabs>
          <w:tab w:val="num" w:pos="851"/>
        </w:tabs>
        <w:spacing w:before="120"/>
        <w:rPr>
          <w:lang w:val="fi-FI"/>
        </w:rPr>
      </w:pPr>
      <w:bookmarkStart w:id="27" w:name="_Toc158542904"/>
      <w:bookmarkStart w:id="28" w:name="_Toc163013715"/>
      <w:bookmarkStart w:id="29" w:name="_Toc163014641"/>
      <w:bookmarkStart w:id="30" w:name="_Toc158542907"/>
      <w:bookmarkStart w:id="31" w:name="_Toc163013718"/>
      <w:bookmarkStart w:id="32" w:name="_Toc163014644"/>
      <w:bookmarkStart w:id="33" w:name="_Toc487351458"/>
      <w:bookmarkStart w:id="34" w:name="_Toc512417330"/>
      <w:bookmarkStart w:id="35" w:name="_Toc44492766"/>
      <w:bookmarkStart w:id="36" w:name="_Toc244402268"/>
      <w:bookmarkStart w:id="37" w:name="_Toc249337263"/>
      <w:bookmarkStart w:id="38" w:name="_Toc357592680"/>
      <w:bookmarkStart w:id="39" w:name="_Toc357592806"/>
      <w:bookmarkStart w:id="40" w:name="_Toc402867525"/>
      <w:bookmarkEnd w:id="27"/>
      <w:bookmarkEnd w:id="28"/>
      <w:bookmarkEnd w:id="29"/>
      <w:bookmarkEnd w:id="30"/>
      <w:bookmarkEnd w:id="31"/>
      <w:bookmarkEnd w:id="32"/>
      <w:r w:rsidRPr="002F06BA">
        <w:rPr>
          <w:lang w:val="fi-FI"/>
        </w:rPr>
        <w:t>Laitteen vasen kylki</w:t>
      </w:r>
      <w:bookmarkEnd w:id="33"/>
      <w:bookmarkEnd w:id="34"/>
      <w:bookmarkEnd w:id="35"/>
      <w:bookmarkEnd w:id="36"/>
      <w:bookmarkEnd w:id="37"/>
      <w:bookmarkEnd w:id="38"/>
      <w:bookmarkEnd w:id="39"/>
      <w:bookmarkEnd w:id="40"/>
    </w:p>
    <w:p w:rsidR="00D2065C" w:rsidRPr="002F06BA" w:rsidRDefault="00D2065C" w:rsidP="00D2065C">
      <w:pPr>
        <w:spacing w:before="120"/>
        <w:jc w:val="both"/>
        <w:rPr>
          <w:rFonts w:cs="Arial"/>
          <w:lang w:val="fi-FI"/>
        </w:rPr>
      </w:pPr>
      <w:r w:rsidRPr="002F06BA">
        <w:rPr>
          <w:rFonts w:cs="Arial"/>
          <w:lang w:val="fi-FI"/>
        </w:rPr>
        <w:t xml:space="preserve">Laitteen vasemmassa kyljessä ylimpänä on </w:t>
      </w:r>
      <w:r w:rsidRPr="002F06BA">
        <w:rPr>
          <w:rFonts w:cs="Arial"/>
          <w:b/>
          <w:i/>
          <w:lang w:val="fi-FI"/>
        </w:rPr>
        <w:t>Virtanäppäin</w:t>
      </w:r>
      <w:r w:rsidRPr="002F06BA">
        <w:rPr>
          <w:rFonts w:cs="Arial"/>
          <w:lang w:val="fi-FI"/>
        </w:rPr>
        <w:t xml:space="preserve">. Laitteen virta kytkeytyy ja katkeaa pitämällä tätä näppäintä hetken painettuna. </w:t>
      </w:r>
      <w:r w:rsidR="00547350">
        <w:rPr>
          <w:rFonts w:cs="Arial"/>
          <w:lang w:val="fi-FI"/>
        </w:rPr>
        <w:t xml:space="preserve">Virtanäppäimen alapuolella on vihreä merkkivalo. Kun laite on käynnissä merkkivalo palaa ja kun laite on suljettu </w:t>
      </w:r>
      <w:r w:rsidR="005E18F6">
        <w:rPr>
          <w:rFonts w:cs="Arial"/>
          <w:lang w:val="fi-FI"/>
        </w:rPr>
        <w:t>mutta latauksessa valo vilkkuu. L</w:t>
      </w:r>
      <w:r w:rsidRPr="002F06BA">
        <w:rPr>
          <w:rFonts w:cs="Arial"/>
          <w:lang w:val="fi-FI"/>
        </w:rPr>
        <w:t>ai</w:t>
      </w:r>
      <w:r w:rsidR="005E18F6">
        <w:rPr>
          <w:rFonts w:cs="Arial"/>
          <w:lang w:val="fi-FI"/>
        </w:rPr>
        <w:t>t</w:t>
      </w:r>
      <w:r w:rsidRPr="002F06BA">
        <w:rPr>
          <w:rFonts w:cs="Arial"/>
          <w:lang w:val="fi-FI"/>
        </w:rPr>
        <w:t>t</w:t>
      </w:r>
      <w:r w:rsidR="005E18F6">
        <w:rPr>
          <w:rFonts w:cs="Arial"/>
          <w:lang w:val="fi-FI"/>
        </w:rPr>
        <w:t>e</w:t>
      </w:r>
      <w:r w:rsidRPr="002F06BA">
        <w:rPr>
          <w:rFonts w:cs="Arial"/>
          <w:lang w:val="fi-FI"/>
        </w:rPr>
        <w:t>e</w:t>
      </w:r>
      <w:r w:rsidR="005E18F6">
        <w:rPr>
          <w:rFonts w:cs="Arial"/>
          <w:lang w:val="fi-FI"/>
        </w:rPr>
        <w:t>n ollessa käynnissä</w:t>
      </w:r>
      <w:r w:rsidRPr="002F06BA">
        <w:rPr>
          <w:rFonts w:cs="Arial"/>
          <w:lang w:val="fi-FI"/>
        </w:rPr>
        <w:t xml:space="preserve"> tätä samaa </w:t>
      </w:r>
      <w:r w:rsidR="005E18F6">
        <w:rPr>
          <w:rFonts w:cs="Arial"/>
          <w:lang w:val="fi-FI"/>
        </w:rPr>
        <w:t>v</w:t>
      </w:r>
      <w:r w:rsidRPr="005E18F6">
        <w:rPr>
          <w:rFonts w:cs="Arial"/>
          <w:lang w:val="fi-FI"/>
        </w:rPr>
        <w:t>irtanäppäintä</w:t>
      </w:r>
      <w:r w:rsidRPr="002F06BA">
        <w:rPr>
          <w:rFonts w:cs="Arial"/>
          <w:lang w:val="fi-FI"/>
        </w:rPr>
        <w:t xml:space="preserve"> painamalla voit valita äänenvoimakkuuden, puhen</w:t>
      </w:r>
      <w:r w:rsidR="005E18F6">
        <w:rPr>
          <w:rFonts w:cs="Arial"/>
          <w:lang w:val="fi-FI"/>
        </w:rPr>
        <w:t xml:space="preserve">opeuden ja äänensävyn </w:t>
      </w:r>
      <w:r w:rsidRPr="002F06BA">
        <w:rPr>
          <w:rFonts w:cs="Arial"/>
          <w:lang w:val="fi-FI"/>
        </w:rPr>
        <w:t xml:space="preserve">asetukset. </w:t>
      </w:r>
      <w:r w:rsidR="005E18F6">
        <w:rPr>
          <w:rFonts w:cs="Arial"/>
          <w:lang w:val="fi-FI"/>
        </w:rPr>
        <w:t>Merkkivalon</w:t>
      </w:r>
      <w:r w:rsidRPr="002F06BA">
        <w:rPr>
          <w:rFonts w:cs="Arial"/>
          <w:lang w:val="fi-FI"/>
        </w:rPr>
        <w:t xml:space="preserve"> alapuolella on kaksi kolmiomaista näppäintä. Näitä </w:t>
      </w:r>
      <w:r w:rsidRPr="002F06BA">
        <w:rPr>
          <w:rFonts w:cs="Arial"/>
          <w:b/>
          <w:i/>
          <w:lang w:val="fi-FI"/>
        </w:rPr>
        <w:t>Nuoli ylös</w:t>
      </w:r>
      <w:r w:rsidRPr="002F06BA">
        <w:rPr>
          <w:rFonts w:cs="Arial"/>
          <w:lang w:val="fi-FI"/>
        </w:rPr>
        <w:t xml:space="preserve"> ja </w:t>
      </w:r>
      <w:r w:rsidRPr="002F06BA">
        <w:rPr>
          <w:rFonts w:cs="Arial"/>
          <w:b/>
          <w:i/>
          <w:lang w:val="fi-FI"/>
        </w:rPr>
        <w:t>Nuoli alas</w:t>
      </w:r>
      <w:r w:rsidRPr="002F06BA">
        <w:rPr>
          <w:rFonts w:cs="Arial"/>
          <w:lang w:val="fi-FI"/>
        </w:rPr>
        <w:t xml:space="preserve"> -näppäimiä käytetään virtanäppäimellä valitun </w:t>
      </w:r>
      <w:r w:rsidR="005E18F6">
        <w:rPr>
          <w:rFonts w:cs="Arial"/>
          <w:lang w:val="fi-FI"/>
        </w:rPr>
        <w:t xml:space="preserve">toiminnon </w:t>
      </w:r>
      <w:r w:rsidRPr="002F06BA">
        <w:rPr>
          <w:rFonts w:cs="Arial"/>
          <w:lang w:val="fi-FI"/>
        </w:rPr>
        <w:t xml:space="preserve">asetuksen säätämiseen. Nämä asetukset säilyvät muistissa. Käyttömukavuuden parantamiseksi kaiutinta ja kuulokkeita varten tallennetaan eri asetukset. </w:t>
      </w:r>
    </w:p>
    <w:p w:rsidR="00D2065C" w:rsidRPr="002F06BA" w:rsidRDefault="00D2065C">
      <w:pPr>
        <w:pStyle w:val="Titre3"/>
        <w:tabs>
          <w:tab w:val="num" w:pos="851"/>
        </w:tabs>
        <w:spacing w:before="120"/>
        <w:rPr>
          <w:lang w:val="fi-FI"/>
        </w:rPr>
      </w:pPr>
      <w:bookmarkStart w:id="41" w:name="_Toc487351459"/>
      <w:bookmarkStart w:id="42" w:name="_Toc512417331"/>
      <w:bookmarkStart w:id="43" w:name="_Toc44492767"/>
      <w:bookmarkStart w:id="44" w:name="_Toc244402269"/>
      <w:bookmarkStart w:id="45" w:name="_Toc249337264"/>
      <w:bookmarkStart w:id="46" w:name="_Toc357592681"/>
      <w:bookmarkStart w:id="47" w:name="_Toc357592807"/>
      <w:bookmarkStart w:id="48" w:name="_Toc402867526"/>
      <w:r w:rsidRPr="002F06BA">
        <w:rPr>
          <w:lang w:val="fi-FI"/>
        </w:rPr>
        <w:lastRenderedPageBreak/>
        <w:t>Laitteen oikea kylki</w:t>
      </w:r>
      <w:bookmarkEnd w:id="41"/>
      <w:bookmarkEnd w:id="42"/>
      <w:bookmarkEnd w:id="43"/>
      <w:bookmarkEnd w:id="44"/>
      <w:bookmarkEnd w:id="45"/>
      <w:bookmarkEnd w:id="46"/>
      <w:bookmarkEnd w:id="47"/>
      <w:bookmarkEnd w:id="48"/>
    </w:p>
    <w:p w:rsidR="00D2065C" w:rsidRPr="002F06BA" w:rsidRDefault="00D2065C" w:rsidP="00D2065C">
      <w:pPr>
        <w:spacing w:before="120"/>
        <w:jc w:val="both"/>
        <w:rPr>
          <w:rFonts w:cs="Arial"/>
          <w:lang w:val="fi-FI"/>
        </w:rPr>
      </w:pPr>
      <w:r w:rsidRPr="002F06BA">
        <w:rPr>
          <w:rFonts w:cs="Arial"/>
          <w:lang w:val="fi-FI"/>
        </w:rPr>
        <w:t>Laitteen oikea</w:t>
      </w:r>
      <w:r w:rsidR="005E18F6">
        <w:rPr>
          <w:rFonts w:cs="Arial"/>
          <w:lang w:val="fi-FI"/>
        </w:rPr>
        <w:t>ssa kyljessä on ylimpänä stereomikrofoni</w:t>
      </w:r>
      <w:r w:rsidRPr="002F06BA">
        <w:rPr>
          <w:rFonts w:cs="Arial"/>
          <w:lang w:val="fi-FI"/>
        </w:rPr>
        <w:t>liit</w:t>
      </w:r>
      <w:r w:rsidR="005E18F6">
        <w:rPr>
          <w:rFonts w:cs="Arial"/>
          <w:lang w:val="fi-FI"/>
        </w:rPr>
        <w:t xml:space="preserve">äntä, jota voidaan käyttää </w:t>
      </w:r>
      <w:r w:rsidR="005E18F6">
        <w:rPr>
          <w:lang w:val="fi-FI"/>
        </w:rPr>
        <w:t>ulkoisen stereomikrofonin</w:t>
      </w:r>
      <w:r w:rsidRPr="002F06BA">
        <w:rPr>
          <w:lang w:val="fi-FI"/>
        </w:rPr>
        <w:t xml:space="preserve"> liittämiseen.</w:t>
      </w:r>
      <w:r w:rsidR="005E18F6">
        <w:rPr>
          <w:rFonts w:cs="Arial"/>
          <w:lang w:val="fi-FI"/>
        </w:rPr>
        <w:t xml:space="preserve"> Sen alapuolella on </w:t>
      </w:r>
      <w:r w:rsidRPr="002F06BA">
        <w:rPr>
          <w:rFonts w:cs="Arial"/>
          <w:b/>
          <w:i/>
          <w:lang w:val="fi-FI"/>
        </w:rPr>
        <w:t>Äänitysnäppäin</w:t>
      </w:r>
      <w:r w:rsidRPr="002F06BA">
        <w:rPr>
          <w:rFonts w:cs="Arial"/>
          <w:lang w:val="fi-FI"/>
        </w:rPr>
        <w:t xml:space="preserve">, jossa on punainen piste ja pieni korotuspiste. </w:t>
      </w:r>
    </w:p>
    <w:p w:rsidR="00D2065C" w:rsidRPr="002F06BA" w:rsidRDefault="00D2065C" w:rsidP="00D2065C">
      <w:pPr>
        <w:pStyle w:val="Titre3"/>
        <w:spacing w:before="120"/>
        <w:rPr>
          <w:rFonts w:cs="Arial"/>
          <w:bCs/>
          <w:iCs/>
          <w:szCs w:val="24"/>
          <w:lang w:val="fi-FI"/>
        </w:rPr>
      </w:pPr>
      <w:bookmarkStart w:id="49" w:name="_Toc158542912"/>
      <w:bookmarkStart w:id="50" w:name="_Toc163013723"/>
      <w:bookmarkStart w:id="51" w:name="_Toc163014649"/>
      <w:bookmarkStart w:id="52" w:name="_Toc244402270"/>
      <w:bookmarkStart w:id="53" w:name="_Toc249337265"/>
      <w:bookmarkStart w:id="54" w:name="_Toc357592682"/>
      <w:bookmarkStart w:id="55" w:name="_Toc357592808"/>
      <w:bookmarkStart w:id="56" w:name="_Toc402867527"/>
      <w:bookmarkEnd w:id="49"/>
      <w:bookmarkEnd w:id="50"/>
      <w:bookmarkEnd w:id="51"/>
      <w:r w:rsidRPr="002F06BA">
        <w:rPr>
          <w:lang w:val="fi-FI"/>
        </w:rPr>
        <w:t>Laitteen yläreuna</w:t>
      </w:r>
      <w:bookmarkEnd w:id="52"/>
      <w:bookmarkEnd w:id="53"/>
      <w:bookmarkEnd w:id="54"/>
      <w:bookmarkEnd w:id="55"/>
      <w:bookmarkEnd w:id="56"/>
    </w:p>
    <w:p w:rsidR="005E18F6" w:rsidRDefault="00D2065C" w:rsidP="005E18F6">
      <w:pPr>
        <w:spacing w:before="120"/>
        <w:jc w:val="both"/>
        <w:rPr>
          <w:lang w:val="fi-FI"/>
        </w:rPr>
      </w:pPr>
      <w:r w:rsidRPr="002F06BA">
        <w:rPr>
          <w:lang w:val="fi-FI"/>
        </w:rPr>
        <w:t xml:space="preserve">Laitteen yläpäädyssä on </w:t>
      </w:r>
      <w:r w:rsidR="005E18F6">
        <w:rPr>
          <w:lang w:val="fi-FI"/>
        </w:rPr>
        <w:t xml:space="preserve">SD-muistikortin liitin ja heti sen alla on kaiutin. Korttipaikan oikealla puolella on kuulokeliitäntä joka sopii myös aktiivikaiuttimille. </w:t>
      </w:r>
      <w:bookmarkStart w:id="57" w:name="_Toc244402271"/>
      <w:bookmarkStart w:id="58" w:name="_Toc249337266"/>
    </w:p>
    <w:p w:rsidR="00254550" w:rsidRDefault="00254550" w:rsidP="00254550">
      <w:pPr>
        <w:pStyle w:val="Titre3"/>
        <w:spacing w:before="120"/>
        <w:rPr>
          <w:lang w:val="fi-FI"/>
        </w:rPr>
      </w:pPr>
      <w:bookmarkStart w:id="59" w:name="_Toc357592683"/>
      <w:bookmarkStart w:id="60" w:name="_Toc357592809"/>
      <w:bookmarkStart w:id="61" w:name="_Toc402867528"/>
      <w:r>
        <w:rPr>
          <w:lang w:val="fi-FI"/>
        </w:rPr>
        <w:t>Laitteen ala</w:t>
      </w:r>
      <w:r w:rsidRPr="002F06BA">
        <w:rPr>
          <w:lang w:val="fi-FI"/>
        </w:rPr>
        <w:t>reuna</w:t>
      </w:r>
      <w:bookmarkEnd w:id="59"/>
      <w:bookmarkEnd w:id="60"/>
      <w:bookmarkEnd w:id="61"/>
    </w:p>
    <w:p w:rsidR="00254550" w:rsidRDefault="00254550" w:rsidP="00254550">
      <w:pPr>
        <w:rPr>
          <w:lang w:val="fi-FI"/>
        </w:rPr>
      </w:pPr>
    </w:p>
    <w:p w:rsidR="00254550" w:rsidRDefault="00254550" w:rsidP="00254550">
      <w:pPr>
        <w:rPr>
          <w:lang w:val="fi-FI"/>
        </w:rPr>
      </w:pPr>
      <w:r>
        <w:rPr>
          <w:lang w:val="fi-FI"/>
        </w:rPr>
        <w:t xml:space="preserve">Alareunan keskellä on microUSB-liitin Sen alapuolella on pieni kohomerkki.Siihen voidaan  liittää laitteen mukana toimitetut lyhyt tai pitkä USB-kaapeli. Lyhyempään kaapeliin voi liittä USB-muistitikkuja ja pitkä kaapeli voidaan liittää tietokoneeseen tiedostojen siirtämiseksi. samalla tietokone lataa laitteen akun. Varmin tapa ladata laitteen akku on liittää pitkä kaapeli verkkolaitteeseen. </w:t>
      </w:r>
    </w:p>
    <w:p w:rsidR="00254550" w:rsidRPr="00254550" w:rsidRDefault="00254550" w:rsidP="00254550">
      <w:pPr>
        <w:rPr>
          <w:lang w:val="fi-FI"/>
        </w:rPr>
      </w:pPr>
      <w:r>
        <w:rPr>
          <w:lang w:val="fi-FI"/>
        </w:rPr>
        <w:t>Huom! Voit käyttää muita USB-latureita laitteen lataamiseen mutta latausaika saattaa olla pitempi. Humanware suosittelee laturia jossa virranvoimakkuus on 1 A.</w:t>
      </w:r>
    </w:p>
    <w:p w:rsidR="00D2065C" w:rsidRPr="00254550" w:rsidRDefault="00254550" w:rsidP="00254550">
      <w:pPr>
        <w:pStyle w:val="Titre3"/>
        <w:spacing w:before="120"/>
        <w:rPr>
          <w:lang w:val="fi-FI"/>
        </w:rPr>
      </w:pPr>
      <w:bookmarkStart w:id="62" w:name="_Toc357592684"/>
      <w:bookmarkStart w:id="63" w:name="_Toc357592810"/>
      <w:bookmarkStart w:id="64" w:name="_Toc402867529"/>
      <w:r>
        <w:rPr>
          <w:lang w:val="fi-FI"/>
        </w:rPr>
        <w:t>Laitteen takaseinä</w:t>
      </w:r>
      <w:r w:rsidR="00706227">
        <w:rPr>
          <w:lang w:val="fi-FI"/>
        </w:rPr>
        <w:t xml:space="preserve"> </w:t>
      </w:r>
      <w:r>
        <w:rPr>
          <w:lang w:val="fi-FI"/>
        </w:rPr>
        <w:t>(akkukotelo)</w:t>
      </w:r>
      <w:bookmarkEnd w:id="57"/>
      <w:bookmarkEnd w:id="58"/>
      <w:bookmarkEnd w:id="62"/>
      <w:bookmarkEnd w:id="63"/>
      <w:bookmarkEnd w:id="64"/>
    </w:p>
    <w:p w:rsidR="00D2065C" w:rsidRPr="002F06BA" w:rsidRDefault="00D2065C" w:rsidP="00D2065C">
      <w:pPr>
        <w:spacing w:before="120"/>
        <w:jc w:val="both"/>
        <w:rPr>
          <w:rFonts w:cs="Arial"/>
          <w:lang w:val="fi-FI"/>
        </w:rPr>
      </w:pPr>
      <w:r w:rsidRPr="002F06BA">
        <w:rPr>
          <w:rFonts w:cs="Arial"/>
          <w:lang w:val="fi-FI"/>
        </w:rPr>
        <w:t xml:space="preserve">Akkukotelo sijaitsee laitteen takasivulla. Jos haluat avata akkukotelon kannen, </w:t>
      </w:r>
      <w:r w:rsidR="00254550">
        <w:rPr>
          <w:rFonts w:cs="Arial"/>
          <w:lang w:val="fi-FI"/>
        </w:rPr>
        <w:t xml:space="preserve">sammuta laite ja </w:t>
      </w:r>
      <w:r w:rsidR="00875CEA">
        <w:rPr>
          <w:rFonts w:cs="Arial"/>
          <w:lang w:val="fi-FI"/>
        </w:rPr>
        <w:t>irrota latauskaapeli. Poista nyt silikonimuovinen suojakotelo. P</w:t>
      </w:r>
      <w:r w:rsidRPr="002F06BA">
        <w:rPr>
          <w:rFonts w:cs="Arial"/>
          <w:lang w:val="fi-FI"/>
        </w:rPr>
        <w:t>aina sorm</w:t>
      </w:r>
      <w:r w:rsidR="00875CEA">
        <w:rPr>
          <w:rFonts w:cs="Arial"/>
          <w:lang w:val="fi-FI"/>
        </w:rPr>
        <w:t>e</w:t>
      </w:r>
      <w:r w:rsidRPr="002F06BA">
        <w:rPr>
          <w:rFonts w:cs="Arial"/>
          <w:lang w:val="fi-FI"/>
        </w:rPr>
        <w:t xml:space="preserve">lla kotelon </w:t>
      </w:r>
      <w:r w:rsidR="00875CEA">
        <w:rPr>
          <w:rFonts w:cs="Arial"/>
          <w:lang w:val="fi-FI"/>
        </w:rPr>
        <w:t>yläosan lukitussalpaa ja nosta akku paikaltaan.</w:t>
      </w:r>
    </w:p>
    <w:p w:rsidR="00D2065C" w:rsidRPr="002F06BA" w:rsidRDefault="00875CEA" w:rsidP="00D2065C">
      <w:pPr>
        <w:spacing w:before="120"/>
        <w:jc w:val="both"/>
        <w:rPr>
          <w:rFonts w:cs="Arial"/>
          <w:lang w:val="fi-FI"/>
        </w:rPr>
      </w:pPr>
      <w:r>
        <w:rPr>
          <w:rFonts w:cs="Arial"/>
          <w:lang w:val="fi-FI"/>
        </w:rPr>
        <w:t xml:space="preserve">Akun asennus: </w:t>
      </w:r>
      <w:r w:rsidR="00D2065C" w:rsidRPr="002F06BA">
        <w:rPr>
          <w:rFonts w:cs="Arial"/>
          <w:lang w:val="fi-FI"/>
        </w:rPr>
        <w:t>Ak</w:t>
      </w:r>
      <w:r>
        <w:rPr>
          <w:rFonts w:cs="Arial"/>
          <w:lang w:val="fi-FI"/>
        </w:rPr>
        <w:t>un alareunassa on kosketinnastat.</w:t>
      </w:r>
      <w:r w:rsidR="00D2065C" w:rsidRPr="002F06BA">
        <w:rPr>
          <w:rFonts w:cs="Arial"/>
          <w:lang w:val="fi-FI"/>
        </w:rPr>
        <w:t xml:space="preserve"> Laita akun alaosa ensin paikalleen ja</w:t>
      </w:r>
      <w:r>
        <w:rPr>
          <w:rFonts w:cs="Arial"/>
          <w:lang w:val="fi-FI"/>
        </w:rPr>
        <w:t xml:space="preserve"> paina sitten yläosa paikoilleen niin että kansi napsahtaa lukkoon</w:t>
      </w:r>
      <w:r w:rsidR="00D2065C" w:rsidRPr="002F06BA">
        <w:rPr>
          <w:rFonts w:cs="Arial"/>
          <w:lang w:val="fi-FI"/>
        </w:rPr>
        <w:t xml:space="preserve">. </w:t>
      </w:r>
    </w:p>
    <w:p w:rsidR="00D2065C" w:rsidRPr="002F06BA" w:rsidRDefault="00D2065C" w:rsidP="00D2065C">
      <w:pPr>
        <w:spacing w:before="120"/>
        <w:jc w:val="both"/>
        <w:rPr>
          <w:rFonts w:cs="Arial"/>
          <w:lang w:val="fi-FI"/>
        </w:rPr>
      </w:pPr>
      <w:r w:rsidRPr="002F06BA">
        <w:rPr>
          <w:rFonts w:cs="Arial"/>
          <w:lang w:val="fi-FI"/>
        </w:rPr>
        <w:t xml:space="preserve">Akku on suunniteltu menemään paikoilleen vain oikeassa asennossa. Älä yritä painaa akkua väkisin paikoilleen, vaan varmista sen oikea asento. Laita akkukotelon kansi paikoilleen niin, että se myös napsahtaa kiinni. </w:t>
      </w:r>
    </w:p>
    <w:p w:rsidR="00D2065C" w:rsidRPr="002F06BA" w:rsidRDefault="00D2065C" w:rsidP="00D2065C">
      <w:pPr>
        <w:spacing w:before="120"/>
        <w:jc w:val="both"/>
        <w:rPr>
          <w:rFonts w:cs="Arial"/>
          <w:lang w:val="fi-FI"/>
        </w:rPr>
      </w:pPr>
      <w:r w:rsidRPr="002F06BA">
        <w:rPr>
          <w:rFonts w:cs="Arial"/>
          <w:lang w:val="fi-FI"/>
        </w:rPr>
        <w:t>Täyteen ladattu akku antaa noin 15 tunnin kuunteluajan. Seuraavat tekijät saattavat lyhentää käyttöaikaa:</w:t>
      </w:r>
    </w:p>
    <w:p w:rsidR="00D2065C" w:rsidRPr="002F06BA" w:rsidRDefault="00875CEA" w:rsidP="00D2065C">
      <w:pPr>
        <w:numPr>
          <w:ilvl w:val="0"/>
          <w:numId w:val="14"/>
        </w:numPr>
        <w:spacing w:before="120"/>
        <w:jc w:val="both"/>
        <w:rPr>
          <w:lang w:val="fi-FI"/>
        </w:rPr>
      </w:pPr>
      <w:r>
        <w:rPr>
          <w:lang w:val="fi-FI"/>
        </w:rPr>
        <w:t>Jos akkua ladataan alle 5</w:t>
      </w:r>
      <w:r w:rsidR="00D2065C" w:rsidRPr="002F06BA">
        <w:rPr>
          <w:lang w:val="fi-FI"/>
        </w:rPr>
        <w:t xml:space="preserve"> tuntia.</w:t>
      </w:r>
    </w:p>
    <w:p w:rsidR="00875CEA" w:rsidRPr="00875CEA" w:rsidRDefault="00D2065C" w:rsidP="00D2065C">
      <w:pPr>
        <w:numPr>
          <w:ilvl w:val="0"/>
          <w:numId w:val="14"/>
        </w:numPr>
        <w:jc w:val="both"/>
        <w:rPr>
          <w:lang w:val="fi-FI"/>
        </w:rPr>
      </w:pPr>
      <w:r w:rsidRPr="002F06BA">
        <w:rPr>
          <w:rFonts w:cs="Arial"/>
          <w:lang w:val="fi-FI"/>
        </w:rPr>
        <w:t xml:space="preserve">Jos </w:t>
      </w:r>
      <w:r w:rsidR="00875CEA">
        <w:rPr>
          <w:rFonts w:cs="Arial"/>
          <w:lang w:val="fi-FI"/>
        </w:rPr>
        <w:t xml:space="preserve">laitetta </w:t>
      </w:r>
      <w:r w:rsidRPr="002F06BA">
        <w:rPr>
          <w:rFonts w:cs="Arial"/>
          <w:lang w:val="fi-FI"/>
        </w:rPr>
        <w:t>käyte</w:t>
      </w:r>
      <w:r w:rsidR="00875CEA">
        <w:rPr>
          <w:rFonts w:cs="Arial"/>
          <w:lang w:val="fi-FI"/>
        </w:rPr>
        <w:t>tään paljon verkkoyhteydellä</w:t>
      </w:r>
    </w:p>
    <w:p w:rsidR="00D2065C" w:rsidRPr="002F06BA" w:rsidRDefault="00875CEA" w:rsidP="00D2065C">
      <w:pPr>
        <w:numPr>
          <w:ilvl w:val="0"/>
          <w:numId w:val="14"/>
        </w:numPr>
        <w:jc w:val="both"/>
        <w:rPr>
          <w:lang w:val="fi-FI"/>
        </w:rPr>
      </w:pPr>
      <w:r>
        <w:rPr>
          <w:rFonts w:cs="Arial"/>
          <w:lang w:val="fi-FI"/>
        </w:rPr>
        <w:t>Jos käytetään paljon navogointitoimintoja</w:t>
      </w:r>
      <w:r w:rsidR="00D2065C" w:rsidRPr="002F06BA">
        <w:rPr>
          <w:rFonts w:cs="Arial"/>
          <w:lang w:val="fi-FI"/>
        </w:rPr>
        <w:t xml:space="preserve">. </w:t>
      </w:r>
    </w:p>
    <w:p w:rsidR="00D2065C" w:rsidRPr="002F06BA" w:rsidRDefault="00D2065C" w:rsidP="00D2065C">
      <w:pPr>
        <w:numPr>
          <w:ilvl w:val="0"/>
          <w:numId w:val="14"/>
        </w:numPr>
        <w:jc w:val="both"/>
        <w:rPr>
          <w:lang w:val="fi-FI"/>
        </w:rPr>
      </w:pPr>
      <w:r w:rsidRPr="002F06BA">
        <w:rPr>
          <w:lang w:val="fi-FI"/>
        </w:rPr>
        <w:t>Jos kuunnellaan kovalla äänenvoimakkuudella tai suurilla nopeuksilla.</w:t>
      </w:r>
    </w:p>
    <w:p w:rsidR="00D2065C" w:rsidRDefault="00D2065C" w:rsidP="00D2065C">
      <w:pPr>
        <w:numPr>
          <w:ilvl w:val="0"/>
          <w:numId w:val="14"/>
        </w:numPr>
        <w:jc w:val="both"/>
        <w:rPr>
          <w:rFonts w:cs="Arial"/>
          <w:lang w:val="fi-FI"/>
        </w:rPr>
      </w:pPr>
      <w:r w:rsidRPr="002F06BA">
        <w:rPr>
          <w:rFonts w:cs="Arial"/>
          <w:lang w:val="fi-FI"/>
        </w:rPr>
        <w:t>Akun latauskapasiteetti alkaa heikentyä noin 400 latauskerran jälkeen.</w:t>
      </w:r>
    </w:p>
    <w:p w:rsidR="00875CEA" w:rsidRDefault="00875CEA" w:rsidP="00875CEA">
      <w:pPr>
        <w:ind w:left="720"/>
        <w:jc w:val="both"/>
        <w:rPr>
          <w:rFonts w:cs="Arial"/>
          <w:lang w:val="fi-FI"/>
        </w:rPr>
      </w:pPr>
    </w:p>
    <w:p w:rsidR="00875CEA" w:rsidRPr="00254550" w:rsidRDefault="00875CEA" w:rsidP="00875CEA">
      <w:pPr>
        <w:pStyle w:val="Titre3"/>
        <w:spacing w:before="120"/>
        <w:rPr>
          <w:lang w:val="fi-FI"/>
        </w:rPr>
      </w:pPr>
      <w:bookmarkStart w:id="65" w:name="_Toc357592685"/>
      <w:bookmarkStart w:id="66" w:name="_Toc357592811"/>
      <w:bookmarkStart w:id="67" w:name="_Toc402867530"/>
      <w:r>
        <w:rPr>
          <w:lang w:val="fi-FI"/>
        </w:rPr>
        <w:t>Akun lataaminen</w:t>
      </w:r>
      <w:bookmarkEnd w:id="65"/>
      <w:bookmarkEnd w:id="66"/>
      <w:bookmarkEnd w:id="67"/>
    </w:p>
    <w:p w:rsidR="00D2065C" w:rsidRDefault="00D2065C" w:rsidP="00D2065C">
      <w:pPr>
        <w:spacing w:before="120"/>
        <w:jc w:val="both"/>
        <w:rPr>
          <w:lang w:val="fi-FI"/>
        </w:rPr>
      </w:pPr>
      <w:r w:rsidRPr="002F06BA">
        <w:rPr>
          <w:rFonts w:cs="Arial"/>
          <w:lang w:val="fi-FI"/>
        </w:rPr>
        <w:t>Akku latautuu automaattisesti aina tarvittaessa, kun laite on liitettynä pistorasiaan</w:t>
      </w:r>
      <w:r w:rsidR="00875CEA">
        <w:rPr>
          <w:rFonts w:cs="Arial"/>
          <w:lang w:val="fi-FI"/>
        </w:rPr>
        <w:t xml:space="preserve"> tai tietokoneeseen</w:t>
      </w:r>
      <w:r w:rsidRPr="002F06BA">
        <w:rPr>
          <w:rFonts w:cs="Arial"/>
          <w:lang w:val="fi-FI"/>
        </w:rPr>
        <w:t>. Jos soi</w:t>
      </w:r>
      <w:r w:rsidR="00824D46">
        <w:rPr>
          <w:rFonts w:cs="Arial"/>
          <w:lang w:val="fi-FI"/>
        </w:rPr>
        <w:t xml:space="preserve">tin on pois päältä mutta </w:t>
      </w:r>
      <w:r w:rsidRPr="002F06BA">
        <w:rPr>
          <w:rFonts w:cs="Arial"/>
          <w:lang w:val="fi-FI"/>
        </w:rPr>
        <w:t>li</w:t>
      </w:r>
      <w:r w:rsidR="00824D46">
        <w:rPr>
          <w:rFonts w:cs="Arial"/>
          <w:lang w:val="fi-FI"/>
        </w:rPr>
        <w:t>itettynä pistorasiaan, merkkivalo vilkkuu</w:t>
      </w:r>
      <w:r w:rsidRPr="002F06BA">
        <w:rPr>
          <w:rFonts w:cs="Arial"/>
          <w:lang w:val="fi-FI"/>
        </w:rPr>
        <w:t xml:space="preserve"> kun </w:t>
      </w:r>
      <w:r w:rsidR="00824D46">
        <w:rPr>
          <w:rFonts w:cs="Arial"/>
          <w:lang w:val="fi-FI"/>
        </w:rPr>
        <w:t>laite latautuu. Laitetta voi</w:t>
      </w:r>
      <w:r w:rsidRPr="002F06BA">
        <w:rPr>
          <w:rFonts w:cs="Arial"/>
          <w:lang w:val="fi-FI"/>
        </w:rPr>
        <w:t xml:space="preserve"> käyttää myös latauksen aik</w:t>
      </w:r>
      <w:r w:rsidR="00824D46">
        <w:rPr>
          <w:rFonts w:cs="Arial"/>
          <w:lang w:val="fi-FI"/>
        </w:rPr>
        <w:t>ana, mutta tällöin valo</w:t>
      </w:r>
      <w:r w:rsidRPr="002F06BA">
        <w:rPr>
          <w:rFonts w:cs="Arial"/>
          <w:lang w:val="fi-FI"/>
        </w:rPr>
        <w:t xml:space="preserve"> palaa jatkuvasti.</w:t>
      </w:r>
      <w:r w:rsidR="00824D46">
        <w:rPr>
          <w:rFonts w:cs="Arial"/>
          <w:lang w:val="fi-FI"/>
        </w:rPr>
        <w:t xml:space="preserve"> Akun varaus- ja lataustila ilmoitetaan painamalla </w:t>
      </w:r>
      <w:r w:rsidR="008D12A0" w:rsidRPr="002F06BA">
        <w:rPr>
          <w:rFonts w:cs="Arial"/>
          <w:b/>
          <w:i/>
          <w:lang w:val="fi-FI"/>
        </w:rPr>
        <w:t>INFO</w:t>
      </w:r>
      <w:r w:rsidR="008D12A0" w:rsidRPr="002F06BA">
        <w:rPr>
          <w:rFonts w:cs="Arial"/>
          <w:iCs/>
          <w:lang w:val="fi-FI"/>
        </w:rPr>
        <w:t>-näppäintä (</w:t>
      </w:r>
      <w:r w:rsidR="008D12A0" w:rsidRPr="002F06BA">
        <w:rPr>
          <w:rFonts w:cs="Arial"/>
          <w:b/>
          <w:i/>
          <w:lang w:val="fi-FI"/>
        </w:rPr>
        <w:t>0</w:t>
      </w:r>
      <w:r w:rsidR="008D12A0" w:rsidRPr="002F06BA">
        <w:rPr>
          <w:rFonts w:cs="Arial"/>
          <w:iCs/>
          <w:lang w:val="fi-FI"/>
        </w:rPr>
        <w:t>-näppäin).</w:t>
      </w:r>
      <w:r w:rsidR="008D12A0">
        <w:rPr>
          <w:rFonts w:cs="Arial"/>
          <w:iCs/>
          <w:lang w:val="fi-FI"/>
        </w:rPr>
        <w:t xml:space="preserve"> </w:t>
      </w:r>
      <w:r w:rsidR="00824D46">
        <w:rPr>
          <w:lang w:val="fi-FI"/>
        </w:rPr>
        <w:t>Täyteen lataaminen vie n. 5 tuntia kun ladataan verkkolaitteella. Tietokoneet antavat vähemmän virtaa tai ei ollenkaan riippuen tietokoeesta ja sen asetuksista. Tästä syystä laitteen lataaminen tietokoneen USB-portin kautta kestää kauemmin tai ei onnistu ollenkaan.</w:t>
      </w:r>
    </w:p>
    <w:p w:rsidR="00824D46" w:rsidRPr="002F06BA" w:rsidRDefault="00824D46" w:rsidP="00D2065C">
      <w:pPr>
        <w:spacing w:before="120"/>
        <w:jc w:val="both"/>
        <w:rPr>
          <w:rFonts w:cs="Arial"/>
          <w:lang w:val="fi-FI"/>
        </w:rPr>
      </w:pPr>
      <w:r>
        <w:rPr>
          <w:lang w:val="fi-FI"/>
        </w:rPr>
        <w:t xml:space="preserve">Voit huoletta käyttää muita USB-latureita laitteen lataamiseen mutta valmistaja suosittelee laturia joka pystyy lataamaan yhden ampeerin virralla. Laturit joiden virranvoimakkuus on pienempi </w:t>
      </w:r>
      <w:r w:rsidR="008D12A0">
        <w:rPr>
          <w:lang w:val="fi-FI"/>
        </w:rPr>
        <w:t>tarvitsevat enemmän aikaa akun lataamiseen.</w:t>
      </w:r>
    </w:p>
    <w:p w:rsidR="00D2065C" w:rsidRPr="002F06BA" w:rsidRDefault="00D2065C" w:rsidP="00D2065C">
      <w:pPr>
        <w:spacing w:before="120"/>
        <w:jc w:val="both"/>
        <w:rPr>
          <w:rFonts w:cs="Arial"/>
          <w:i/>
          <w:iCs/>
          <w:lang w:val="fi-FI"/>
        </w:rPr>
      </w:pPr>
      <w:r w:rsidRPr="002F06BA">
        <w:rPr>
          <w:rFonts w:cs="Arial"/>
          <w:iCs/>
          <w:lang w:val="fi-FI"/>
        </w:rPr>
        <w:t>Jos laite ei ole liitettynä pistorasiaan ja sitä ei käytetä noin 30 minuuttiin, virta katkeaa automaattisesti akun säästämiseksi</w:t>
      </w:r>
      <w:r w:rsidRPr="002F06BA">
        <w:rPr>
          <w:rFonts w:cs="Arial"/>
          <w:i/>
          <w:iCs/>
          <w:lang w:val="fi-FI"/>
        </w:rPr>
        <w:t>.</w:t>
      </w:r>
    </w:p>
    <w:p w:rsidR="00D2065C" w:rsidRPr="002F06BA" w:rsidRDefault="00D2065C" w:rsidP="00D2065C">
      <w:pPr>
        <w:spacing w:before="120"/>
        <w:jc w:val="both"/>
        <w:rPr>
          <w:rFonts w:cs="Arial"/>
          <w:iCs/>
          <w:lang w:val="fi-FI"/>
        </w:rPr>
      </w:pPr>
      <w:r w:rsidRPr="002F06BA">
        <w:rPr>
          <w:rFonts w:cs="Arial"/>
          <w:lang w:val="fi-FI"/>
        </w:rPr>
        <w:t>Tärkeää: On normaalia, että akku lämpenee latauksen aikana. Siksi on suositeltavaa, ettei akkua ladata soittimen ollessa lämmönlähteen lähellä tai suojakotelossaan.</w:t>
      </w:r>
    </w:p>
    <w:p w:rsidR="00D2065C" w:rsidRDefault="00D2065C" w:rsidP="00D2065C">
      <w:pPr>
        <w:spacing w:before="120"/>
        <w:jc w:val="both"/>
        <w:rPr>
          <w:rFonts w:cs="Arial"/>
          <w:iCs/>
          <w:lang w:val="fi-FI"/>
        </w:rPr>
      </w:pPr>
      <w:r w:rsidRPr="002F06BA">
        <w:rPr>
          <w:rFonts w:cs="Arial"/>
          <w:iCs/>
          <w:lang w:val="fi-FI"/>
        </w:rPr>
        <w:t>Huomaa: Laitteen sarjanumero löytyy akkukotelon vasemmasta yläkulmasta. Voit myös kuunnella sarjanumeron painamalla</w:t>
      </w:r>
      <w:r w:rsidRPr="002F06BA">
        <w:rPr>
          <w:rFonts w:cs="Arial"/>
          <w:b/>
          <w:i/>
          <w:lang w:val="fi-FI"/>
        </w:rPr>
        <w:t xml:space="preserve"> INFO</w:t>
      </w:r>
      <w:r w:rsidRPr="002F06BA">
        <w:rPr>
          <w:rFonts w:cs="Arial"/>
          <w:iCs/>
          <w:lang w:val="fi-FI"/>
        </w:rPr>
        <w:t>-näppäintä (</w:t>
      </w:r>
      <w:r w:rsidRPr="002F06BA">
        <w:rPr>
          <w:rFonts w:cs="Arial"/>
          <w:b/>
          <w:i/>
          <w:lang w:val="fi-FI"/>
        </w:rPr>
        <w:t>0</w:t>
      </w:r>
      <w:r w:rsidRPr="002F06BA">
        <w:rPr>
          <w:rFonts w:cs="Arial"/>
          <w:iCs/>
          <w:lang w:val="fi-FI"/>
        </w:rPr>
        <w:t>-näppäin).</w:t>
      </w:r>
    </w:p>
    <w:p w:rsidR="008D12A0" w:rsidRDefault="008D12A0" w:rsidP="008D12A0">
      <w:pPr>
        <w:pStyle w:val="Titre3"/>
        <w:spacing w:before="120"/>
        <w:rPr>
          <w:lang w:val="fi-FI"/>
        </w:rPr>
      </w:pPr>
      <w:bookmarkStart w:id="68" w:name="_Toc357592686"/>
      <w:bookmarkStart w:id="69" w:name="_Toc357592812"/>
      <w:bookmarkStart w:id="70" w:name="_Toc402867531"/>
      <w:r>
        <w:rPr>
          <w:lang w:val="fi-FI"/>
        </w:rPr>
        <w:lastRenderedPageBreak/>
        <w:t>Kirjojen kopiointi USB-muisteilta</w:t>
      </w:r>
      <w:bookmarkEnd w:id="68"/>
      <w:bookmarkEnd w:id="69"/>
      <w:bookmarkEnd w:id="70"/>
    </w:p>
    <w:p w:rsidR="008D12A0" w:rsidRDefault="008D12A0" w:rsidP="008D12A0">
      <w:pPr>
        <w:rPr>
          <w:lang w:val="fi-FI"/>
        </w:rPr>
      </w:pPr>
    </w:p>
    <w:p w:rsidR="008D12A0" w:rsidRPr="008D12A0" w:rsidRDefault="008D12A0" w:rsidP="008D12A0">
      <w:pPr>
        <w:rPr>
          <w:lang w:val="fi-FI"/>
        </w:rPr>
      </w:pPr>
      <w:r>
        <w:rPr>
          <w:lang w:val="fi-FI"/>
        </w:rPr>
        <w:t>Voit kopioida Daisy- tai MP3-kirjoja USB-muistilta laitteen SD-kortille. Liitä USB-muisti laitteeseen lyhyellä kaapelilla. Kopioidaksesi, paina näppäintä 3 kun kirjaa kuunnellaan tai kun kuuntelu on pysäytetty. Kopioinnin tila ilmoitetaan tasaisin välein kunnes kopiointi on valmis. Kopioinnin voi keskeyttää tähtinäppäimellä (*). Jos kirjan nimessä on erikoismerkkejä(\, /, :, *, &lt;, &gt;, |,.) ne korvataan alleviivausmerkillä ( ”_”).</w:t>
      </w:r>
      <w:r w:rsidR="00A7258D">
        <w:rPr>
          <w:lang w:val="fi-FI"/>
        </w:rPr>
        <w:t xml:space="preserve"> USB-muistilta kopiointi on mahdollista ainoastaan silloin kun laitetta käytetään omalla akulla koska samaa USB porttia käytetään sekä tiedonsiirtoon että lataamiseen. Varmista että akku on ladattu ennen kuin aloitat kirjan kopioinnin.</w:t>
      </w:r>
    </w:p>
    <w:p w:rsidR="008D12A0" w:rsidRPr="002F06BA" w:rsidRDefault="008D12A0" w:rsidP="00D2065C">
      <w:pPr>
        <w:spacing w:before="120"/>
        <w:jc w:val="both"/>
        <w:rPr>
          <w:iCs/>
          <w:sz w:val="24"/>
          <w:lang w:val="fi-FI"/>
        </w:rPr>
      </w:pPr>
    </w:p>
    <w:p w:rsidR="00D2065C" w:rsidRPr="002F06BA" w:rsidRDefault="00D2065C">
      <w:pPr>
        <w:pStyle w:val="Titre2"/>
        <w:tabs>
          <w:tab w:val="clear" w:pos="993"/>
          <w:tab w:val="left" w:pos="709"/>
        </w:tabs>
        <w:spacing w:before="120"/>
        <w:ind w:left="425" w:hanging="425"/>
        <w:rPr>
          <w:lang w:val="fi-FI"/>
        </w:rPr>
      </w:pPr>
      <w:bookmarkStart w:id="71" w:name="_Toc512417334"/>
      <w:bookmarkStart w:id="72" w:name="_Toc44492769"/>
      <w:bookmarkStart w:id="73" w:name="_Toc244402272"/>
      <w:bookmarkStart w:id="74" w:name="_Toc249337267"/>
      <w:bookmarkStart w:id="75" w:name="_Toc357592687"/>
      <w:bookmarkStart w:id="76" w:name="_Toc357592813"/>
      <w:bookmarkStart w:id="77" w:name="_Toc402867532"/>
      <w:bookmarkStart w:id="78" w:name="_Toc487351461"/>
      <w:r w:rsidRPr="002F06BA">
        <w:rPr>
          <w:lang w:val="fi-FI"/>
        </w:rPr>
        <w:t>Virtanäppäin</w:t>
      </w:r>
      <w:bookmarkEnd w:id="71"/>
      <w:bookmarkEnd w:id="72"/>
      <w:bookmarkEnd w:id="73"/>
      <w:bookmarkEnd w:id="74"/>
      <w:bookmarkEnd w:id="75"/>
      <w:bookmarkEnd w:id="76"/>
      <w:bookmarkEnd w:id="77"/>
      <w:r w:rsidRPr="002F06BA">
        <w:rPr>
          <w:lang w:val="fi-FI"/>
        </w:rPr>
        <w:t xml:space="preserve"> </w:t>
      </w:r>
      <w:bookmarkEnd w:id="78"/>
    </w:p>
    <w:p w:rsidR="00D2065C" w:rsidRPr="002F06BA" w:rsidRDefault="00D2065C" w:rsidP="00D2065C">
      <w:pPr>
        <w:pStyle w:val="Titre3"/>
        <w:rPr>
          <w:lang w:val="fi-FI"/>
        </w:rPr>
      </w:pPr>
      <w:bookmarkStart w:id="79" w:name="_Toc244402273"/>
      <w:bookmarkStart w:id="80" w:name="_Toc249337268"/>
      <w:bookmarkStart w:id="81" w:name="_Toc357592688"/>
      <w:bookmarkStart w:id="82" w:name="_Toc357592814"/>
      <w:bookmarkStart w:id="83" w:name="_Toc402867533"/>
      <w:r w:rsidRPr="002F06BA">
        <w:rPr>
          <w:lang w:val="fi-FI"/>
        </w:rPr>
        <w:t>Laitteen kytkeminen päälle ja pois</w:t>
      </w:r>
      <w:bookmarkEnd w:id="79"/>
      <w:bookmarkEnd w:id="80"/>
      <w:bookmarkEnd w:id="81"/>
      <w:bookmarkEnd w:id="82"/>
      <w:bookmarkEnd w:id="83"/>
    </w:p>
    <w:p w:rsidR="00D2065C" w:rsidRPr="002F06BA" w:rsidRDefault="00D2065C">
      <w:pPr>
        <w:spacing w:before="120"/>
        <w:jc w:val="both"/>
        <w:rPr>
          <w:lang w:val="fi-FI"/>
        </w:rPr>
      </w:pPr>
      <w:r w:rsidRPr="002F06BA">
        <w:rPr>
          <w:lang w:val="fi-FI"/>
        </w:rPr>
        <w:t xml:space="preserve">Käynnistääksesi laitteen pidä vasemmalla </w:t>
      </w:r>
      <w:r w:rsidR="00A7258D">
        <w:rPr>
          <w:lang w:val="fi-FI"/>
        </w:rPr>
        <w:t xml:space="preserve">sivulla </w:t>
      </w:r>
      <w:r w:rsidRPr="002F06BA">
        <w:rPr>
          <w:lang w:val="fi-FI"/>
        </w:rPr>
        <w:t xml:space="preserve">ylhäällä sijaitsevaa </w:t>
      </w:r>
      <w:r w:rsidRPr="002F06BA">
        <w:rPr>
          <w:b/>
          <w:bCs/>
          <w:i/>
          <w:iCs/>
          <w:lang w:val="fi-FI"/>
        </w:rPr>
        <w:t>Virtanäppäintä</w:t>
      </w:r>
      <w:r w:rsidRPr="002F06BA">
        <w:rPr>
          <w:lang w:val="fi-FI"/>
        </w:rPr>
        <w:t xml:space="preserve"> painettuna. </w:t>
      </w:r>
      <w:r w:rsidRPr="002F06BA">
        <w:rPr>
          <w:rFonts w:cs="Arial"/>
          <w:lang w:val="fi-FI"/>
        </w:rPr>
        <w:t xml:space="preserve">Kuulet </w:t>
      </w:r>
      <w:r w:rsidRPr="002F06BA">
        <w:rPr>
          <w:lang w:val="fi-FI"/>
        </w:rPr>
        <w:t xml:space="preserve"> äänimerkin ja tervetulotoivotuksen.</w:t>
      </w:r>
    </w:p>
    <w:p w:rsidR="00D2065C" w:rsidRPr="002F06BA" w:rsidRDefault="00D2065C">
      <w:pPr>
        <w:spacing w:before="120"/>
        <w:jc w:val="both"/>
        <w:rPr>
          <w:lang w:val="fi-FI"/>
        </w:rPr>
      </w:pPr>
      <w:r w:rsidRPr="002F06BA">
        <w:rPr>
          <w:lang w:val="fi-FI"/>
        </w:rPr>
        <w:t xml:space="preserve">Sulje laite pitämällä </w:t>
      </w:r>
      <w:r w:rsidRPr="002F06BA">
        <w:rPr>
          <w:b/>
          <w:bCs/>
          <w:i/>
          <w:iCs/>
          <w:lang w:val="fi-FI"/>
        </w:rPr>
        <w:t>Virtanäppäintä</w:t>
      </w:r>
      <w:r w:rsidRPr="002F06BA">
        <w:rPr>
          <w:lang w:val="fi-FI"/>
        </w:rPr>
        <w:t xml:space="preserve"> uudelleen painettuna. </w:t>
      </w:r>
      <w:r w:rsidRPr="002F06BA">
        <w:rPr>
          <w:rFonts w:cs="Arial"/>
          <w:lang w:val="fi-FI"/>
        </w:rPr>
        <w:t>Kuulet</w:t>
      </w:r>
      <w:r w:rsidRPr="002F06BA">
        <w:rPr>
          <w:lang w:val="fi-FI"/>
        </w:rPr>
        <w:t xml:space="preserve"> kaksi piippausta, jotka kertovat, että laite sulkeutuu.</w:t>
      </w:r>
      <w:r w:rsidR="00A7258D">
        <w:rPr>
          <w:lang w:val="fi-FI"/>
        </w:rPr>
        <w:t xml:space="preserve"> Kestää n. 30 sekuntia ennen kuin laite voidaan käynnistää uudelleen.</w:t>
      </w:r>
    </w:p>
    <w:p w:rsidR="00D2065C" w:rsidRPr="002F06BA" w:rsidRDefault="00A7258D" w:rsidP="00D2065C">
      <w:pPr>
        <w:pStyle w:val="Titre3"/>
        <w:spacing w:before="120"/>
        <w:rPr>
          <w:bCs/>
          <w:iCs/>
          <w:lang w:val="fi-FI"/>
        </w:rPr>
      </w:pPr>
      <w:bookmarkStart w:id="84" w:name="_Toc244402274"/>
      <w:bookmarkStart w:id="85" w:name="_Toc249337269"/>
      <w:bookmarkStart w:id="86" w:name="_Toc357592689"/>
      <w:bookmarkStart w:id="87" w:name="_Toc357592815"/>
      <w:bookmarkStart w:id="88" w:name="_Toc402867534"/>
      <w:r>
        <w:rPr>
          <w:bCs/>
          <w:iCs/>
          <w:lang w:val="fi-FI"/>
        </w:rPr>
        <w:t>Laitteen nollaaminen</w:t>
      </w:r>
      <w:r w:rsidR="00D2065C" w:rsidRPr="002F06BA">
        <w:rPr>
          <w:bCs/>
          <w:iCs/>
          <w:lang w:val="fi-FI"/>
        </w:rPr>
        <w:t xml:space="preserve"> virtanäppäimellä</w:t>
      </w:r>
      <w:bookmarkEnd w:id="84"/>
      <w:bookmarkEnd w:id="85"/>
      <w:bookmarkEnd w:id="86"/>
      <w:bookmarkEnd w:id="87"/>
      <w:bookmarkEnd w:id="88"/>
    </w:p>
    <w:p w:rsidR="00D2065C" w:rsidRPr="002F06BA" w:rsidRDefault="00280665">
      <w:pPr>
        <w:spacing w:before="120"/>
        <w:jc w:val="both"/>
        <w:rPr>
          <w:lang w:val="fi-FI"/>
        </w:rPr>
      </w:pPr>
      <w:r>
        <w:rPr>
          <w:lang w:val="fi-FI"/>
        </w:rPr>
        <w:t xml:space="preserve">Jos laite </w:t>
      </w:r>
      <w:r w:rsidR="00A7258D">
        <w:rPr>
          <w:lang w:val="fi-FI"/>
        </w:rPr>
        <w:t>ei tottele mitään näppäintä</w:t>
      </w:r>
      <w:r w:rsidR="00D2065C" w:rsidRPr="002F06BA">
        <w:rPr>
          <w:lang w:val="fi-FI"/>
        </w:rPr>
        <w:t>, pidä</w:t>
      </w:r>
      <w:r w:rsidR="00D2065C" w:rsidRPr="002F06BA">
        <w:rPr>
          <w:b/>
          <w:i/>
          <w:lang w:val="fi-FI"/>
        </w:rPr>
        <w:t xml:space="preserve"> Virtanäppäintä </w:t>
      </w:r>
      <w:r w:rsidR="00D2065C" w:rsidRPr="002F06BA">
        <w:rPr>
          <w:lang w:val="fi-FI"/>
        </w:rPr>
        <w:t>painettuna noin 7 sekuntia, jolloin laite nollautuu ja voit taas käyttää sitä.</w:t>
      </w:r>
    </w:p>
    <w:p w:rsidR="00D2065C" w:rsidRPr="002F06BA" w:rsidRDefault="00D2065C">
      <w:pPr>
        <w:spacing w:before="120"/>
        <w:jc w:val="both"/>
        <w:rPr>
          <w:lang w:val="fi-FI"/>
        </w:rPr>
      </w:pPr>
    </w:p>
    <w:p w:rsidR="00D2065C" w:rsidRDefault="00D2065C">
      <w:pPr>
        <w:pStyle w:val="Titre2"/>
        <w:tabs>
          <w:tab w:val="clear" w:pos="993"/>
          <w:tab w:val="left" w:pos="709"/>
        </w:tabs>
        <w:ind w:left="426" w:hanging="426"/>
        <w:rPr>
          <w:lang w:val="fi-FI"/>
        </w:rPr>
      </w:pPr>
      <w:bookmarkStart w:id="89" w:name="_Toc487351462"/>
      <w:bookmarkStart w:id="90" w:name="_Toc512417335"/>
      <w:bookmarkStart w:id="91" w:name="_Toc44492770"/>
      <w:bookmarkStart w:id="92" w:name="_Toc244402275"/>
      <w:bookmarkStart w:id="93" w:name="_Toc249337270"/>
      <w:bookmarkStart w:id="94" w:name="_Toc357592690"/>
      <w:bookmarkStart w:id="95" w:name="_Toc357592816"/>
      <w:bookmarkStart w:id="96" w:name="_Toc402867535"/>
      <w:r w:rsidRPr="002F06BA">
        <w:rPr>
          <w:lang w:val="fi-FI"/>
        </w:rPr>
        <w:t>SD-muistikortin asettaminen ja poistaminen</w:t>
      </w:r>
      <w:bookmarkEnd w:id="89"/>
      <w:bookmarkEnd w:id="90"/>
      <w:bookmarkEnd w:id="91"/>
      <w:bookmarkEnd w:id="92"/>
      <w:bookmarkEnd w:id="93"/>
      <w:bookmarkEnd w:id="94"/>
      <w:bookmarkEnd w:id="95"/>
      <w:bookmarkEnd w:id="96"/>
      <w:r w:rsidRPr="002F06BA">
        <w:rPr>
          <w:lang w:val="fi-FI"/>
        </w:rPr>
        <w:t xml:space="preserve"> </w:t>
      </w:r>
    </w:p>
    <w:p w:rsidR="00A7258D" w:rsidRPr="00A7258D" w:rsidRDefault="00A7258D" w:rsidP="00A7258D">
      <w:pPr>
        <w:rPr>
          <w:lang w:val="fi-FI"/>
        </w:rPr>
      </w:pPr>
    </w:p>
    <w:p w:rsidR="00D2065C" w:rsidRPr="002F06BA" w:rsidRDefault="00D2065C" w:rsidP="00D2065C">
      <w:pPr>
        <w:autoSpaceDE w:val="0"/>
        <w:autoSpaceDN w:val="0"/>
        <w:adjustRightInd w:val="0"/>
        <w:rPr>
          <w:rFonts w:cs="Arial"/>
          <w:lang w:val="fi-FI"/>
        </w:rPr>
      </w:pPr>
      <w:r w:rsidRPr="002F06BA">
        <w:rPr>
          <w:rFonts w:cs="Arial"/>
          <w:lang w:val="fi-FI"/>
        </w:rPr>
        <w:t>Voit asettaa ja poistaa SD-muistikortin seuraavasti:</w:t>
      </w:r>
    </w:p>
    <w:p w:rsidR="00D2065C" w:rsidRPr="002F06BA" w:rsidRDefault="00D2065C" w:rsidP="00D2065C">
      <w:pPr>
        <w:autoSpaceDE w:val="0"/>
        <w:autoSpaceDN w:val="0"/>
        <w:adjustRightInd w:val="0"/>
        <w:rPr>
          <w:rFonts w:cs="Arial"/>
          <w:lang w:val="fi-FI"/>
        </w:rPr>
      </w:pPr>
      <w:r w:rsidRPr="002F06BA">
        <w:rPr>
          <w:rFonts w:cs="Arial"/>
          <w:lang w:val="fi-FI"/>
        </w:rPr>
        <w:t>- Pidä laitetta kädessäsi niin, että sen etupuoli on itseesi päin. SD-muistikorttipaikka on laitteen yläreunassa keskellä.</w:t>
      </w:r>
    </w:p>
    <w:p w:rsidR="00D2065C" w:rsidRPr="002F06BA" w:rsidRDefault="00D2065C" w:rsidP="00D2065C">
      <w:pPr>
        <w:autoSpaceDE w:val="0"/>
        <w:autoSpaceDN w:val="0"/>
        <w:adjustRightInd w:val="0"/>
        <w:rPr>
          <w:rFonts w:cs="Arial"/>
          <w:lang w:val="fi-FI"/>
        </w:rPr>
      </w:pPr>
      <w:r w:rsidRPr="002F06BA">
        <w:rPr>
          <w:rFonts w:cs="Arial"/>
          <w:lang w:val="fi-FI"/>
        </w:rPr>
        <w:t>- Yksi kortin kulmista on leikattu 45 asteen kulmaan.</w:t>
      </w:r>
    </w:p>
    <w:p w:rsidR="00D2065C" w:rsidRPr="002F06BA" w:rsidRDefault="00D2065C" w:rsidP="00D2065C">
      <w:pPr>
        <w:autoSpaceDE w:val="0"/>
        <w:autoSpaceDN w:val="0"/>
        <w:adjustRightInd w:val="0"/>
        <w:rPr>
          <w:rFonts w:cs="Arial"/>
          <w:lang w:val="fi-FI"/>
        </w:rPr>
      </w:pPr>
      <w:r w:rsidRPr="002F06BA">
        <w:rPr>
          <w:rFonts w:cs="Arial"/>
          <w:lang w:val="fi-FI"/>
        </w:rPr>
        <w:t>Tämän kulman on oltava alhaalla vasemmalla, kun työnnät kortin sille varattuun aukkoon. Jos kortti ei ole oikeassa asennossa, se ei mene paikoilleen. Kortissa on pieni liukukytkin kirjoitussuojausta varten oikealla puolella. Tämän kytkimen on oltava ala-asennossa, jos haluat tallentaa kortille jotakin tietoa tai poistaa sitä. Jos haluat vain kuunnella kortin sisältöä, voi kytkin olla suojaustilassa (ylhäällä).</w:t>
      </w:r>
    </w:p>
    <w:p w:rsidR="00D2065C" w:rsidRPr="002F06BA" w:rsidRDefault="00D2065C" w:rsidP="00D2065C">
      <w:pPr>
        <w:autoSpaceDE w:val="0"/>
        <w:autoSpaceDN w:val="0"/>
        <w:adjustRightInd w:val="0"/>
        <w:rPr>
          <w:rFonts w:cs="Arial"/>
          <w:lang w:val="fi-FI"/>
        </w:rPr>
      </w:pPr>
      <w:r w:rsidRPr="002F06BA">
        <w:rPr>
          <w:rFonts w:cs="Arial"/>
          <w:lang w:val="fi-FI"/>
        </w:rPr>
        <w:t>- Paina</w:t>
      </w:r>
      <w:r w:rsidR="00A7258D">
        <w:rPr>
          <w:rFonts w:cs="Arial"/>
          <w:lang w:val="fi-FI"/>
        </w:rPr>
        <w:t xml:space="preserve"> varovasti</w:t>
      </w:r>
      <w:r w:rsidRPr="002F06BA">
        <w:rPr>
          <w:rFonts w:cs="Arial"/>
          <w:lang w:val="fi-FI"/>
        </w:rPr>
        <w:t xml:space="preserve"> kortti </w:t>
      </w:r>
      <w:r w:rsidR="00F366F8">
        <w:rPr>
          <w:rFonts w:cs="Arial"/>
          <w:lang w:val="fi-FI"/>
        </w:rPr>
        <w:t xml:space="preserve">pohjaan asti ja hellitä hieman </w:t>
      </w:r>
      <w:r w:rsidRPr="002F06BA">
        <w:rPr>
          <w:rFonts w:cs="Arial"/>
          <w:lang w:val="fi-FI"/>
        </w:rPr>
        <w:t xml:space="preserve">niin </w:t>
      </w:r>
      <w:r w:rsidR="00F366F8">
        <w:rPr>
          <w:rFonts w:cs="Arial"/>
          <w:lang w:val="fi-FI"/>
        </w:rPr>
        <w:t>kortti</w:t>
      </w:r>
      <w:r w:rsidRPr="002F06BA">
        <w:rPr>
          <w:rFonts w:cs="Arial"/>
          <w:lang w:val="fi-FI"/>
        </w:rPr>
        <w:t xml:space="preserve"> lukittuu paikoilleen. Älä käytä liikaa voimaa. Vain kevyt painallus riittää SD-kortin lukitsemiseen paikoilleen.</w:t>
      </w:r>
    </w:p>
    <w:p w:rsidR="00D2065C" w:rsidRPr="002F06BA" w:rsidRDefault="00A7258D" w:rsidP="00D2065C">
      <w:pPr>
        <w:autoSpaceDE w:val="0"/>
        <w:autoSpaceDN w:val="0"/>
        <w:adjustRightInd w:val="0"/>
        <w:rPr>
          <w:rFonts w:cs="Arial"/>
          <w:lang w:val="fi-FI"/>
        </w:rPr>
      </w:pPr>
      <w:r>
        <w:rPr>
          <w:rFonts w:cs="Arial"/>
          <w:lang w:val="fi-FI"/>
        </w:rPr>
        <w:t>- Kun</w:t>
      </w:r>
      <w:r w:rsidR="00D2065C" w:rsidRPr="002F06BA">
        <w:rPr>
          <w:rFonts w:cs="Arial"/>
          <w:lang w:val="fi-FI"/>
        </w:rPr>
        <w:t xml:space="preserve"> haluat poistaa kortin, paina sitä hieman, jolloin lukitusmekanismi vapauttaa kortin. Vedä sitten kortti ulos.</w:t>
      </w:r>
    </w:p>
    <w:p w:rsidR="00D2065C" w:rsidRPr="002F06BA" w:rsidRDefault="00D2065C" w:rsidP="00D2065C">
      <w:pPr>
        <w:pStyle w:val="Titre3"/>
        <w:rPr>
          <w:lang w:val="fi-FI"/>
        </w:rPr>
      </w:pPr>
      <w:bookmarkStart w:id="97" w:name="_Toc244402276"/>
      <w:bookmarkStart w:id="98" w:name="_Toc249337271"/>
      <w:bookmarkStart w:id="99" w:name="_Toc357592691"/>
      <w:bookmarkStart w:id="100" w:name="_Toc357592817"/>
      <w:bookmarkStart w:id="101" w:name="_Toc402867536"/>
      <w:r w:rsidRPr="002F06BA">
        <w:rPr>
          <w:lang w:val="fi-FI"/>
        </w:rPr>
        <w:t>SD-kortin äänitunniste</w:t>
      </w:r>
      <w:bookmarkEnd w:id="97"/>
      <w:bookmarkEnd w:id="98"/>
      <w:bookmarkEnd w:id="99"/>
      <w:bookmarkEnd w:id="100"/>
      <w:bookmarkEnd w:id="101"/>
      <w:r w:rsidRPr="002F06BA">
        <w:rPr>
          <w:lang w:val="fi-FI"/>
        </w:rPr>
        <w:t xml:space="preserve"> </w:t>
      </w:r>
    </w:p>
    <w:p w:rsidR="00D2065C" w:rsidRPr="002F06BA" w:rsidRDefault="00D2065C" w:rsidP="00D2065C">
      <w:pPr>
        <w:autoSpaceDE w:val="0"/>
        <w:autoSpaceDN w:val="0"/>
        <w:adjustRightInd w:val="0"/>
        <w:rPr>
          <w:rFonts w:cs="Arial"/>
          <w:lang w:val="fi-FI"/>
        </w:rPr>
      </w:pPr>
      <w:r w:rsidRPr="002F06BA">
        <w:rPr>
          <w:rFonts w:cs="Arial"/>
          <w:lang w:val="fi-FI"/>
        </w:rPr>
        <w:t>Teksti- tai pistekirjoitustarrojen kiinnittäminen SD-kortteihin ei ole sallittua, koska ne saattavat vaurioittaa laitetta. SD-muistikorttien tunnistamisen helpottamiseksi Stream tukee valinnaista äänitunnistetta. Tunniste tallennetaan erityiseen tekstitiedostoon nimeltä $VRLabel.txt, joka sijaitsee SD-kortin juurihakemistossa. SD-muistikortin tunni</w:t>
      </w:r>
      <w:r w:rsidR="00F366F8">
        <w:rPr>
          <w:rFonts w:cs="Arial"/>
          <w:lang w:val="fi-FI"/>
        </w:rPr>
        <w:t xml:space="preserve">ste on helppo luoda Humanware </w:t>
      </w:r>
      <w:r w:rsidRPr="002F06BA">
        <w:rPr>
          <w:rFonts w:cs="Arial"/>
          <w:lang w:val="fi-FI"/>
        </w:rPr>
        <w:t>Companion</w:t>
      </w:r>
      <w:r w:rsidR="00F366F8">
        <w:rPr>
          <w:rFonts w:cs="Arial"/>
          <w:lang w:val="fi-FI"/>
        </w:rPr>
        <w:t>:in avulla.</w:t>
      </w:r>
      <w:r w:rsidRPr="002F06BA">
        <w:rPr>
          <w:rFonts w:cs="Arial"/>
          <w:lang w:val="fi-FI"/>
        </w:rPr>
        <w:t xml:space="preserve"> Voit luoda tiedoston myös Windows Notepadin (Muistion) avulla. Aina kun muistikortti asetetaan laitteeseen tai Stream kytketään päälle, se etsii tätä</w:t>
      </w:r>
      <w:r w:rsidR="00F366F8">
        <w:rPr>
          <w:rFonts w:cs="Arial"/>
          <w:lang w:val="fi-FI"/>
        </w:rPr>
        <w:t xml:space="preserve"> tunnistetiedostoa. Jos tunniste</w:t>
      </w:r>
      <w:r w:rsidRPr="002F06BA">
        <w:rPr>
          <w:rFonts w:cs="Arial"/>
          <w:lang w:val="fi-FI"/>
        </w:rPr>
        <w:t xml:space="preserve"> löytyy, Stream ilmoittaa sen sisällön. Huomaa, että tunniste saa olla enintään 50 merkin pituinen. Stream jättää tunnistetiedoston merkit huomiotta 50. merkistä eteenpäin. Tunnistetiedosto on valinnainen. Jos et tarvitse SD-kortin tunnisteen automaattista ilmoittamista, tunnistetta ei tarvitse asettaa. Tällä tunnisteella ei ole mitään tekemistä sen kanssa, jonka näkyy SD-kortin ominaisuuksissa Windowsissa.</w:t>
      </w:r>
    </w:p>
    <w:p w:rsidR="00D2065C" w:rsidRPr="002F06BA" w:rsidRDefault="00D2065C" w:rsidP="00D2065C">
      <w:pPr>
        <w:autoSpaceDE w:val="0"/>
        <w:autoSpaceDN w:val="0"/>
        <w:adjustRightInd w:val="0"/>
        <w:rPr>
          <w:rFonts w:cs="Arial"/>
          <w:lang w:val="fi-FI"/>
        </w:rPr>
      </w:pPr>
    </w:p>
    <w:p w:rsidR="00D2065C" w:rsidRPr="002F06BA" w:rsidRDefault="00D2065C" w:rsidP="00D2065C">
      <w:pPr>
        <w:pStyle w:val="Titre2"/>
        <w:rPr>
          <w:lang w:val="fi-FI"/>
        </w:rPr>
      </w:pPr>
      <w:bookmarkStart w:id="102" w:name="_Toc244402277"/>
      <w:bookmarkStart w:id="103" w:name="_Toc249337272"/>
      <w:bookmarkStart w:id="104" w:name="_Toc357592692"/>
      <w:bookmarkStart w:id="105" w:name="_Toc357592818"/>
      <w:bookmarkStart w:id="106" w:name="_Toc402867537"/>
      <w:r w:rsidRPr="002F06BA">
        <w:rPr>
          <w:lang w:val="fi-FI"/>
        </w:rPr>
        <w:lastRenderedPageBreak/>
        <w:t>Muistikortin tunnistus</w:t>
      </w:r>
      <w:bookmarkEnd w:id="102"/>
      <w:bookmarkEnd w:id="103"/>
      <w:bookmarkEnd w:id="104"/>
      <w:bookmarkEnd w:id="105"/>
      <w:bookmarkEnd w:id="106"/>
      <w:r w:rsidRPr="002F06BA">
        <w:rPr>
          <w:lang w:val="fi-FI"/>
        </w:rPr>
        <w:t xml:space="preserve"> </w:t>
      </w:r>
    </w:p>
    <w:p w:rsidR="00D2065C" w:rsidRPr="002F06BA" w:rsidRDefault="00D2065C" w:rsidP="00D2065C">
      <w:pPr>
        <w:rPr>
          <w:lang w:val="fi-FI"/>
        </w:rPr>
      </w:pPr>
      <w:r w:rsidRPr="002F06BA">
        <w:rPr>
          <w:lang w:val="fi-FI"/>
        </w:rPr>
        <w:t>Kun kuuntelet SD-kortin sisältöä ja kortti poistetaan soittimesta, laite siirtyy USB-muistin ensimmäisen kirjan kohdalle (jos käytettävissä) tai siirtyy näppäinten kuvaustilaan.</w:t>
      </w:r>
    </w:p>
    <w:p w:rsidR="00D2065C" w:rsidRPr="002F06BA" w:rsidRDefault="00D2065C" w:rsidP="00D2065C">
      <w:pPr>
        <w:rPr>
          <w:lang w:val="fi-FI"/>
        </w:rPr>
      </w:pPr>
    </w:p>
    <w:p w:rsidR="00D2065C" w:rsidRPr="002F06BA" w:rsidRDefault="00D2065C" w:rsidP="00D2065C">
      <w:pPr>
        <w:rPr>
          <w:lang w:val="fi-FI"/>
        </w:rPr>
      </w:pPr>
      <w:r w:rsidRPr="002F06BA">
        <w:rPr>
          <w:lang w:val="fi-FI"/>
        </w:rPr>
        <w:t xml:space="preserve">Jos laitteessa on sekä SD-muistikortti että USB-muisti liitettynä, laite etsii ensin SD-kortin sisällön ja valitsee viimeksi kuunnellun kirjan. Mikäli viimeksi kuunneltua kirjaa ei ole saatavilla, laite valitsee ensimmäisen saatavilla olevan kirjan SD-kortilta. Mikäli SD-kortilla ei ole kirjoja, laite yrittää löytää kirjan USB-muistista. </w:t>
      </w:r>
    </w:p>
    <w:p w:rsidR="00D2065C" w:rsidRPr="002F06BA" w:rsidRDefault="00D2065C" w:rsidP="00D2065C">
      <w:pPr>
        <w:rPr>
          <w:lang w:val="fi-FI"/>
        </w:rPr>
      </w:pPr>
    </w:p>
    <w:p w:rsidR="00D2065C" w:rsidRPr="002F06BA" w:rsidRDefault="00D2065C" w:rsidP="00D2065C">
      <w:pPr>
        <w:pStyle w:val="Titre2"/>
        <w:rPr>
          <w:lang w:val="fi-FI"/>
        </w:rPr>
      </w:pPr>
      <w:bookmarkStart w:id="107" w:name="_Toc244402278"/>
      <w:bookmarkStart w:id="108" w:name="_Toc249337273"/>
      <w:bookmarkStart w:id="109" w:name="_Toc357592693"/>
      <w:bookmarkStart w:id="110" w:name="_Toc357592819"/>
      <w:bookmarkStart w:id="111" w:name="_Toc402867538"/>
      <w:r w:rsidRPr="002F06BA">
        <w:rPr>
          <w:lang w:val="fi-FI"/>
        </w:rPr>
        <w:t>Kirjaluettelojen rakenne</w:t>
      </w:r>
      <w:bookmarkEnd w:id="107"/>
      <w:bookmarkEnd w:id="108"/>
      <w:bookmarkEnd w:id="109"/>
      <w:bookmarkEnd w:id="110"/>
      <w:bookmarkEnd w:id="111"/>
    </w:p>
    <w:p w:rsidR="00D2065C" w:rsidRPr="002F06BA" w:rsidRDefault="00D2065C" w:rsidP="00D2065C">
      <w:pPr>
        <w:autoSpaceDE w:val="0"/>
        <w:autoSpaceDN w:val="0"/>
        <w:adjustRightInd w:val="0"/>
        <w:rPr>
          <w:rFonts w:cs="Arial"/>
          <w:lang w:val="fi-FI"/>
        </w:rPr>
      </w:pPr>
      <w:r w:rsidRPr="002F06BA">
        <w:rPr>
          <w:lang w:val="fi-FI"/>
        </w:rPr>
        <w:t>Stream tunnistaa erityyppisiä kirjoja, jotka tallennetaan eri</w:t>
      </w:r>
      <w:r w:rsidR="00F366F8">
        <w:rPr>
          <w:lang w:val="fi-FI"/>
        </w:rPr>
        <w:t>lliseen kansiorakenteisii</w:t>
      </w:r>
      <w:r w:rsidRPr="002F06BA">
        <w:rPr>
          <w:lang w:val="fi-FI"/>
        </w:rPr>
        <w:t>n, jo</w:t>
      </w:r>
      <w:r w:rsidR="00F366F8">
        <w:rPr>
          <w:lang w:val="fi-FI"/>
        </w:rPr>
        <w:t>ita kutsutaan kirjaluettel</w:t>
      </w:r>
      <w:r w:rsidRPr="002F06BA">
        <w:rPr>
          <w:lang w:val="fi-FI"/>
        </w:rPr>
        <w:t xml:space="preserve">oiksi. Voit valita haluamasi kirjaluettelon painamalla useamman kerran näppäintä </w:t>
      </w:r>
      <w:r w:rsidRPr="002F06BA">
        <w:rPr>
          <w:b/>
          <w:lang w:val="fi-FI"/>
        </w:rPr>
        <w:t>1</w:t>
      </w:r>
      <w:r w:rsidR="00F366F8">
        <w:rPr>
          <w:b/>
          <w:lang w:val="fi-FI"/>
        </w:rPr>
        <w:t>(kirjaluettelo)</w:t>
      </w:r>
      <w:r w:rsidRPr="002F06BA">
        <w:rPr>
          <w:lang w:val="fi-FI"/>
        </w:rPr>
        <w:t xml:space="preserve">. Voit liikkua </w:t>
      </w:r>
      <w:r w:rsidR="00280665" w:rsidRPr="002F06BA">
        <w:rPr>
          <w:lang w:val="fi-FI"/>
        </w:rPr>
        <w:t>eteen</w:t>
      </w:r>
      <w:r w:rsidRPr="002F06BA">
        <w:rPr>
          <w:lang w:val="fi-FI"/>
        </w:rPr>
        <w:t xml:space="preserve"> ja taaksepäin valitsemassasi kirjaluettelossa painamalla näppäimiä </w:t>
      </w:r>
      <w:r w:rsidRPr="002F06BA">
        <w:rPr>
          <w:rFonts w:cs="Arial"/>
          <w:b/>
          <w:i/>
          <w:lang w:val="fi-FI"/>
        </w:rPr>
        <w:t>4</w:t>
      </w:r>
      <w:r w:rsidRPr="002F06BA">
        <w:rPr>
          <w:lang w:val="fi-FI"/>
        </w:rPr>
        <w:t xml:space="preserve"> (taakse) ja </w:t>
      </w:r>
      <w:r w:rsidRPr="002F06BA">
        <w:rPr>
          <w:rFonts w:cs="Arial"/>
          <w:b/>
          <w:i/>
          <w:lang w:val="fi-FI"/>
        </w:rPr>
        <w:t>6</w:t>
      </w:r>
      <w:r w:rsidRPr="002F06BA">
        <w:rPr>
          <w:lang w:val="fi-FI"/>
        </w:rPr>
        <w:t xml:space="preserve"> (eteen). Kirjaluettelo on silmukka, eli viimeisen luettelon jälkeen tulee jälleen ensimmäinen. Muistiinpanot (Notes) -kirjaluetteloa lukuun ottamatta tyhjiä kirjaluetteloja ei ilmoiteta. Kirjat tallennetaan sekä SD-kortille että USB-muistiin kirjaluetteloille varatulla kansionimellä, joka alkaa "$VR". Näiden kansioiden</w:t>
      </w:r>
      <w:r w:rsidRPr="002F06BA">
        <w:rPr>
          <w:rFonts w:cs="Arial"/>
          <w:lang w:val="fi-FI"/>
        </w:rPr>
        <w:t xml:space="preserve"> (kirjaluettelojen ) sisällä voi olla käyttäjän määrittelemiä alikansioita erillisille kirjoille tai tiedostoryhmille. Voit tallentaa SD-kortille muitakin kansioita ja tiedostoja, sillä Stream tunnistaa omaksi materiaalikseen ainoastaan ne kansiot, jotka alkavat "$VR". Huomaa, että jos asetat ei-kirjoitussuojatun kortin, Stream luo automaattisesti varatut $VR-kansiot, ei kuitenkaan kansiota $VRAudible. </w:t>
      </w:r>
    </w:p>
    <w:p w:rsidR="00D2065C" w:rsidRPr="002F06BA" w:rsidRDefault="00D2065C" w:rsidP="00D2065C">
      <w:pPr>
        <w:rPr>
          <w:rFonts w:cs="Arial"/>
          <w:lang w:val="fi-FI"/>
        </w:rPr>
      </w:pPr>
      <w:r w:rsidRPr="002F06BA">
        <w:rPr>
          <w:rFonts w:cs="Arial"/>
          <w:lang w:val="fi-FI"/>
        </w:rPr>
        <w:t xml:space="preserve">Kirjaluettelon rakenne ja käyttö kuvataan seuraavassa: </w:t>
      </w:r>
    </w:p>
    <w:p w:rsidR="00D2065C" w:rsidRPr="002F06BA" w:rsidRDefault="00D2065C" w:rsidP="00D2065C">
      <w:pPr>
        <w:rPr>
          <w:rFonts w:cs="Arial"/>
          <w:lang w:val="fi-FI"/>
        </w:rPr>
      </w:pPr>
    </w:p>
    <w:p w:rsidR="00D2065C" w:rsidRPr="002F06BA" w:rsidRDefault="00D2065C" w:rsidP="00D2065C">
      <w:pPr>
        <w:rPr>
          <w:lang w:val="fi-FI"/>
        </w:rPr>
      </w:pPr>
      <w:r w:rsidRPr="002F06BA">
        <w:rPr>
          <w:lang w:val="fi-FI"/>
        </w:rPr>
        <w:t xml:space="preserve">Kirjaluettelo: </w:t>
      </w:r>
      <w:r w:rsidR="0019034C">
        <w:rPr>
          <w:lang w:val="fi-FI"/>
        </w:rPr>
        <w:t xml:space="preserve">DAISY </w:t>
      </w:r>
      <w:r w:rsidRPr="002F06BA">
        <w:rPr>
          <w:lang w:val="fi-FI"/>
        </w:rPr>
        <w:t>Äänikirjat (Talking Books) (kansio $VRDTB).</w:t>
      </w:r>
    </w:p>
    <w:p w:rsidR="00D2065C" w:rsidRPr="002F06BA" w:rsidRDefault="00D2065C" w:rsidP="00D2065C">
      <w:pPr>
        <w:rPr>
          <w:lang w:val="fi-FI"/>
        </w:rPr>
      </w:pPr>
      <w:r w:rsidRPr="002F06BA">
        <w:rPr>
          <w:lang w:val="fi-FI"/>
        </w:rPr>
        <w:t>Kirjatyypit: DAISY 2.x, NISO Z39.86</w:t>
      </w:r>
      <w:r w:rsidR="00F366F8">
        <w:rPr>
          <w:lang w:val="fi-FI"/>
        </w:rPr>
        <w:t>(Daisy3)</w:t>
      </w:r>
      <w:r w:rsidRPr="002F06BA">
        <w:rPr>
          <w:lang w:val="fi-FI"/>
        </w:rPr>
        <w:t>, NIMAS 1.1</w:t>
      </w:r>
      <w:r w:rsidR="00BE4095">
        <w:rPr>
          <w:lang w:val="fi-FI"/>
        </w:rPr>
        <w:t>,</w:t>
      </w:r>
      <w:r w:rsidRPr="002F06BA">
        <w:rPr>
          <w:lang w:val="fi-FI"/>
        </w:rPr>
        <w:t xml:space="preserve"> </w:t>
      </w:r>
      <w:r w:rsidR="00BE4095">
        <w:rPr>
          <w:lang w:val="fi-FI"/>
        </w:rPr>
        <w:t>suojaamattomat EPUB-kirjat</w:t>
      </w:r>
      <w:r w:rsidRPr="002F06BA">
        <w:rPr>
          <w:lang w:val="fi-FI"/>
        </w:rPr>
        <w:t xml:space="preserve"> </w:t>
      </w:r>
    </w:p>
    <w:p w:rsidR="00D2065C" w:rsidRPr="002F06BA" w:rsidRDefault="00D2065C" w:rsidP="00D2065C">
      <w:pPr>
        <w:rPr>
          <w:lang w:val="fi-FI"/>
        </w:rPr>
      </w:pPr>
      <w:r w:rsidRPr="002F06BA">
        <w:rPr>
          <w:lang w:val="fi-FI"/>
        </w:rPr>
        <w:t xml:space="preserve">Käyttö: Kansiot, jotka kuuluvat kuhunkin DAISY- tai NISO-kirjaan, tulee tallentaa erillisiin alikansioihin tähän kansioon. </w:t>
      </w:r>
      <w:r w:rsidR="00BE4095">
        <w:rPr>
          <w:lang w:val="fi-FI"/>
        </w:rPr>
        <w:t xml:space="preserve">Yksittäiset kirjatiedostot kuten EPUB-kirjat voi tallentaa kansion juureen. </w:t>
      </w:r>
      <w:r w:rsidRPr="002F06BA">
        <w:rPr>
          <w:lang w:val="fi-FI"/>
        </w:rPr>
        <w:t xml:space="preserve">Valitse kansio tai kirjan navigointitaso näppäimien </w:t>
      </w:r>
      <w:r w:rsidRPr="002F06BA">
        <w:rPr>
          <w:b/>
          <w:i/>
          <w:lang w:val="fi-FI"/>
        </w:rPr>
        <w:t>2</w:t>
      </w:r>
      <w:r w:rsidRPr="002F06BA">
        <w:rPr>
          <w:lang w:val="fi-FI"/>
        </w:rPr>
        <w:t xml:space="preserve"> /</w:t>
      </w:r>
      <w:r w:rsidRPr="002F06BA">
        <w:rPr>
          <w:b/>
          <w:i/>
          <w:lang w:val="fi-FI"/>
        </w:rPr>
        <w:t xml:space="preserve"> 8</w:t>
      </w:r>
      <w:r w:rsidRPr="002F06BA">
        <w:rPr>
          <w:lang w:val="fi-FI"/>
        </w:rPr>
        <w:t xml:space="preserve"> avulla ja käytä näppäimiä </w:t>
      </w:r>
      <w:r w:rsidRPr="002F06BA">
        <w:rPr>
          <w:rFonts w:cs="Arial"/>
          <w:b/>
          <w:i/>
          <w:lang w:val="fi-FI"/>
        </w:rPr>
        <w:t>4 / 6</w:t>
      </w:r>
      <w:r w:rsidRPr="002F06BA">
        <w:rPr>
          <w:lang w:val="fi-FI"/>
        </w:rPr>
        <w:t xml:space="preserve"> navigoimiseen valitulla tasolla. Paina </w:t>
      </w:r>
      <w:r w:rsidR="00BE4095">
        <w:rPr>
          <w:rFonts w:cs="Arial"/>
          <w:b/>
          <w:i/>
          <w:lang w:val="fi-FI"/>
        </w:rPr>
        <w:t>TOISTA/PYSÄYTÄ</w:t>
      </w:r>
      <w:r w:rsidRPr="002F06BA">
        <w:rPr>
          <w:lang w:val="fi-FI"/>
        </w:rPr>
        <w:t xml:space="preserve"> kirjan valitsemiseksi. Näissä kirjaluetteloissa lukukohta ja kirjanmerkit tallennetaan jokaiseen kirjaan erikseen.</w:t>
      </w:r>
    </w:p>
    <w:p w:rsidR="00D2065C" w:rsidRPr="002F06BA" w:rsidRDefault="00D2065C" w:rsidP="00D2065C">
      <w:pPr>
        <w:rPr>
          <w:lang w:val="fi-FI"/>
        </w:rPr>
      </w:pPr>
    </w:p>
    <w:p w:rsidR="00D2065C" w:rsidRPr="002F06BA" w:rsidRDefault="00D2065C" w:rsidP="00D2065C">
      <w:pPr>
        <w:rPr>
          <w:lang w:val="fi-FI"/>
        </w:rPr>
      </w:pPr>
      <w:r w:rsidRPr="002F06BA">
        <w:rPr>
          <w:lang w:val="fi-FI"/>
        </w:rPr>
        <w:t>Kirjaluettelo: Muut kirjat (Other Books) (kansio $VROtherBooks).</w:t>
      </w:r>
    </w:p>
    <w:p w:rsidR="00D2065C" w:rsidRPr="002F06BA" w:rsidRDefault="00D2065C" w:rsidP="00D2065C">
      <w:pPr>
        <w:rPr>
          <w:lang w:val="fi-FI"/>
        </w:rPr>
      </w:pPr>
      <w:r w:rsidRPr="002F06BA">
        <w:rPr>
          <w:lang w:val="fi-FI"/>
        </w:rPr>
        <w:t xml:space="preserve">Kirjatyypit: Muut kuin DAISY- tai NISO-kirjat, jotka koostuvat Streamin tukemista audiotiedostoista. </w:t>
      </w:r>
    </w:p>
    <w:p w:rsidR="00D2065C" w:rsidRDefault="00D2065C" w:rsidP="00D2065C">
      <w:pPr>
        <w:rPr>
          <w:lang w:val="fi-FI"/>
        </w:rPr>
      </w:pPr>
      <w:r w:rsidRPr="002F06BA">
        <w:rPr>
          <w:lang w:val="fi-FI"/>
        </w:rPr>
        <w:t xml:space="preserve">Käyttö: Yhden kirjan kaikki tiedostot on tallennettava omaan alikansioonsa. Kansiot voivat olla sisäkkäisiä. Valinnaisesti yhden tiedoston kirjat voidaan sijoittaa suoraan juurikansioon. Valitse kansio tai kirjan navigointitaso näppäimien </w:t>
      </w:r>
      <w:r w:rsidRPr="002F06BA">
        <w:rPr>
          <w:b/>
          <w:i/>
          <w:lang w:val="fi-FI"/>
        </w:rPr>
        <w:t>2</w:t>
      </w:r>
      <w:r w:rsidRPr="002F06BA">
        <w:rPr>
          <w:lang w:val="fi-FI"/>
        </w:rPr>
        <w:t xml:space="preserve"> /</w:t>
      </w:r>
      <w:r w:rsidRPr="002F06BA">
        <w:rPr>
          <w:b/>
          <w:i/>
          <w:lang w:val="fi-FI"/>
        </w:rPr>
        <w:t xml:space="preserve"> 8</w:t>
      </w:r>
      <w:r w:rsidRPr="002F06BA">
        <w:rPr>
          <w:lang w:val="fi-FI"/>
        </w:rPr>
        <w:t xml:space="preserve"> avulla ja käytä näppäimiä </w:t>
      </w:r>
      <w:r w:rsidRPr="002F06BA">
        <w:rPr>
          <w:rFonts w:cs="Arial"/>
          <w:b/>
          <w:i/>
          <w:lang w:val="fi-FI"/>
        </w:rPr>
        <w:t>4 / 6</w:t>
      </w:r>
      <w:r w:rsidRPr="002F06BA">
        <w:rPr>
          <w:lang w:val="fi-FI"/>
        </w:rPr>
        <w:t xml:space="preserve"> navigoimiseen valitulla tasolla. Paina </w:t>
      </w:r>
      <w:r w:rsidR="00EA7E44">
        <w:rPr>
          <w:rFonts w:cs="Arial"/>
          <w:b/>
          <w:i/>
          <w:lang w:val="fi-FI"/>
        </w:rPr>
        <w:t>TOISTA/PYSÄYTÄ</w:t>
      </w:r>
      <w:r w:rsidRPr="002F06BA">
        <w:rPr>
          <w:lang w:val="fi-FI"/>
        </w:rPr>
        <w:t xml:space="preserve"> kirjan valitsemiseksi. Näissä kirjaluetteloissa lukukohta ja kirjanmerkit tallennetaan jokaiseen kirjaan erikseen. Kuuntelu pysähtyy jokaisessa kirjassa viimeisen tiedoston loppuun.</w:t>
      </w:r>
    </w:p>
    <w:p w:rsidR="0019034C" w:rsidRDefault="0019034C" w:rsidP="00D2065C">
      <w:pPr>
        <w:rPr>
          <w:lang w:val="fi-FI"/>
        </w:rPr>
      </w:pPr>
    </w:p>
    <w:p w:rsidR="0019034C" w:rsidRPr="0019034C" w:rsidRDefault="0019034C" w:rsidP="0019034C">
      <w:pPr>
        <w:jc w:val="both"/>
        <w:rPr>
          <w:lang w:val="fi-FI"/>
        </w:rPr>
      </w:pPr>
      <w:r w:rsidRPr="0019034C">
        <w:rPr>
          <w:lang w:val="fi-FI"/>
        </w:rPr>
        <w:t xml:space="preserve">Kirjaluettelo: Äänikirjat kansio ($VRAudible folder) </w:t>
      </w:r>
    </w:p>
    <w:p w:rsidR="0019034C" w:rsidRPr="000A4214" w:rsidRDefault="0019034C" w:rsidP="0019034C">
      <w:pPr>
        <w:jc w:val="both"/>
        <w:rPr>
          <w:lang w:val="fi-FI"/>
        </w:rPr>
      </w:pPr>
      <w:r w:rsidRPr="000A4214">
        <w:rPr>
          <w:lang w:val="fi-FI"/>
        </w:rPr>
        <w:t>Kirjatyypit: Audible format 4 ja Enhanced Audio</w:t>
      </w:r>
    </w:p>
    <w:p w:rsidR="0019034C" w:rsidRPr="00711402" w:rsidRDefault="0019034C" w:rsidP="0019034C">
      <w:pPr>
        <w:jc w:val="both"/>
        <w:rPr>
          <w:lang w:val="fi-FI"/>
        </w:rPr>
      </w:pPr>
      <w:r w:rsidRPr="00711402">
        <w:rPr>
          <w:lang w:val="fi-FI"/>
        </w:rPr>
        <w:t xml:space="preserve">Käyttö: </w:t>
      </w:r>
      <w:r w:rsidR="00711402" w:rsidRPr="00711402">
        <w:rPr>
          <w:lang w:val="fi-FI"/>
        </w:rPr>
        <w:t xml:space="preserve">Yhden kirjan kaikki tiedostot on tallennettava tähän kansioon. Alikansioita ei saa käyttää. </w:t>
      </w:r>
      <w:r w:rsidR="00711402">
        <w:rPr>
          <w:lang w:val="fi-FI"/>
        </w:rPr>
        <w:t>Käytöä</w:t>
      </w:r>
      <w:r w:rsidRPr="00711402">
        <w:rPr>
          <w:lang w:val="fi-FI"/>
        </w:rPr>
        <w:t xml:space="preserve"> </w:t>
      </w:r>
      <w:r w:rsidRPr="00711402">
        <w:rPr>
          <w:rFonts w:cs="Arial"/>
          <w:b/>
          <w:i/>
          <w:lang w:val="fi-FI"/>
        </w:rPr>
        <w:t>4 / 6</w:t>
      </w:r>
      <w:r w:rsidRPr="00711402">
        <w:rPr>
          <w:lang w:val="fi-FI"/>
        </w:rPr>
        <w:t xml:space="preserve"> </w:t>
      </w:r>
      <w:r w:rsidR="00711402">
        <w:rPr>
          <w:lang w:val="fi-FI"/>
        </w:rPr>
        <w:t>näppäimiä kirjojen välillä liikkumiseen</w:t>
      </w:r>
      <w:r w:rsidRPr="00711402">
        <w:rPr>
          <w:lang w:val="fi-FI"/>
        </w:rPr>
        <w:t xml:space="preserve">. </w:t>
      </w:r>
      <w:r w:rsidR="00711402" w:rsidRPr="000A4214">
        <w:rPr>
          <w:lang w:val="fi-FI"/>
        </w:rPr>
        <w:t>Paina TOISTA valitaksesi kirjan.</w:t>
      </w:r>
      <w:r w:rsidRPr="000A4214">
        <w:rPr>
          <w:lang w:val="fi-FI"/>
        </w:rPr>
        <w:t xml:space="preserve"> </w:t>
      </w:r>
      <w:r w:rsidR="00711402">
        <w:rPr>
          <w:lang w:val="fi-FI"/>
        </w:rPr>
        <w:t>Tässä kirjaluettelo</w:t>
      </w:r>
      <w:r w:rsidR="00711402" w:rsidRPr="002F06BA">
        <w:rPr>
          <w:lang w:val="fi-FI"/>
        </w:rPr>
        <w:t>ssa lukukohta ja kirjanmerkit tallennetaan jokaiseen kirjaan erikseen</w:t>
      </w:r>
      <w:r w:rsidR="00711402">
        <w:rPr>
          <w:lang w:val="fi-FI"/>
        </w:rPr>
        <w:t xml:space="preserve">. </w:t>
      </w:r>
      <w:r w:rsidR="00711402" w:rsidRPr="000A4214">
        <w:rPr>
          <w:lang w:val="fi-FI"/>
        </w:rPr>
        <w:t>Kuuntelu pysähtyy jokaisessa kirjassa viimeisen tiedoston loppuun.</w:t>
      </w:r>
      <w:r w:rsidRPr="000A4214">
        <w:rPr>
          <w:lang w:val="fi-FI"/>
        </w:rPr>
        <w:t xml:space="preserve"> </w:t>
      </w:r>
      <w:r w:rsidR="00711402" w:rsidRPr="00711402">
        <w:rPr>
          <w:lang w:val="fi-FI"/>
        </w:rPr>
        <w:t xml:space="preserve">Kirjaluettelo luodaan kun aktivoit Streamin </w:t>
      </w:r>
      <w:r w:rsidR="00711402">
        <w:rPr>
          <w:lang w:val="fi-FI"/>
        </w:rPr>
        <w:t>äänikirjoille (audible books).</w:t>
      </w:r>
    </w:p>
    <w:p w:rsidR="00D2065C" w:rsidRPr="00711402" w:rsidRDefault="00D2065C" w:rsidP="00D2065C">
      <w:pPr>
        <w:rPr>
          <w:lang w:val="fi-FI"/>
        </w:rPr>
      </w:pPr>
    </w:p>
    <w:p w:rsidR="00D2065C" w:rsidRPr="002F06BA" w:rsidRDefault="00D2065C" w:rsidP="00D2065C">
      <w:pPr>
        <w:rPr>
          <w:lang w:val="fi-FI"/>
        </w:rPr>
      </w:pPr>
      <w:r w:rsidRPr="002F06BA">
        <w:rPr>
          <w:lang w:val="fi-FI"/>
        </w:rPr>
        <w:t xml:space="preserve">Kirjaluettelo: Musiikki (Music) (kansio $VRMusic). </w:t>
      </w:r>
    </w:p>
    <w:p w:rsidR="00D2065C" w:rsidRPr="002F06BA" w:rsidRDefault="00D2065C" w:rsidP="00D2065C">
      <w:pPr>
        <w:rPr>
          <w:lang w:val="fi-FI"/>
        </w:rPr>
      </w:pPr>
      <w:r w:rsidRPr="002F06BA">
        <w:rPr>
          <w:lang w:val="fi-FI"/>
        </w:rPr>
        <w:t xml:space="preserve">Kirjatyypit: Soittolistat (vain M3U) ja äänitetyt tiedostot, jotka koostuvat Streamin tukemista audiotiedostoista. </w:t>
      </w:r>
    </w:p>
    <w:p w:rsidR="00D2065C" w:rsidRPr="002F06BA" w:rsidRDefault="00D2065C" w:rsidP="00D2065C">
      <w:pPr>
        <w:rPr>
          <w:lang w:val="fi-FI"/>
        </w:rPr>
      </w:pPr>
      <w:r w:rsidRPr="002F06BA">
        <w:rPr>
          <w:lang w:val="fi-FI"/>
        </w:rPr>
        <w:t xml:space="preserve">Käyttö: </w:t>
      </w:r>
      <w:r w:rsidRPr="002F06BA">
        <w:rPr>
          <w:rFonts w:cs="Arial"/>
          <w:lang w:val="fi-FI"/>
        </w:rPr>
        <w:t xml:space="preserve">Musiikkikirja voi olla joko soittolista tai koko musiikkirakenne (kutsutaan nimellä All Music -kirja). Lukukohta ja kirjanmerkit tallennetaan jokaiseen kirjaan erikseen. Voit siirtyä musiikkikirjasta toiseen näppäimien </w:t>
      </w:r>
      <w:r w:rsidRPr="002F06BA">
        <w:rPr>
          <w:rFonts w:cs="Arial"/>
          <w:b/>
          <w:i/>
          <w:lang w:val="fi-FI"/>
        </w:rPr>
        <w:t>4</w:t>
      </w:r>
      <w:r w:rsidRPr="002F06BA">
        <w:rPr>
          <w:rFonts w:cs="Arial"/>
          <w:lang w:val="fi-FI"/>
        </w:rPr>
        <w:t xml:space="preserve"> ja</w:t>
      </w:r>
      <w:r w:rsidRPr="002F06BA">
        <w:rPr>
          <w:rFonts w:cs="Arial"/>
          <w:b/>
          <w:lang w:val="fi-FI"/>
        </w:rPr>
        <w:t xml:space="preserve"> </w:t>
      </w:r>
      <w:r w:rsidRPr="002F06BA">
        <w:rPr>
          <w:rFonts w:cs="Arial"/>
          <w:b/>
          <w:i/>
          <w:lang w:val="fi-FI"/>
        </w:rPr>
        <w:t>6</w:t>
      </w:r>
      <w:r w:rsidRPr="002F06BA">
        <w:rPr>
          <w:rFonts w:cs="Arial"/>
          <w:lang w:val="fi-FI"/>
        </w:rPr>
        <w:t xml:space="preserve"> avulla ollessasi kirjaluettelossa. All Music -kirja koostuu sisäkkäisistä kansioista, joissa on audiotiedostoja. Rakenne voidaan jaotella esimerkiksi musiikkilajin, artistin, albumin tai kappaleiden mukaan. Voit liikkua All Music -kirjassa näppäimillä </w:t>
      </w:r>
      <w:r w:rsidRPr="002F06BA">
        <w:rPr>
          <w:rFonts w:cs="Arial"/>
          <w:b/>
          <w:lang w:val="fi-FI"/>
        </w:rPr>
        <w:t xml:space="preserve"> </w:t>
      </w:r>
      <w:r w:rsidRPr="002F06BA">
        <w:rPr>
          <w:rFonts w:cs="Arial"/>
          <w:b/>
          <w:i/>
          <w:lang w:val="fi-FI"/>
        </w:rPr>
        <w:t>2 / 8</w:t>
      </w:r>
      <w:r w:rsidRPr="002F06BA">
        <w:rPr>
          <w:rFonts w:cs="Arial"/>
          <w:b/>
          <w:lang w:val="fi-FI"/>
        </w:rPr>
        <w:t xml:space="preserve"> </w:t>
      </w:r>
      <w:r w:rsidRPr="002F06BA">
        <w:rPr>
          <w:rFonts w:cs="Arial"/>
          <w:lang w:val="fi-FI"/>
        </w:rPr>
        <w:t xml:space="preserve">kansion tai tiedostojen navigointitason valitsemiseksi. Navigoi valitsemallasi tasolla näppäimien </w:t>
      </w:r>
      <w:r w:rsidRPr="002F06BA">
        <w:rPr>
          <w:rFonts w:cs="Arial"/>
          <w:b/>
          <w:i/>
          <w:lang w:val="fi-FI"/>
        </w:rPr>
        <w:t>4 / 6</w:t>
      </w:r>
      <w:r w:rsidRPr="002F06BA">
        <w:rPr>
          <w:rFonts w:cs="Arial"/>
          <w:lang w:val="fi-FI"/>
        </w:rPr>
        <w:t xml:space="preserve"> avulla. Kuuntelu jatkuu kansion viimeisen tiedoston loputtua seuraavan kansion </w:t>
      </w:r>
      <w:r w:rsidRPr="002F06BA">
        <w:rPr>
          <w:rFonts w:cs="Arial"/>
          <w:lang w:val="fi-FI"/>
        </w:rPr>
        <w:lastRenderedPageBreak/>
        <w:t>ensimmäisestä tiedostosta. Satunnaissoitto</w:t>
      </w:r>
      <w:r w:rsidR="008E53E5">
        <w:rPr>
          <w:rFonts w:cs="Arial"/>
          <w:lang w:val="fi-FI"/>
        </w:rPr>
        <w:t xml:space="preserve"> pois, satunnaissoitto päällä, kansion uudelleentoisto, yksittäisen kappaleen toisto -toiminnot</w:t>
      </w:r>
      <w:r w:rsidRPr="002F06BA">
        <w:rPr>
          <w:rFonts w:cs="Arial"/>
          <w:lang w:val="fi-FI"/>
        </w:rPr>
        <w:t xml:space="preserve"> (asetetaan painamalla </w:t>
      </w:r>
      <w:r w:rsidRPr="002F06BA">
        <w:rPr>
          <w:rFonts w:cs="Arial"/>
          <w:b/>
          <w:i/>
          <w:lang w:val="fi-FI"/>
        </w:rPr>
        <w:t xml:space="preserve"> 9</w:t>
      </w:r>
      <w:r w:rsidRPr="002F06BA">
        <w:rPr>
          <w:rFonts w:cs="Arial"/>
          <w:lang w:val="fi-FI"/>
        </w:rPr>
        <w:t>) on käytettävissä vain musiikkikirjoissa.</w:t>
      </w:r>
    </w:p>
    <w:p w:rsidR="00D2065C" w:rsidRPr="002F06BA" w:rsidRDefault="00D2065C" w:rsidP="00D2065C">
      <w:pPr>
        <w:rPr>
          <w:highlight w:val="yellow"/>
          <w:lang w:val="fi-FI"/>
        </w:rPr>
      </w:pPr>
    </w:p>
    <w:p w:rsidR="00D2065C" w:rsidRPr="002F06BA" w:rsidRDefault="00D2065C" w:rsidP="00D2065C">
      <w:pPr>
        <w:rPr>
          <w:lang w:val="fi-FI"/>
        </w:rPr>
      </w:pPr>
      <w:r w:rsidRPr="002F06BA">
        <w:rPr>
          <w:lang w:val="fi-FI"/>
        </w:rPr>
        <w:t>Kirjaluettelo: Podcast-tiedostot (Podcasts) (kansio $VRPodcasts)</w:t>
      </w:r>
    </w:p>
    <w:p w:rsidR="00D2065C" w:rsidRPr="002F06BA" w:rsidRDefault="00D2065C" w:rsidP="00D2065C">
      <w:pPr>
        <w:rPr>
          <w:lang w:val="fi-FI"/>
        </w:rPr>
      </w:pPr>
      <w:r w:rsidRPr="002F06BA">
        <w:rPr>
          <w:lang w:val="fi-FI"/>
        </w:rPr>
        <w:t xml:space="preserve">Kirjatyypit: Kaikki Streamin tukemat audiotiedostotyypit. </w:t>
      </w:r>
    </w:p>
    <w:p w:rsidR="00D2065C" w:rsidRPr="002F06BA" w:rsidRDefault="00D2065C" w:rsidP="00D2065C">
      <w:pPr>
        <w:rPr>
          <w:lang w:val="fi-FI"/>
        </w:rPr>
      </w:pPr>
      <w:r w:rsidRPr="002F06BA">
        <w:rPr>
          <w:lang w:val="fi-FI"/>
        </w:rPr>
        <w:t xml:space="preserve">Käyttö: Kukin podcast-tiedosto määritellään erilliseksi kirjaksi, joten pääset tiedostosta toiseen näppäimien </w:t>
      </w:r>
      <w:r w:rsidRPr="002F06BA">
        <w:rPr>
          <w:b/>
          <w:lang w:val="fi-FI"/>
        </w:rPr>
        <w:t xml:space="preserve"> 4</w:t>
      </w:r>
      <w:r w:rsidRPr="002F06BA">
        <w:rPr>
          <w:lang w:val="fi-FI"/>
        </w:rPr>
        <w:t xml:space="preserve"> / </w:t>
      </w:r>
      <w:r w:rsidRPr="002F06BA">
        <w:rPr>
          <w:b/>
          <w:lang w:val="fi-FI"/>
        </w:rPr>
        <w:t>6</w:t>
      </w:r>
      <w:r w:rsidRPr="002F06BA">
        <w:rPr>
          <w:lang w:val="fi-FI"/>
        </w:rPr>
        <w:t xml:space="preserve"> avulla ollessasi kirjaluettelossa. Tiedostot voivat sijaita alikansioissa, jolloin voit valita kansion tai kirjan navigointitason näppäimillä </w:t>
      </w:r>
      <w:r w:rsidRPr="00D61F78">
        <w:rPr>
          <w:b/>
          <w:lang w:val="fi-FI"/>
        </w:rPr>
        <w:t>2</w:t>
      </w:r>
      <w:r w:rsidR="00D61F78">
        <w:rPr>
          <w:b/>
          <w:lang w:val="fi-FI"/>
        </w:rPr>
        <w:t xml:space="preserve"> </w:t>
      </w:r>
      <w:r w:rsidRPr="00D61F78">
        <w:rPr>
          <w:b/>
          <w:lang w:val="fi-FI"/>
        </w:rPr>
        <w:t>/</w:t>
      </w:r>
      <w:r w:rsidR="00D61F78">
        <w:rPr>
          <w:b/>
          <w:lang w:val="fi-FI"/>
        </w:rPr>
        <w:t xml:space="preserve"> </w:t>
      </w:r>
      <w:r w:rsidRPr="00D61F78">
        <w:rPr>
          <w:b/>
          <w:lang w:val="fi-FI"/>
        </w:rPr>
        <w:t>8</w:t>
      </w:r>
      <w:r w:rsidRPr="002F06BA">
        <w:rPr>
          <w:lang w:val="fi-FI"/>
        </w:rPr>
        <w:t xml:space="preserve">. Lukukohta ja kirjanmerkit tallennetaan jokaiseen kirjaan (tiedostoon) erikseen. Kuuntelu pysähtyy jokaisen kirjan (tiedoston) lopussa. </w:t>
      </w:r>
    </w:p>
    <w:p w:rsidR="00D2065C" w:rsidRPr="002F06BA" w:rsidRDefault="00D2065C" w:rsidP="00D2065C">
      <w:pPr>
        <w:rPr>
          <w:lang w:val="fi-FI"/>
        </w:rPr>
      </w:pPr>
    </w:p>
    <w:p w:rsidR="00D2065C" w:rsidRPr="002F06BA" w:rsidRDefault="00D2065C" w:rsidP="00D2065C">
      <w:pPr>
        <w:rPr>
          <w:lang w:val="fi-FI"/>
        </w:rPr>
      </w:pPr>
      <w:r w:rsidRPr="002F06BA">
        <w:rPr>
          <w:lang w:val="fi-FI"/>
        </w:rPr>
        <w:t>Kirjaluettelo: Teksti (Text) (kansio $VRText).</w:t>
      </w:r>
    </w:p>
    <w:p w:rsidR="00D2065C" w:rsidRPr="002F06BA" w:rsidRDefault="00D2065C" w:rsidP="00D2065C">
      <w:pPr>
        <w:rPr>
          <w:lang w:val="fi-FI"/>
        </w:rPr>
      </w:pPr>
      <w:r w:rsidRPr="002F06BA">
        <w:rPr>
          <w:lang w:val="fi-FI"/>
        </w:rPr>
        <w:t>Kirjatyypit: Tekstitiedostot (</w:t>
      </w:r>
      <w:r w:rsidR="00D61F78">
        <w:rPr>
          <w:lang w:val="fi-FI"/>
        </w:rPr>
        <w:t>bra, brf, docx, fb2</w:t>
      </w:r>
      <w:r w:rsidRPr="002F06BA">
        <w:rPr>
          <w:lang w:val="fi-FI"/>
        </w:rPr>
        <w:t xml:space="preserve">, html, </w:t>
      </w:r>
      <w:r w:rsidR="00D61F78">
        <w:rPr>
          <w:lang w:val="fi-FI"/>
        </w:rPr>
        <w:t>rtf, ses3, txt,xml).</w:t>
      </w:r>
    </w:p>
    <w:p w:rsidR="00D2065C" w:rsidRPr="002F06BA" w:rsidRDefault="00D2065C" w:rsidP="00D2065C">
      <w:pPr>
        <w:rPr>
          <w:lang w:val="fi-FI"/>
        </w:rPr>
      </w:pPr>
      <w:r w:rsidRPr="002F06BA">
        <w:rPr>
          <w:lang w:val="fi-FI"/>
        </w:rPr>
        <w:t xml:space="preserve">Käyttö: Kukin tekstitiedosto määritellään erilliseksi kirjaksi, joten pääset tiedostosta toiseen näppäimien </w:t>
      </w:r>
      <w:r w:rsidRPr="002F06BA">
        <w:rPr>
          <w:b/>
          <w:lang w:val="fi-FI"/>
        </w:rPr>
        <w:t xml:space="preserve"> 4</w:t>
      </w:r>
      <w:r w:rsidRPr="002F06BA">
        <w:rPr>
          <w:lang w:val="fi-FI"/>
        </w:rPr>
        <w:t xml:space="preserve"> / </w:t>
      </w:r>
      <w:r w:rsidRPr="002F06BA">
        <w:rPr>
          <w:b/>
          <w:lang w:val="fi-FI"/>
        </w:rPr>
        <w:t>6</w:t>
      </w:r>
      <w:r w:rsidRPr="002F06BA">
        <w:rPr>
          <w:lang w:val="fi-FI"/>
        </w:rPr>
        <w:t xml:space="preserve"> avulla ollessasi kirjaluettelossa. Tiedostot voivat sijaita alikansioissa, jolloin voit valita kansion tai kirjan navigointitason näppäimillä </w:t>
      </w:r>
      <w:r w:rsidRPr="00D61F78">
        <w:rPr>
          <w:b/>
          <w:lang w:val="fi-FI"/>
        </w:rPr>
        <w:t>2</w:t>
      </w:r>
      <w:r w:rsidR="00D61F78">
        <w:rPr>
          <w:b/>
          <w:lang w:val="fi-FI"/>
        </w:rPr>
        <w:t xml:space="preserve"> </w:t>
      </w:r>
      <w:r w:rsidRPr="00D61F78">
        <w:rPr>
          <w:b/>
          <w:lang w:val="fi-FI"/>
        </w:rPr>
        <w:t>/</w:t>
      </w:r>
      <w:r w:rsidR="00D61F78">
        <w:rPr>
          <w:b/>
          <w:lang w:val="fi-FI"/>
        </w:rPr>
        <w:t xml:space="preserve"> </w:t>
      </w:r>
      <w:r w:rsidRPr="00D61F78">
        <w:rPr>
          <w:b/>
          <w:lang w:val="fi-FI"/>
        </w:rPr>
        <w:t>8</w:t>
      </w:r>
      <w:r w:rsidRPr="002F06BA">
        <w:rPr>
          <w:lang w:val="fi-FI"/>
        </w:rPr>
        <w:t>. Lukukohta ja kirjanmerkit tallennetaan jokaiseen kirjaan (tiedostoon) erikseen. Kuuntelu pysähtyy jokaisen kirjan (tiedoston) lopussa. Huomaa: Jos pistekirjoitustiedostosi (.brf) ei toistu oikein, varmista että olet valinnut oikean pistekirjoituksen tulkintataulukon asetusvalikosta (näppäin</w:t>
      </w:r>
      <w:r w:rsidRPr="002F06BA">
        <w:rPr>
          <w:b/>
          <w:i/>
          <w:lang w:val="fi-FI"/>
        </w:rPr>
        <w:t xml:space="preserve"> 7</w:t>
      </w:r>
      <w:r w:rsidRPr="002F06BA">
        <w:rPr>
          <w:lang w:val="fi-FI"/>
        </w:rPr>
        <w:t xml:space="preserve">). </w:t>
      </w:r>
    </w:p>
    <w:p w:rsidR="00D2065C" w:rsidRPr="002F06BA" w:rsidRDefault="00D2065C" w:rsidP="00D2065C">
      <w:pPr>
        <w:rPr>
          <w:lang w:val="fi-FI"/>
        </w:rPr>
      </w:pPr>
    </w:p>
    <w:p w:rsidR="00D2065C" w:rsidRPr="002F06BA" w:rsidRDefault="00D2065C" w:rsidP="00D2065C">
      <w:pPr>
        <w:rPr>
          <w:lang w:val="fi-FI"/>
        </w:rPr>
      </w:pPr>
      <w:r w:rsidRPr="002F06BA">
        <w:rPr>
          <w:lang w:val="fi-FI"/>
        </w:rPr>
        <w:t xml:space="preserve">Kirjaluettelo: Muistiinpanot (Notes) (kansio $VRNotes)  </w:t>
      </w:r>
    </w:p>
    <w:p w:rsidR="00D2065C" w:rsidRPr="002F06BA" w:rsidRDefault="00D2065C" w:rsidP="00D2065C">
      <w:pPr>
        <w:rPr>
          <w:lang w:val="fi-FI"/>
        </w:rPr>
      </w:pPr>
      <w:r w:rsidRPr="002F06BA">
        <w:rPr>
          <w:lang w:val="fi-FI"/>
        </w:rPr>
        <w:t>Kirjatyypit: Äänitetyt muistiinp</w:t>
      </w:r>
      <w:r w:rsidR="00D61F78">
        <w:rPr>
          <w:lang w:val="fi-FI"/>
        </w:rPr>
        <w:t>anot MP3- tai WAV-muodossa.</w:t>
      </w:r>
    </w:p>
    <w:p w:rsidR="00D2065C" w:rsidRDefault="00D2065C" w:rsidP="00D2065C">
      <w:pPr>
        <w:rPr>
          <w:lang w:val="fi-FI"/>
        </w:rPr>
      </w:pPr>
      <w:r w:rsidRPr="002F06BA">
        <w:rPr>
          <w:lang w:val="fi-FI"/>
        </w:rPr>
        <w:t>Käyttö: Tämä on luettelo Streamilla äänitetyistä tiedostoista. Laite numeroi kunkin äänitteen juoksevasti. Muistiinpanoluettelo määritellään yhdeksi kirjaksi, joten kaikille muistiinpanoille tallentuu vain yksi lukukohta ja yhteiset kirjanmerkit.</w:t>
      </w:r>
    </w:p>
    <w:p w:rsidR="00711402" w:rsidRDefault="00711402" w:rsidP="00D2065C">
      <w:pPr>
        <w:rPr>
          <w:lang w:val="fi-FI"/>
        </w:rPr>
      </w:pPr>
    </w:p>
    <w:p w:rsidR="00711402" w:rsidRDefault="00711402" w:rsidP="00D2065C">
      <w:pPr>
        <w:rPr>
          <w:lang w:val="fi-FI"/>
        </w:rPr>
      </w:pPr>
      <w:r>
        <w:rPr>
          <w:lang w:val="fi-FI"/>
        </w:rPr>
        <w:t xml:space="preserve">Kirjaluettelo: Radio äänitykset </w:t>
      </w:r>
      <w:ins w:id="112" w:author="Yann Marchand" w:date="2015-10-21T09:19:00Z">
        <w:r w:rsidRPr="00711402">
          <w:rPr>
            <w:lang w:val="fi-FI"/>
          </w:rPr>
          <w:t>(</w:t>
        </w:r>
      </w:ins>
      <w:r>
        <w:rPr>
          <w:lang w:val="fi-FI"/>
        </w:rPr>
        <w:t>kansio</w:t>
      </w:r>
      <w:r w:rsidR="00C27EDB">
        <w:rPr>
          <w:lang w:val="fi-FI"/>
        </w:rPr>
        <w:t xml:space="preserve"> $VRInternetRadio)</w:t>
      </w:r>
    </w:p>
    <w:p w:rsidR="00C27EDB" w:rsidRDefault="00C27EDB" w:rsidP="00D2065C">
      <w:pPr>
        <w:rPr>
          <w:lang w:val="fi-FI"/>
        </w:rPr>
      </w:pPr>
      <w:r>
        <w:rPr>
          <w:lang w:val="fi-FI"/>
        </w:rPr>
        <w:t>Kirjatyypit: Äänitetyt Internet Radio raidat mp3 tai Wav muodossa.</w:t>
      </w:r>
    </w:p>
    <w:p w:rsidR="00C27EDB" w:rsidRDefault="00C27EDB" w:rsidP="00D2065C">
      <w:pPr>
        <w:rPr>
          <w:lang w:val="fi-FI"/>
        </w:rPr>
      </w:pPr>
      <w:r>
        <w:rPr>
          <w:lang w:val="fi-FI"/>
        </w:rPr>
        <w:t>Käyttö: Jokainen tallennettu radio nauhoitus käsitellään omana erillisenä kirjana. Siirry tiedostosta toiseen käyttämällä 4/6 näppäimiä. Paina TOISTA/PYSÄYTÄ toistaaksesi valitun nauhoituksen.</w:t>
      </w:r>
    </w:p>
    <w:p w:rsidR="00C27EDB" w:rsidRPr="002F06BA" w:rsidRDefault="00C27EDB" w:rsidP="00D2065C">
      <w:pPr>
        <w:rPr>
          <w:lang w:val="fi-FI"/>
        </w:rPr>
      </w:pPr>
    </w:p>
    <w:p w:rsidR="00D2065C" w:rsidRPr="002F06BA" w:rsidRDefault="00D2065C" w:rsidP="00D2065C">
      <w:pPr>
        <w:rPr>
          <w:lang w:val="fi-FI"/>
        </w:rPr>
      </w:pPr>
      <w:r w:rsidRPr="002F06BA">
        <w:rPr>
          <w:lang w:val="fi-FI"/>
        </w:rPr>
        <w:t>Huomaa: Kansioiden nimissä on tässä luettavuuden takia käytetty isoja ja pieniä kirjaimia, mutta Stream ei vaadi sitä.</w:t>
      </w:r>
    </w:p>
    <w:p w:rsidR="00D2065C" w:rsidRPr="002F06BA" w:rsidRDefault="00D2065C" w:rsidP="00D2065C">
      <w:pPr>
        <w:rPr>
          <w:lang w:val="fi-FI"/>
        </w:rPr>
      </w:pPr>
    </w:p>
    <w:p w:rsidR="00D2065C" w:rsidRPr="002F06BA" w:rsidRDefault="00D2065C" w:rsidP="00D2065C">
      <w:pPr>
        <w:pStyle w:val="Titre2"/>
        <w:rPr>
          <w:lang w:val="fi-FI"/>
        </w:rPr>
      </w:pPr>
      <w:bookmarkStart w:id="113" w:name="_Toc244402279"/>
      <w:bookmarkStart w:id="114" w:name="_Toc249337274"/>
      <w:bookmarkStart w:id="115" w:name="_Toc357592694"/>
      <w:bookmarkStart w:id="116" w:name="_Toc357592820"/>
      <w:bookmarkStart w:id="117" w:name="_Toc402867539"/>
      <w:r w:rsidRPr="002F06BA">
        <w:rPr>
          <w:lang w:val="fi-FI"/>
        </w:rPr>
        <w:t>Muut varatut tiedostonimet</w:t>
      </w:r>
      <w:bookmarkEnd w:id="113"/>
      <w:bookmarkEnd w:id="114"/>
      <w:bookmarkEnd w:id="115"/>
      <w:bookmarkEnd w:id="116"/>
      <w:bookmarkEnd w:id="117"/>
    </w:p>
    <w:p w:rsidR="00D2065C" w:rsidRPr="002F06BA" w:rsidRDefault="00D2065C" w:rsidP="00D2065C">
      <w:pPr>
        <w:rPr>
          <w:lang w:val="fi-FI"/>
        </w:rPr>
      </w:pPr>
      <w:r w:rsidRPr="002F06BA">
        <w:rPr>
          <w:lang w:val="fi-FI"/>
        </w:rPr>
        <w:t>Stream voi luoda SD-kortille muitakin tiedostonimiä, jotka alkavat "$VR". Näiden tiedostojen poistaminen tai muuttaminen voi aiheuttaa toimintahäiriöitä.</w:t>
      </w:r>
    </w:p>
    <w:p w:rsidR="00D2065C" w:rsidRPr="002F06BA" w:rsidRDefault="00D2065C" w:rsidP="00D2065C">
      <w:pPr>
        <w:rPr>
          <w:lang w:val="fi-FI"/>
        </w:rPr>
      </w:pPr>
    </w:p>
    <w:p w:rsidR="00D2065C" w:rsidRPr="002F06BA" w:rsidRDefault="00D2065C" w:rsidP="00D2065C">
      <w:pPr>
        <w:pStyle w:val="Titre2"/>
        <w:rPr>
          <w:lang w:val="fi-FI"/>
        </w:rPr>
      </w:pPr>
      <w:bookmarkStart w:id="118" w:name="_Toc244402280"/>
      <w:bookmarkStart w:id="119" w:name="_Toc249337275"/>
      <w:bookmarkStart w:id="120" w:name="_Toc357592695"/>
      <w:bookmarkStart w:id="121" w:name="_Toc357592821"/>
      <w:bookmarkStart w:id="122" w:name="_Toc402867540"/>
      <w:r w:rsidRPr="002F06BA">
        <w:rPr>
          <w:lang w:val="fi-FI"/>
        </w:rPr>
        <w:t>Tiedostojen siirto tietokoneen ja Streamin välillä</w:t>
      </w:r>
      <w:bookmarkEnd w:id="118"/>
      <w:bookmarkEnd w:id="119"/>
      <w:bookmarkEnd w:id="120"/>
      <w:bookmarkEnd w:id="121"/>
      <w:bookmarkEnd w:id="122"/>
    </w:p>
    <w:p w:rsidR="00D2065C" w:rsidRPr="002F06BA" w:rsidRDefault="00D2065C" w:rsidP="00D2065C">
      <w:pPr>
        <w:rPr>
          <w:lang w:val="fi-FI"/>
        </w:rPr>
      </w:pPr>
      <w:r w:rsidRPr="002F06BA">
        <w:rPr>
          <w:lang w:val="fi-FI"/>
        </w:rPr>
        <w:t>Kun haluat liittää Streamin tietokoneeseen, sulje ensin Stream ja</w:t>
      </w:r>
      <w:r w:rsidR="00D61F78">
        <w:rPr>
          <w:lang w:val="fi-FI"/>
        </w:rPr>
        <w:t xml:space="preserve"> liitä pitkän kaapelin microUSB-liitin Streamiin</w:t>
      </w:r>
      <w:r w:rsidRPr="002F06BA">
        <w:rPr>
          <w:lang w:val="fi-FI"/>
        </w:rPr>
        <w:t xml:space="preserve"> </w:t>
      </w:r>
      <w:r w:rsidR="001A2007">
        <w:rPr>
          <w:lang w:val="fi-FI"/>
        </w:rPr>
        <w:t>(laitteen alareunassa</w:t>
      </w:r>
      <w:r w:rsidRPr="002F06BA">
        <w:rPr>
          <w:lang w:val="fi-FI"/>
        </w:rPr>
        <w:t>) ja toine</w:t>
      </w:r>
      <w:r w:rsidR="001A2007">
        <w:rPr>
          <w:lang w:val="fi-FI"/>
        </w:rPr>
        <w:t>n pää tietokoneen USB-liittimeen</w:t>
      </w:r>
      <w:r w:rsidRPr="002F06BA">
        <w:rPr>
          <w:lang w:val="fi-FI"/>
        </w:rPr>
        <w:t>. Käynnistä Stream. Tietokone tunnistaa Streamin SD-muistikortin USB-muistina ja voit nyt käyttää tiedostojen siirtoon esimerkiksi</w:t>
      </w:r>
      <w:r w:rsidR="001A2007">
        <w:rPr>
          <w:lang w:val="fi-FI"/>
        </w:rPr>
        <w:t xml:space="preserve"> Windowsin resurssienhallintaa. </w:t>
      </w:r>
      <w:r w:rsidRPr="002F06BA">
        <w:rPr>
          <w:lang w:val="fi-FI"/>
        </w:rPr>
        <w:t>Jos tietokoneessasi on kortinlukija SD-korteille, tiedostojen siirto tapahtuu nopeammin laittamalla kortti lukijaan kuin Streamin ja USB-kaapelin välityksellä. Jos tiedostojen siirtäminen Windowsin resurssienhallinnan avulla ei ole sinulle tuttua, on mahd</w:t>
      </w:r>
      <w:r w:rsidR="001A2007">
        <w:rPr>
          <w:lang w:val="fi-FI"/>
        </w:rPr>
        <w:t>ollista käyttää myös Humanware Companion apuohjelmaa jonka voi</w:t>
      </w:r>
      <w:r w:rsidR="00D50850">
        <w:rPr>
          <w:lang w:val="fi-FI"/>
        </w:rPr>
        <w:t>t ladata myyjän kotisivuilta.</w:t>
      </w:r>
    </w:p>
    <w:p w:rsidR="00D2065C" w:rsidRDefault="001A2007" w:rsidP="00D2065C">
      <w:pPr>
        <w:rPr>
          <w:lang w:val="fi-FI"/>
        </w:rPr>
      </w:pPr>
      <w:r>
        <w:rPr>
          <w:lang w:val="fi-FI"/>
        </w:rPr>
        <w:t>Streamin on oltava käynniss</w:t>
      </w:r>
      <w:r w:rsidR="00D2065C" w:rsidRPr="002F06BA">
        <w:rPr>
          <w:lang w:val="fi-FI"/>
        </w:rPr>
        <w:t xml:space="preserve">ä, kun tiedostoja siirretään. </w:t>
      </w:r>
      <w:r>
        <w:rPr>
          <w:lang w:val="fi-FI"/>
        </w:rPr>
        <w:t>Käytä työkalupalkissa olevaa ”Poista laite turvallisesti ja poista tietoväline asemasta”-toimintoa ennen kuin poistat SD-kortin tai irroitat Streamin tietokoneesta.</w:t>
      </w:r>
      <w:r w:rsidR="00D2065C" w:rsidRPr="002F06BA">
        <w:rPr>
          <w:lang w:val="fi-FI"/>
        </w:rPr>
        <w:t xml:space="preserve"> </w:t>
      </w:r>
    </w:p>
    <w:p w:rsidR="00B2752B" w:rsidRDefault="00B2752B" w:rsidP="00D2065C">
      <w:pPr>
        <w:rPr>
          <w:lang w:val="fi-FI"/>
        </w:rPr>
      </w:pPr>
    </w:p>
    <w:p w:rsidR="001A2007" w:rsidRDefault="001A2007" w:rsidP="001A2007">
      <w:pPr>
        <w:pStyle w:val="Titre2"/>
        <w:rPr>
          <w:lang w:val="fi-FI"/>
        </w:rPr>
      </w:pPr>
      <w:bookmarkStart w:id="123" w:name="_Toc357592696"/>
      <w:bookmarkStart w:id="124" w:name="_Toc357592822"/>
      <w:bookmarkStart w:id="125" w:name="_Toc402867541"/>
      <w:r>
        <w:rPr>
          <w:lang w:val="fi-FI"/>
        </w:rPr>
        <w:t>Streamin käyttö tietokoneeseen liitettynä</w:t>
      </w:r>
      <w:bookmarkEnd w:id="123"/>
      <w:bookmarkEnd w:id="124"/>
      <w:bookmarkEnd w:id="125"/>
    </w:p>
    <w:p w:rsidR="001A2007" w:rsidRDefault="001A2007" w:rsidP="001A2007">
      <w:pPr>
        <w:rPr>
          <w:lang w:val="fi-FI"/>
        </w:rPr>
      </w:pPr>
    </w:p>
    <w:p w:rsidR="001A2007" w:rsidRPr="001A2007" w:rsidRDefault="00066CA6" w:rsidP="001A2007">
      <w:pPr>
        <w:rPr>
          <w:lang w:val="fi-FI"/>
        </w:rPr>
      </w:pPr>
      <w:r>
        <w:rPr>
          <w:lang w:val="fi-FI"/>
        </w:rPr>
        <w:t xml:space="preserve">Voit liittää Streamin tietokoneeseesi ladataksesi akkua ja käyttää samalla Streamin toisto-ominaisuuksia. Käynnistä Stream, liitä pitkän kaapelin microUSB-liitin Streamin alareunan liittimeen ja kaapelin toinen pää tietokoneen USB liittimeen.Useimpien tietokoneiden USB-portit </w:t>
      </w:r>
      <w:r>
        <w:rPr>
          <w:lang w:val="fi-FI"/>
        </w:rPr>
        <w:lastRenderedPageBreak/>
        <w:t xml:space="preserve">syöttävät riittävästi virtaa Streamin akun lataamiseksi ja voit jatkaa laitteen käyttämistä. Lataus kestää todennäköisesti kauemmin kuin Streamin omalla verkkolaitteella. Ellei tietokoneen virta riitä se ei tunnista Streamia USB-tallennuslaitteeksi etkä voi siirtää tiedostoja. Voit koska tahansa irrottaa Streamin tietokoneesta. </w:t>
      </w:r>
    </w:p>
    <w:p w:rsidR="001A2007" w:rsidRDefault="001A2007" w:rsidP="00D2065C">
      <w:pPr>
        <w:rPr>
          <w:lang w:val="fi-FI"/>
        </w:rPr>
      </w:pPr>
    </w:p>
    <w:p w:rsidR="00066CA6" w:rsidRDefault="00066CA6" w:rsidP="00066CA6">
      <w:pPr>
        <w:pStyle w:val="Titre2"/>
        <w:rPr>
          <w:lang w:val="fi-FI"/>
        </w:rPr>
      </w:pPr>
      <w:r>
        <w:rPr>
          <w:lang w:val="fi-FI"/>
        </w:rPr>
        <w:t xml:space="preserve"> </w:t>
      </w:r>
      <w:bookmarkStart w:id="126" w:name="_Toc357592697"/>
      <w:bookmarkStart w:id="127" w:name="_Toc357592823"/>
      <w:bookmarkStart w:id="128" w:name="_Toc402867542"/>
      <w:r>
        <w:rPr>
          <w:lang w:val="fi-FI"/>
        </w:rPr>
        <w:t>Humanware Companion</w:t>
      </w:r>
      <w:bookmarkEnd w:id="126"/>
      <w:bookmarkEnd w:id="127"/>
      <w:bookmarkEnd w:id="128"/>
    </w:p>
    <w:p w:rsidR="00066CA6" w:rsidRDefault="00066CA6" w:rsidP="00066CA6">
      <w:pPr>
        <w:rPr>
          <w:lang w:val="fi-FI"/>
        </w:rPr>
      </w:pPr>
    </w:p>
    <w:p w:rsidR="00066CA6" w:rsidRPr="00685E53" w:rsidRDefault="00066CA6" w:rsidP="00066CA6">
      <w:pPr>
        <w:rPr>
          <w:lang w:val="fi-FI"/>
        </w:rPr>
      </w:pPr>
      <w:r w:rsidRPr="00685E53">
        <w:rPr>
          <w:lang w:val="fi-FI"/>
        </w:rPr>
        <w:t xml:space="preserve">Humanware Companion on Windowsohjelma jota käytetään Victor Reader Stream-, Victor Reader Stratus- ja ClassMate-laitteiden kanssa </w:t>
      </w:r>
      <w:r w:rsidR="00685E53" w:rsidRPr="00685E53">
        <w:rPr>
          <w:lang w:val="fi-FI"/>
        </w:rPr>
        <w:t>kirjojen, musiikin, Podcastien, ääni- ja tekstimuistioiden sekä tekstiti</w:t>
      </w:r>
      <w:r w:rsidR="00685E53">
        <w:rPr>
          <w:lang w:val="fi-FI"/>
        </w:rPr>
        <w:t>e</w:t>
      </w:r>
      <w:r w:rsidR="00685E53" w:rsidRPr="00685E53">
        <w:rPr>
          <w:lang w:val="fi-FI"/>
        </w:rPr>
        <w:t>dostojen käsittelyyn</w:t>
      </w:r>
      <w:r w:rsidR="00685E53">
        <w:rPr>
          <w:lang w:val="fi-FI"/>
        </w:rPr>
        <w:t xml:space="preserve"> ja siirtämiseen. </w:t>
      </w:r>
      <w:r w:rsidR="000702DE">
        <w:rPr>
          <w:lang w:val="fi-FI"/>
        </w:rPr>
        <w:t xml:space="preserve">Ohjelman </w:t>
      </w:r>
      <w:r w:rsidR="00685E53">
        <w:rPr>
          <w:lang w:val="fi-FI"/>
        </w:rPr>
        <w:t xml:space="preserve">avulla voit </w:t>
      </w:r>
      <w:r w:rsidR="000702DE">
        <w:rPr>
          <w:lang w:val="fi-FI"/>
        </w:rPr>
        <w:t>myös päivittää Streamin käyttöjärjestelmän. Tämä tapahtuu liittämällä Stream tietokoneeseen pitkällä kaapelilla tai asettamalla Streamin SD-kortti tietokoneessa olevaan tai siihen liitettyyn SD-korttilukijaan.</w:t>
      </w:r>
    </w:p>
    <w:p w:rsidR="00066CA6" w:rsidRPr="00685E53" w:rsidRDefault="00066CA6" w:rsidP="00D2065C">
      <w:pPr>
        <w:rPr>
          <w:lang w:val="fi-FI"/>
        </w:rPr>
      </w:pPr>
    </w:p>
    <w:p w:rsidR="00D2065C" w:rsidRPr="002F06BA" w:rsidRDefault="00D2065C">
      <w:pPr>
        <w:pStyle w:val="Titre1"/>
        <w:rPr>
          <w:lang w:val="fi-FI"/>
        </w:rPr>
      </w:pPr>
      <w:bookmarkStart w:id="129" w:name="_Toc44492771"/>
      <w:r w:rsidRPr="00685E53">
        <w:rPr>
          <w:lang w:val="fi-FI"/>
        </w:rPr>
        <w:lastRenderedPageBreak/>
        <w:t xml:space="preserve"> </w:t>
      </w:r>
      <w:bookmarkStart w:id="130" w:name="_Toc244402281"/>
      <w:bookmarkStart w:id="131" w:name="_Toc249337276"/>
      <w:bookmarkStart w:id="132" w:name="_Toc357592698"/>
      <w:bookmarkStart w:id="133" w:name="_Toc357592824"/>
      <w:bookmarkStart w:id="134" w:name="_Toc402867543"/>
      <w:r w:rsidRPr="002F06BA">
        <w:rPr>
          <w:lang w:val="fi-FI"/>
        </w:rPr>
        <w:t>Perustoiminnot</w:t>
      </w:r>
      <w:bookmarkEnd w:id="129"/>
      <w:bookmarkEnd w:id="130"/>
      <w:bookmarkEnd w:id="131"/>
      <w:bookmarkEnd w:id="132"/>
      <w:bookmarkEnd w:id="133"/>
      <w:bookmarkEnd w:id="134"/>
    </w:p>
    <w:p w:rsidR="00D2065C" w:rsidRPr="002F06BA" w:rsidRDefault="00D2065C">
      <w:pPr>
        <w:pStyle w:val="Titre2"/>
        <w:tabs>
          <w:tab w:val="clear" w:pos="993"/>
          <w:tab w:val="left" w:pos="709"/>
        </w:tabs>
        <w:spacing w:before="120"/>
        <w:ind w:left="425" w:hanging="425"/>
        <w:rPr>
          <w:lang w:val="fi-FI"/>
        </w:rPr>
      </w:pPr>
      <w:bookmarkStart w:id="135" w:name="_Toc244402282"/>
      <w:bookmarkStart w:id="136" w:name="_Toc249337277"/>
      <w:bookmarkStart w:id="137" w:name="_Toc357592699"/>
      <w:bookmarkStart w:id="138" w:name="_Toc357592825"/>
      <w:bookmarkStart w:id="139" w:name="_Toc402867544"/>
      <w:bookmarkStart w:id="140" w:name="_Toc487351464"/>
      <w:bookmarkStart w:id="141" w:name="_Toc512417337"/>
      <w:bookmarkStart w:id="142" w:name="_Toc44492772"/>
      <w:r w:rsidRPr="002F06BA">
        <w:rPr>
          <w:lang w:val="fi-FI"/>
        </w:rPr>
        <w:t>Äänenvoimakkuuden, nopeuden ja äänensävyn/-korkeuden säätö</w:t>
      </w:r>
      <w:bookmarkEnd w:id="135"/>
      <w:bookmarkEnd w:id="136"/>
      <w:bookmarkEnd w:id="137"/>
      <w:bookmarkEnd w:id="138"/>
      <w:bookmarkEnd w:id="139"/>
    </w:p>
    <w:p w:rsidR="00D2065C" w:rsidRPr="002F06BA" w:rsidRDefault="00D2065C" w:rsidP="00D2065C">
      <w:pPr>
        <w:spacing w:before="120"/>
        <w:jc w:val="both"/>
        <w:rPr>
          <w:lang w:val="fi-FI"/>
        </w:rPr>
      </w:pPr>
      <w:r w:rsidRPr="002F06BA">
        <w:rPr>
          <w:lang w:val="fi-FI"/>
        </w:rPr>
        <w:t xml:space="preserve">Kun Streamin virta on kytkettynä, paina vasemmassa kyljessä ylhäällä olevaa </w:t>
      </w:r>
      <w:r w:rsidRPr="002F06BA">
        <w:rPr>
          <w:b/>
          <w:i/>
          <w:lang w:val="fi-FI"/>
        </w:rPr>
        <w:t>Virtanäppäintä</w:t>
      </w:r>
      <w:r w:rsidRPr="002F06BA">
        <w:rPr>
          <w:lang w:val="fi-FI"/>
        </w:rPr>
        <w:t xml:space="preserve"> useita kertoja vaihtaaksesi äänenvoimakkuuden, nopeuden ja äänensävyn/-korkeuden säätöjen välillä. Jos et paina mitään näppäintä 10 sekuntiin, säätö palaa äänenvoimakkuuden kohdalle. Säädä valittua asetusta </w:t>
      </w:r>
      <w:r w:rsidRPr="002F06BA">
        <w:rPr>
          <w:rFonts w:cs="Arial"/>
          <w:b/>
          <w:i/>
          <w:lang w:val="fi-FI"/>
        </w:rPr>
        <w:t>nuoli ylös/alas</w:t>
      </w:r>
      <w:r w:rsidRPr="002F06BA">
        <w:rPr>
          <w:lang w:val="fi-FI"/>
        </w:rPr>
        <w:t>-näppäimillä, jotka ovat vasemmassa kyljessä</w:t>
      </w:r>
      <w:r w:rsidR="002F06BA">
        <w:rPr>
          <w:lang w:val="fi-FI"/>
        </w:rPr>
        <w:t xml:space="preserve"> </w:t>
      </w:r>
      <w:r w:rsidRPr="002F06BA">
        <w:rPr>
          <w:b/>
          <w:i/>
          <w:lang w:val="fi-FI"/>
        </w:rPr>
        <w:t>Virtanäppäimen</w:t>
      </w:r>
      <w:r w:rsidRPr="002F06BA">
        <w:rPr>
          <w:lang w:val="fi-FI"/>
        </w:rPr>
        <w:t xml:space="preserve"> alapuolella. Äänimerkki ilmoittaa, kun olet saavuttanut säädön ylä- tai alarajan. Jos kirjan kuuntelu ei ole menossa, STREAM ilmoittaa säädön asennon. Äänensävyn/-korkeuden ja nopeuden säädöissä äänimerkki ilmoittaa myös normaali- eli 0-asennon. Se merkitsee normaalia äänensävyä/-korkeutta tai normaalinopeutta. Huomaa, että äänenkorkeuden säätö korvaa äänens</w:t>
      </w:r>
      <w:r w:rsidR="008D761E">
        <w:rPr>
          <w:lang w:val="fi-FI"/>
        </w:rPr>
        <w:t xml:space="preserve">ävyn säädön puhesyntetisaattorin lukemissa </w:t>
      </w:r>
      <w:r w:rsidRPr="002F06BA">
        <w:rPr>
          <w:lang w:val="fi-FI"/>
        </w:rPr>
        <w:t xml:space="preserve">kirjoissa. Äänenkorkeuden säätö ei vaikuta äänensävyn säätöön äänikirjoissa. </w:t>
      </w:r>
    </w:p>
    <w:p w:rsidR="00D2065C" w:rsidRPr="002F06BA" w:rsidRDefault="00D2065C" w:rsidP="00D2065C">
      <w:pPr>
        <w:pStyle w:val="Titre3"/>
        <w:rPr>
          <w:lang w:val="fi-FI"/>
        </w:rPr>
      </w:pPr>
      <w:bookmarkStart w:id="143" w:name="_Toc244402283"/>
      <w:bookmarkStart w:id="144" w:name="_Toc249337278"/>
      <w:bookmarkStart w:id="145" w:name="_Toc357592700"/>
      <w:bookmarkStart w:id="146" w:name="_Toc357592826"/>
      <w:bookmarkStart w:id="147" w:name="_Toc402867545"/>
      <w:r w:rsidRPr="002F06BA">
        <w:rPr>
          <w:lang w:val="fi-FI"/>
        </w:rPr>
        <w:t>Eri nopeusasetukset puhesynteesi- ja audiotoistoa varten</w:t>
      </w:r>
      <w:bookmarkEnd w:id="143"/>
      <w:bookmarkEnd w:id="144"/>
      <w:bookmarkEnd w:id="145"/>
      <w:bookmarkEnd w:id="146"/>
      <w:bookmarkEnd w:id="147"/>
    </w:p>
    <w:p w:rsidR="00D2065C" w:rsidRPr="002F06BA" w:rsidRDefault="00D2065C" w:rsidP="00D2065C">
      <w:pPr>
        <w:rPr>
          <w:lang w:val="fi-FI"/>
        </w:rPr>
      </w:pPr>
      <w:r w:rsidRPr="002F06BA">
        <w:rPr>
          <w:lang w:val="fi-FI"/>
        </w:rPr>
        <w:t>Stream muistaa nopeusasetukset erikseen puhesynteesi- ja audiotoistoa varten. Voi</w:t>
      </w:r>
      <w:r w:rsidR="008D761E">
        <w:rPr>
          <w:lang w:val="fi-FI"/>
        </w:rPr>
        <w:t>t muuttaa toista nopeutta toisen muuttu</w:t>
      </w:r>
      <w:r w:rsidRPr="002F06BA">
        <w:rPr>
          <w:lang w:val="fi-FI"/>
        </w:rPr>
        <w:t>matta. Sama koske</w:t>
      </w:r>
      <w:r w:rsidR="007848E7">
        <w:rPr>
          <w:lang w:val="fi-FI"/>
        </w:rPr>
        <w:t xml:space="preserve">e kaikkia syntettisellä puheella luettavia </w:t>
      </w:r>
      <w:r w:rsidRPr="002F06BA">
        <w:rPr>
          <w:lang w:val="fi-FI"/>
        </w:rPr>
        <w:t xml:space="preserve">kirjoja. Huomaa, että säätö ei vaikuta musiikkitiedostoihin, koska niiden nopeus on aina oletuksena normaalinopeus. </w:t>
      </w:r>
    </w:p>
    <w:p w:rsidR="00D2065C" w:rsidRPr="002F06BA" w:rsidRDefault="00D2065C" w:rsidP="00D2065C">
      <w:pPr>
        <w:pStyle w:val="Titre2"/>
        <w:spacing w:before="240"/>
        <w:rPr>
          <w:bCs/>
          <w:lang w:val="fi-FI"/>
        </w:rPr>
      </w:pPr>
      <w:bookmarkStart w:id="148" w:name="_Toc244402284"/>
      <w:bookmarkStart w:id="149" w:name="_Toc249337279"/>
      <w:bookmarkStart w:id="150" w:name="_Toc357592701"/>
      <w:bookmarkStart w:id="151" w:name="_Toc357592827"/>
      <w:bookmarkStart w:id="152" w:name="_Toc402867546"/>
      <w:r w:rsidRPr="002F06BA">
        <w:rPr>
          <w:bCs/>
          <w:lang w:val="fi-FI"/>
        </w:rPr>
        <w:t>Basson ja diskantin säätö (Music-kirjaluettelossa)</w:t>
      </w:r>
      <w:bookmarkEnd w:id="148"/>
      <w:bookmarkEnd w:id="149"/>
      <w:bookmarkEnd w:id="150"/>
      <w:bookmarkEnd w:id="151"/>
      <w:bookmarkEnd w:id="152"/>
    </w:p>
    <w:p w:rsidR="00D2065C" w:rsidRDefault="00D2065C">
      <w:pPr>
        <w:spacing w:before="120"/>
        <w:jc w:val="both"/>
        <w:rPr>
          <w:lang w:val="fi-FI"/>
        </w:rPr>
      </w:pPr>
      <w:r w:rsidRPr="002F06BA">
        <w:rPr>
          <w:lang w:val="fi-FI"/>
        </w:rPr>
        <w:t xml:space="preserve">Musiikkikirjojen luettelossa (Music) äänensävyn säätö korvautuu basson ja diskantin säädöillä. Paina </w:t>
      </w:r>
      <w:r w:rsidRPr="002F06BA">
        <w:rPr>
          <w:b/>
          <w:i/>
          <w:lang w:val="fi-FI"/>
        </w:rPr>
        <w:t>Virtanäppäintä</w:t>
      </w:r>
      <w:r w:rsidRPr="002F06BA">
        <w:rPr>
          <w:lang w:val="fi-FI"/>
        </w:rPr>
        <w:t xml:space="preserve"> useita kertoja vaihtaaksesi äänenvoimakkuuden, nopeuden, basson ja diskantin välillä. Basson säätö vaikuttaa alimpiin taajuuksiin. Plusmerkkiset arvot lisäävät ja miinusmerkkiset arvot vähentävät bassoja. Vastaavasti voit säätää diskanttia (treble). Basson säätö ei vaikuta diskanttisäätöön ja päinvastoin. Jos haluat kuulla musiikin mahdollisimman luonnonmukaisena, aseta basson ja diskantin säädöt nollaan.</w:t>
      </w:r>
    </w:p>
    <w:p w:rsidR="00D2065C" w:rsidRPr="002F06BA" w:rsidRDefault="007848E7">
      <w:pPr>
        <w:pStyle w:val="Titre2"/>
        <w:tabs>
          <w:tab w:val="clear" w:pos="993"/>
          <w:tab w:val="left" w:pos="709"/>
        </w:tabs>
        <w:spacing w:before="120"/>
        <w:ind w:left="425" w:hanging="425"/>
        <w:rPr>
          <w:lang w:val="fi-FI"/>
        </w:rPr>
      </w:pPr>
      <w:bookmarkStart w:id="153" w:name="_Toc244402285"/>
      <w:bookmarkStart w:id="154" w:name="_Toc249337280"/>
      <w:bookmarkStart w:id="155" w:name="_Toc357592702"/>
      <w:bookmarkStart w:id="156" w:name="_Toc357592828"/>
      <w:bookmarkStart w:id="157" w:name="_Toc402867547"/>
      <w:r>
        <w:rPr>
          <w:lang w:val="fi-FI"/>
        </w:rPr>
        <w:t>Käynnistä/Pysäytä</w:t>
      </w:r>
      <w:bookmarkEnd w:id="140"/>
      <w:bookmarkEnd w:id="141"/>
      <w:bookmarkEnd w:id="142"/>
      <w:bookmarkEnd w:id="153"/>
      <w:bookmarkEnd w:id="154"/>
      <w:bookmarkEnd w:id="155"/>
      <w:bookmarkEnd w:id="156"/>
      <w:bookmarkEnd w:id="157"/>
    </w:p>
    <w:p w:rsidR="007848E7" w:rsidRPr="002F06BA" w:rsidRDefault="00D2065C">
      <w:pPr>
        <w:spacing w:before="120"/>
        <w:jc w:val="both"/>
        <w:rPr>
          <w:lang w:val="fi-FI"/>
        </w:rPr>
      </w:pPr>
      <w:r w:rsidRPr="002F06BA">
        <w:rPr>
          <w:lang w:val="fi-FI"/>
        </w:rPr>
        <w:t xml:space="preserve">Käynnistä kirjan kuuntelu painamalla </w:t>
      </w:r>
      <w:r w:rsidR="007848E7">
        <w:rPr>
          <w:b/>
          <w:bCs/>
          <w:i/>
          <w:iCs/>
          <w:lang w:val="fi-FI"/>
        </w:rPr>
        <w:t>Käynnistä/Pysäytä</w:t>
      </w:r>
      <w:r w:rsidRPr="002F06BA">
        <w:rPr>
          <w:lang w:val="fi-FI"/>
        </w:rPr>
        <w:t>-näppäintä.</w:t>
      </w:r>
    </w:p>
    <w:p w:rsidR="00D2065C" w:rsidRPr="002F06BA" w:rsidRDefault="00D2065C">
      <w:pPr>
        <w:spacing w:before="120"/>
        <w:jc w:val="both"/>
        <w:rPr>
          <w:lang w:val="fi-FI"/>
        </w:rPr>
      </w:pPr>
      <w:r w:rsidRPr="002F06BA">
        <w:rPr>
          <w:lang w:val="fi-FI"/>
        </w:rPr>
        <w:t xml:space="preserve">Kirjan kuuntelu pysähtyy painamalla </w:t>
      </w:r>
      <w:r w:rsidR="007848E7">
        <w:rPr>
          <w:b/>
          <w:bCs/>
          <w:i/>
          <w:iCs/>
          <w:lang w:val="fi-FI"/>
        </w:rPr>
        <w:t>Käynnistä/Pysäytä</w:t>
      </w:r>
      <w:r w:rsidR="007848E7" w:rsidRPr="002F06BA">
        <w:rPr>
          <w:lang w:val="fi-FI"/>
        </w:rPr>
        <w:t>-</w:t>
      </w:r>
      <w:r w:rsidRPr="002F06BA">
        <w:rPr>
          <w:lang w:val="fi-FI"/>
        </w:rPr>
        <w:t>näppäintä uudelleen.</w:t>
      </w:r>
    </w:p>
    <w:p w:rsidR="00D2065C" w:rsidRDefault="00D2065C">
      <w:pPr>
        <w:spacing w:before="120"/>
        <w:jc w:val="both"/>
        <w:rPr>
          <w:lang w:val="fi-FI"/>
        </w:rPr>
      </w:pPr>
      <w:bookmarkStart w:id="158" w:name="_Toc487351465"/>
      <w:bookmarkStart w:id="159" w:name="_Toc512417338"/>
      <w:bookmarkStart w:id="160" w:name="_Toc44492773"/>
      <w:r w:rsidRPr="002F06BA">
        <w:rPr>
          <w:lang w:val="fi-FI"/>
        </w:rPr>
        <w:t xml:space="preserve">HUOMAA: Voit käyttää </w:t>
      </w:r>
      <w:r w:rsidR="007848E7">
        <w:rPr>
          <w:b/>
          <w:bCs/>
          <w:i/>
          <w:iCs/>
          <w:lang w:val="fi-FI"/>
        </w:rPr>
        <w:t>Käynnistä/Pysäytä</w:t>
      </w:r>
      <w:r w:rsidR="007848E7" w:rsidRPr="002F06BA">
        <w:rPr>
          <w:lang w:val="fi-FI"/>
        </w:rPr>
        <w:t>-</w:t>
      </w:r>
      <w:r w:rsidRPr="002F06BA">
        <w:rPr>
          <w:lang w:val="fi-FI"/>
        </w:rPr>
        <w:t xml:space="preserve">näppäintä toiminnon tai syötetyn numeron vahvistamiseen samalla tavalla kuin vahvistusnäppäintä </w:t>
      </w:r>
      <w:r w:rsidRPr="002F06BA">
        <w:rPr>
          <w:b/>
          <w:i/>
          <w:lang w:val="fi-FI"/>
        </w:rPr>
        <w:t>#</w:t>
      </w:r>
      <w:r w:rsidRPr="002F06BA">
        <w:rPr>
          <w:lang w:val="fi-FI"/>
        </w:rPr>
        <w:t>. Erona vahvistusnäppäimen käyttöön on, että painamalla</w:t>
      </w:r>
      <w:r w:rsidRPr="002F06BA">
        <w:rPr>
          <w:b/>
          <w:lang w:val="fi-FI"/>
        </w:rPr>
        <w:t xml:space="preserve"> </w:t>
      </w:r>
      <w:r w:rsidR="000D4633">
        <w:rPr>
          <w:b/>
          <w:bCs/>
          <w:i/>
          <w:iCs/>
          <w:lang w:val="fi-FI"/>
        </w:rPr>
        <w:t>Käynnistä/Pysäytä</w:t>
      </w:r>
      <w:r w:rsidRPr="002F06BA">
        <w:rPr>
          <w:lang w:val="fi-FI"/>
        </w:rPr>
        <w:t xml:space="preserve">-näppäintä kuuntelu käynnistyy saman tien. </w:t>
      </w:r>
    </w:p>
    <w:p w:rsidR="000D4633" w:rsidRPr="000D4633" w:rsidRDefault="00D2065C" w:rsidP="000D4633">
      <w:pPr>
        <w:pStyle w:val="Titre2"/>
        <w:tabs>
          <w:tab w:val="clear" w:pos="993"/>
          <w:tab w:val="left" w:pos="709"/>
        </w:tabs>
        <w:spacing w:before="120"/>
        <w:ind w:left="425" w:hanging="425"/>
        <w:rPr>
          <w:lang w:val="fi-FI"/>
        </w:rPr>
      </w:pPr>
      <w:bookmarkStart w:id="161" w:name="_Toc244402286"/>
      <w:bookmarkStart w:id="162" w:name="_Toc249337281"/>
      <w:bookmarkStart w:id="163" w:name="_Toc357592703"/>
      <w:bookmarkStart w:id="164" w:name="_Toc357592829"/>
      <w:bookmarkStart w:id="165" w:name="_Toc402867548"/>
      <w:r w:rsidRPr="002F06BA">
        <w:rPr>
          <w:lang w:val="fi-FI"/>
        </w:rPr>
        <w:t>Pikasiirto eteen- ja taaksepäin</w:t>
      </w:r>
      <w:bookmarkEnd w:id="158"/>
      <w:bookmarkEnd w:id="159"/>
      <w:bookmarkEnd w:id="160"/>
      <w:bookmarkEnd w:id="161"/>
      <w:bookmarkEnd w:id="162"/>
      <w:bookmarkEnd w:id="163"/>
      <w:bookmarkEnd w:id="164"/>
      <w:bookmarkEnd w:id="165"/>
    </w:p>
    <w:p w:rsidR="00D2065C" w:rsidRPr="002F06BA" w:rsidRDefault="00D2065C">
      <w:pPr>
        <w:spacing w:before="120"/>
        <w:jc w:val="both"/>
        <w:rPr>
          <w:lang w:val="fi-FI"/>
        </w:rPr>
      </w:pPr>
      <w:r w:rsidRPr="002F06BA">
        <w:rPr>
          <w:lang w:val="fi-FI"/>
        </w:rPr>
        <w:t xml:space="preserve">Näillä näppäimillä voit siirtyä nopeasti taakse- tai eteenpäin. </w:t>
      </w:r>
    </w:p>
    <w:p w:rsidR="00D2065C" w:rsidRPr="002F06BA" w:rsidRDefault="00D2065C">
      <w:pPr>
        <w:spacing w:before="120" w:after="120"/>
        <w:jc w:val="both"/>
        <w:rPr>
          <w:bCs/>
          <w:lang w:val="fi-FI"/>
        </w:rPr>
      </w:pPr>
      <w:r w:rsidRPr="002F06BA">
        <w:rPr>
          <w:lang w:val="fi-FI"/>
        </w:rPr>
        <w:t xml:space="preserve">Pidä näppäintä </w:t>
      </w:r>
      <w:r w:rsidRPr="002F06BA">
        <w:rPr>
          <w:b/>
          <w:i/>
          <w:iCs/>
          <w:lang w:val="fi-FI"/>
        </w:rPr>
        <w:t>taaksepäin</w:t>
      </w:r>
      <w:r w:rsidRPr="002F06BA">
        <w:rPr>
          <w:i/>
          <w:iCs/>
          <w:lang w:val="fi-FI"/>
        </w:rPr>
        <w:t xml:space="preserve"> </w:t>
      </w:r>
      <w:r w:rsidRPr="002F06BA">
        <w:rPr>
          <w:lang w:val="fi-FI"/>
        </w:rPr>
        <w:t>tai</w:t>
      </w:r>
      <w:r w:rsidRPr="002F06BA">
        <w:rPr>
          <w:i/>
          <w:iCs/>
          <w:lang w:val="fi-FI"/>
        </w:rPr>
        <w:t xml:space="preserve"> </w:t>
      </w:r>
      <w:r w:rsidRPr="002F06BA">
        <w:rPr>
          <w:b/>
          <w:i/>
          <w:iCs/>
          <w:lang w:val="fi-FI"/>
        </w:rPr>
        <w:t>eteenpäin</w:t>
      </w:r>
      <w:r w:rsidRPr="002F06BA">
        <w:rPr>
          <w:lang w:val="fi-FI"/>
        </w:rPr>
        <w:t xml:space="preserve"> painettuna, kunnes tulet haluttuun kohtaan. Pikasiirto </w:t>
      </w:r>
      <w:r w:rsidRPr="002F06BA">
        <w:rPr>
          <w:b/>
          <w:i/>
          <w:iCs/>
          <w:lang w:val="fi-FI"/>
        </w:rPr>
        <w:t>taaksepäin</w:t>
      </w:r>
      <w:r w:rsidRPr="002F06BA">
        <w:rPr>
          <w:i/>
          <w:iCs/>
          <w:lang w:val="fi-FI"/>
        </w:rPr>
        <w:t xml:space="preserve"> </w:t>
      </w:r>
      <w:r w:rsidRPr="002F06BA">
        <w:rPr>
          <w:lang w:val="fi-FI"/>
        </w:rPr>
        <w:t>tai</w:t>
      </w:r>
      <w:r w:rsidRPr="002F06BA">
        <w:rPr>
          <w:i/>
          <w:iCs/>
          <w:lang w:val="fi-FI"/>
        </w:rPr>
        <w:t xml:space="preserve"> </w:t>
      </w:r>
      <w:r w:rsidRPr="002F06BA">
        <w:rPr>
          <w:b/>
          <w:i/>
          <w:iCs/>
          <w:lang w:val="fi-FI"/>
        </w:rPr>
        <w:t>eteenpäin</w:t>
      </w:r>
      <w:r w:rsidRPr="002F06BA">
        <w:rPr>
          <w:b/>
          <w:lang w:val="fi-FI"/>
        </w:rPr>
        <w:t xml:space="preserve"> </w:t>
      </w:r>
      <w:r w:rsidRPr="002F06BA">
        <w:rPr>
          <w:bCs/>
          <w:lang w:val="fi-FI"/>
        </w:rPr>
        <w:t xml:space="preserve">kiihtyy sitä nopeammaksi, mitä kauemmin pidät näppäintä painettuna. Jokaista 3 sekuntia kohden, jonka pidät näppäintä painettuna, pääset materiaalissa eteen- tai taaksepäin 1 minuutin, 2 minuuttia, 5 minuuttia, 10 minuuttia jne. Pisin kertahyppy on 5 minuuttia. Jokaisen 3 sekunnin aikahypyn välissä </w:t>
      </w:r>
      <w:r w:rsidRPr="002F06BA">
        <w:rPr>
          <w:lang w:val="fi-FI"/>
        </w:rPr>
        <w:t>Stream</w:t>
      </w:r>
      <w:r w:rsidRPr="002F06BA">
        <w:rPr>
          <w:bCs/>
          <w:lang w:val="fi-FI"/>
        </w:rPr>
        <w:t xml:space="preserve"> ilmoittaa aikahypystä ja toistaa lyhyen leikkeen normaalinopeudella. </w:t>
      </w:r>
    </w:p>
    <w:p w:rsidR="00D2065C" w:rsidRPr="002F06BA" w:rsidRDefault="00D2065C">
      <w:pPr>
        <w:spacing w:before="120" w:after="120"/>
        <w:jc w:val="both"/>
        <w:rPr>
          <w:bCs/>
          <w:lang w:val="fi-FI"/>
        </w:rPr>
      </w:pPr>
      <w:r w:rsidRPr="002F06BA">
        <w:rPr>
          <w:bCs/>
          <w:lang w:val="fi-FI"/>
        </w:rPr>
        <w:t xml:space="preserve">Jos painat pikasiirtonäppäintä </w:t>
      </w:r>
      <w:r w:rsidRPr="002F06BA">
        <w:rPr>
          <w:b/>
          <w:bCs/>
          <w:i/>
          <w:lang w:val="fi-FI"/>
        </w:rPr>
        <w:t>eteenpäin</w:t>
      </w:r>
      <w:r w:rsidRPr="002F06BA">
        <w:rPr>
          <w:bCs/>
          <w:lang w:val="fi-FI"/>
        </w:rPr>
        <w:t xml:space="preserve"> tai </w:t>
      </w:r>
      <w:r w:rsidRPr="002F06BA">
        <w:rPr>
          <w:b/>
          <w:bCs/>
          <w:i/>
          <w:lang w:val="fi-FI"/>
        </w:rPr>
        <w:t>taaksepäin</w:t>
      </w:r>
      <w:r w:rsidRPr="002F06BA">
        <w:rPr>
          <w:bCs/>
          <w:lang w:val="fi-FI"/>
        </w:rPr>
        <w:t xml:space="preserve"> vain lyhyesti, kuuntelu siirtyy 5 sekuntia eteen- tai taaksepäin.</w:t>
      </w:r>
    </w:p>
    <w:p w:rsidR="000D4633" w:rsidRDefault="000D4633">
      <w:pPr>
        <w:pStyle w:val="Titre2"/>
        <w:tabs>
          <w:tab w:val="clear" w:pos="993"/>
          <w:tab w:val="left" w:pos="709"/>
        </w:tabs>
        <w:ind w:left="426" w:hanging="426"/>
        <w:rPr>
          <w:lang w:val="fi-FI"/>
        </w:rPr>
      </w:pPr>
      <w:bookmarkStart w:id="166" w:name="_Toc357592704"/>
      <w:bookmarkStart w:id="167" w:name="_Toc357592830"/>
      <w:bookmarkStart w:id="168" w:name="_Toc402867549"/>
      <w:bookmarkStart w:id="169" w:name="_Toc44492774"/>
      <w:bookmarkStart w:id="170" w:name="_Toc244402287"/>
      <w:bookmarkStart w:id="171" w:name="_Toc249337282"/>
      <w:r>
        <w:rPr>
          <w:lang w:val="fi-FI"/>
        </w:rPr>
        <w:t>Uninäppäin ja aika</w:t>
      </w:r>
      <w:bookmarkEnd w:id="166"/>
      <w:bookmarkEnd w:id="167"/>
      <w:bookmarkEnd w:id="168"/>
    </w:p>
    <w:p w:rsidR="000D4633" w:rsidRDefault="000D4633" w:rsidP="000D4633">
      <w:pPr>
        <w:rPr>
          <w:lang w:val="fi-FI"/>
        </w:rPr>
      </w:pPr>
    </w:p>
    <w:p w:rsidR="000D4633" w:rsidRDefault="000D4633" w:rsidP="000D4633">
      <w:pPr>
        <w:rPr>
          <w:lang w:val="fi-FI"/>
        </w:rPr>
      </w:pPr>
      <w:r>
        <w:rPr>
          <w:lang w:val="fi-FI"/>
        </w:rPr>
        <w:t>Uninäppäimen painallus ilmoittaa kellonajan ja päivämäärän sekä ohjaa laitteen automaattista sammutusta. Painamalla näppäintä kerran kuulet ajan ja päivämäärän.</w:t>
      </w:r>
    </w:p>
    <w:p w:rsidR="002E3619" w:rsidRDefault="000D4633" w:rsidP="000D4633">
      <w:pPr>
        <w:rPr>
          <w:bCs/>
          <w:iCs/>
          <w:lang w:val="fi-FI"/>
        </w:rPr>
      </w:pPr>
      <w:r>
        <w:rPr>
          <w:lang w:val="fi-FI"/>
        </w:rPr>
        <w:t xml:space="preserve">Kun painat näppäintä useamman kerran voit asettaa automaattisen sammutuksen toimimaan 15, 30, 45, 60 minuutin jälkeen tai valinnaisen ajan kuluttua. Valinnainen aika asetetaan </w:t>
      </w:r>
      <w:r>
        <w:rPr>
          <w:lang w:val="fi-FI"/>
        </w:rPr>
        <w:lastRenderedPageBreak/>
        <w:t xml:space="preserve">numeronäppäimillä. Päätä painamalla ruutua (#) tai </w:t>
      </w:r>
      <w:r>
        <w:rPr>
          <w:b/>
          <w:bCs/>
          <w:i/>
          <w:iCs/>
          <w:lang w:val="fi-FI"/>
        </w:rPr>
        <w:t>Käynnistä/Pysäytä-</w:t>
      </w:r>
      <w:r>
        <w:rPr>
          <w:bCs/>
          <w:iCs/>
          <w:lang w:val="fi-FI"/>
        </w:rPr>
        <w:t>näppäintä.</w:t>
      </w:r>
      <w:r w:rsidR="002E3619">
        <w:rPr>
          <w:bCs/>
          <w:iCs/>
          <w:lang w:val="fi-FI"/>
        </w:rPr>
        <w:t xml:space="preserve"> Automaattisen sammutuksen voi kumota painamalla uninäppäintä kunnes kuulet ilmoituksen ”</w:t>
      </w:r>
      <w:r w:rsidR="002E3619" w:rsidRPr="002E3619">
        <w:rPr>
          <w:b/>
          <w:bCs/>
          <w:iCs/>
          <w:lang w:val="fi-FI"/>
        </w:rPr>
        <w:t>pois päältä</w:t>
      </w:r>
      <w:r w:rsidR="002E3619">
        <w:rPr>
          <w:bCs/>
          <w:iCs/>
          <w:lang w:val="fi-FI"/>
        </w:rPr>
        <w:t>”.</w:t>
      </w:r>
    </w:p>
    <w:p w:rsidR="000D4633" w:rsidRDefault="002E3619" w:rsidP="000D4633">
      <w:pPr>
        <w:rPr>
          <w:bCs/>
          <w:iCs/>
          <w:lang w:val="fi-FI"/>
        </w:rPr>
      </w:pPr>
      <w:r>
        <w:rPr>
          <w:bCs/>
          <w:iCs/>
          <w:lang w:val="fi-FI"/>
        </w:rPr>
        <w:t>Minuutti ennen laitteen sammumista kuulet ilmoituksen siitä että laite sammuu minuutin kuluttua. Ajan täyttyessä laite ilmoittaa sammuttamisesta. Jos haluat vaientaa nämä ilmoitukset voit tehdä sen asetusvalikon (näppäin 7) kohdassa Navigointi ja kuuntelu.</w:t>
      </w:r>
    </w:p>
    <w:p w:rsidR="002E3619" w:rsidRPr="000D4633" w:rsidRDefault="002E3619" w:rsidP="000D4633">
      <w:pPr>
        <w:rPr>
          <w:lang w:val="fi-FI"/>
        </w:rPr>
      </w:pPr>
    </w:p>
    <w:p w:rsidR="000D4633" w:rsidRDefault="002E3619">
      <w:pPr>
        <w:pStyle w:val="Titre2"/>
        <w:tabs>
          <w:tab w:val="clear" w:pos="993"/>
          <w:tab w:val="left" w:pos="709"/>
        </w:tabs>
        <w:ind w:left="426" w:hanging="426"/>
        <w:rPr>
          <w:lang w:val="fi-FI"/>
        </w:rPr>
      </w:pPr>
      <w:bookmarkStart w:id="172" w:name="_Toc357592705"/>
      <w:bookmarkStart w:id="173" w:name="_Toc357592831"/>
      <w:bookmarkStart w:id="174" w:name="_Toc402867550"/>
      <w:r>
        <w:rPr>
          <w:lang w:val="fi-FI"/>
        </w:rPr>
        <w:t>Ajan ja päivämäärän asettaminen</w:t>
      </w:r>
      <w:bookmarkEnd w:id="172"/>
      <w:bookmarkEnd w:id="173"/>
      <w:bookmarkEnd w:id="174"/>
    </w:p>
    <w:p w:rsidR="002E3619" w:rsidRDefault="002E3619" w:rsidP="002E3619">
      <w:pPr>
        <w:rPr>
          <w:lang w:val="fi-FI"/>
        </w:rPr>
      </w:pPr>
    </w:p>
    <w:p w:rsidR="002E3619" w:rsidRDefault="002E3619" w:rsidP="002E3619">
      <w:pPr>
        <w:rPr>
          <w:bCs/>
          <w:iCs/>
          <w:lang w:val="fi-FI"/>
        </w:rPr>
      </w:pPr>
      <w:r>
        <w:rPr>
          <w:lang w:val="fi-FI"/>
        </w:rPr>
        <w:t xml:space="preserve">Kun haluat asettaa ajan ja päivämäärän paina ja pidä uninäppäin painettuna. Näppäimillä 2 ja 8, ylös ja alas, voit liikua valikossa jossa on seuraavat vaihtoehdot; Aseta </w:t>
      </w:r>
      <w:r w:rsidR="000F1085">
        <w:rPr>
          <w:lang w:val="fi-FI"/>
        </w:rPr>
        <w:t>aika, aseta päivämäärä ja ajan lisä</w:t>
      </w:r>
      <w:r w:rsidR="00577CD5">
        <w:rPr>
          <w:lang w:val="fi-FI"/>
        </w:rPr>
        <w:t xml:space="preserve">asetukset. Kun olet haluamasi vaihtoehdon kohdalla, paina ruutu- tai </w:t>
      </w:r>
      <w:r w:rsidR="00577CD5">
        <w:rPr>
          <w:b/>
          <w:bCs/>
          <w:i/>
          <w:iCs/>
          <w:lang w:val="fi-FI"/>
        </w:rPr>
        <w:t>Käynnistä/Pysäytä-</w:t>
      </w:r>
      <w:r w:rsidR="00577CD5">
        <w:rPr>
          <w:bCs/>
          <w:iCs/>
          <w:lang w:val="fi-FI"/>
        </w:rPr>
        <w:t>näppäintä valitaksesi. Syötä haluamasi arvot numeronäppäim</w:t>
      </w:r>
      <w:r w:rsidR="000F1085">
        <w:rPr>
          <w:bCs/>
          <w:iCs/>
          <w:lang w:val="fi-FI"/>
        </w:rPr>
        <w:t>i</w:t>
      </w:r>
      <w:r w:rsidR="00577CD5">
        <w:rPr>
          <w:bCs/>
          <w:iCs/>
          <w:lang w:val="fi-FI"/>
        </w:rPr>
        <w:t xml:space="preserve">llä ja päätä ruutu- tai </w:t>
      </w:r>
      <w:r w:rsidR="00577CD5">
        <w:rPr>
          <w:b/>
          <w:bCs/>
          <w:i/>
          <w:iCs/>
          <w:lang w:val="fi-FI"/>
        </w:rPr>
        <w:t>Käynnistä/Pysäytä-</w:t>
      </w:r>
      <w:r w:rsidR="00577CD5">
        <w:rPr>
          <w:bCs/>
          <w:iCs/>
          <w:lang w:val="fi-FI"/>
        </w:rPr>
        <w:t xml:space="preserve">näppäintä siirtyäksesi seuraavaan kohtaan tai tähtinäppäintä (keskeytä) palataksesi edelliseen valikkoon. Jos syötät epäkelvon arvon laite pyytää uutta arvoa. Kun olet syöttänyt arvot viimeiseen alivalikkoon </w:t>
      </w:r>
      <w:r w:rsidR="00B66002">
        <w:rPr>
          <w:bCs/>
          <w:iCs/>
          <w:lang w:val="fi-FI"/>
        </w:rPr>
        <w:t xml:space="preserve">paina ruutu- tai </w:t>
      </w:r>
      <w:r w:rsidR="00B66002">
        <w:rPr>
          <w:b/>
          <w:bCs/>
          <w:i/>
          <w:iCs/>
          <w:lang w:val="fi-FI"/>
        </w:rPr>
        <w:t>Käynnistä/Pysäytä-</w:t>
      </w:r>
      <w:r w:rsidR="00B66002">
        <w:rPr>
          <w:bCs/>
          <w:iCs/>
          <w:lang w:val="fi-FI"/>
        </w:rPr>
        <w:t>näppäintä vahvistaaksesi valintasi ja palataksesi ajan ja päivämäärän asetusvalikkoon.</w:t>
      </w:r>
    </w:p>
    <w:p w:rsidR="00B66002" w:rsidRDefault="00B66002" w:rsidP="002E3619">
      <w:pPr>
        <w:rPr>
          <w:bCs/>
          <w:iCs/>
          <w:lang w:val="fi-FI"/>
        </w:rPr>
      </w:pPr>
      <w:r>
        <w:rPr>
          <w:bCs/>
          <w:iCs/>
          <w:lang w:val="fi-FI"/>
        </w:rPr>
        <w:t>Voit koska tahansa poistua ajan ja päivämäärän asetusvalikosta painamalla uninäppäintä.</w:t>
      </w:r>
    </w:p>
    <w:p w:rsidR="00B66002" w:rsidRDefault="00B66002" w:rsidP="002E3619">
      <w:pPr>
        <w:rPr>
          <w:bCs/>
          <w:iCs/>
          <w:lang w:val="fi-FI"/>
        </w:rPr>
      </w:pPr>
      <w:r>
        <w:rPr>
          <w:bCs/>
          <w:iCs/>
          <w:lang w:val="fi-FI"/>
        </w:rPr>
        <w:t>Luettelo valikon kohteista.</w:t>
      </w:r>
    </w:p>
    <w:p w:rsidR="00B66002" w:rsidRDefault="00B66002" w:rsidP="002E3619">
      <w:pPr>
        <w:rPr>
          <w:bCs/>
          <w:iCs/>
          <w:lang w:val="fi-FI"/>
        </w:rPr>
      </w:pPr>
      <w:r>
        <w:rPr>
          <w:bCs/>
          <w:iCs/>
          <w:lang w:val="fi-FI"/>
        </w:rPr>
        <w:t>Aseta aika: tunnit, AM/PM (12 tunnin tilassa), minuutit</w:t>
      </w:r>
    </w:p>
    <w:p w:rsidR="00B66002" w:rsidRDefault="00B66002" w:rsidP="002E3619">
      <w:pPr>
        <w:rPr>
          <w:bCs/>
          <w:iCs/>
          <w:lang w:val="fi-FI"/>
        </w:rPr>
      </w:pPr>
      <w:r>
        <w:rPr>
          <w:bCs/>
          <w:iCs/>
          <w:lang w:val="fi-FI"/>
        </w:rPr>
        <w:t>Aseta päivämäärä: vuosi, kuukausi, päivä</w:t>
      </w:r>
    </w:p>
    <w:p w:rsidR="00B66002" w:rsidRDefault="000F1085" w:rsidP="002E3619">
      <w:pPr>
        <w:rPr>
          <w:bCs/>
          <w:iCs/>
          <w:lang w:val="fi-FI"/>
        </w:rPr>
      </w:pPr>
      <w:r>
        <w:rPr>
          <w:bCs/>
          <w:iCs/>
          <w:lang w:val="fi-FI"/>
        </w:rPr>
        <w:t>Ajan lisä</w:t>
      </w:r>
      <w:r w:rsidR="00B66002">
        <w:rPr>
          <w:bCs/>
          <w:iCs/>
          <w:lang w:val="fi-FI"/>
        </w:rPr>
        <w:t xml:space="preserve">asetukset: </w:t>
      </w:r>
      <w:r>
        <w:rPr>
          <w:bCs/>
          <w:iCs/>
          <w:lang w:val="fi-FI"/>
        </w:rPr>
        <w:t>12/24 tunnin tila, kesäaika.</w:t>
      </w:r>
    </w:p>
    <w:p w:rsidR="000F1085" w:rsidRDefault="000F1085" w:rsidP="002E3619">
      <w:pPr>
        <w:rPr>
          <w:bCs/>
          <w:iCs/>
          <w:lang w:val="fi-FI"/>
        </w:rPr>
      </w:pPr>
      <w:r>
        <w:rPr>
          <w:bCs/>
          <w:iCs/>
          <w:lang w:val="fi-FI"/>
        </w:rPr>
        <w:t>Ajan lisäasetuksia muutetaan ylös- ja alasnäppäimillä (2 ja 8).</w:t>
      </w:r>
    </w:p>
    <w:p w:rsidR="000F1085" w:rsidRDefault="000F1085" w:rsidP="002E3619">
      <w:pPr>
        <w:rPr>
          <w:bCs/>
          <w:iCs/>
          <w:lang w:val="fi-FI"/>
        </w:rPr>
      </w:pPr>
    </w:p>
    <w:p w:rsidR="000F1085" w:rsidRDefault="000F1085" w:rsidP="002E3619">
      <w:pPr>
        <w:rPr>
          <w:bCs/>
          <w:iCs/>
          <w:lang w:val="fi-FI"/>
        </w:rPr>
      </w:pPr>
      <w:r>
        <w:rPr>
          <w:bCs/>
          <w:iCs/>
          <w:lang w:val="fi-FI"/>
        </w:rPr>
        <w:t>Kesäaika-asetus siirtää kellonaikaa tunnilla taaksepäin.</w:t>
      </w:r>
    </w:p>
    <w:p w:rsidR="000F1085" w:rsidRDefault="000F1085" w:rsidP="002E3619">
      <w:pPr>
        <w:rPr>
          <w:bCs/>
          <w:iCs/>
          <w:lang w:val="fi-FI"/>
        </w:rPr>
      </w:pPr>
    </w:p>
    <w:p w:rsidR="000F1085" w:rsidRDefault="000F1085" w:rsidP="002E3619">
      <w:pPr>
        <w:rPr>
          <w:bCs/>
          <w:iCs/>
          <w:lang w:val="fi-FI"/>
        </w:rPr>
      </w:pPr>
      <w:r>
        <w:rPr>
          <w:bCs/>
          <w:iCs/>
          <w:lang w:val="fi-FI"/>
        </w:rPr>
        <w:t>Huom! Laite ei automaattisesti vaihda kesä- ja talviaikaa.</w:t>
      </w:r>
    </w:p>
    <w:p w:rsidR="000F1085" w:rsidRDefault="000F1085" w:rsidP="002E3619">
      <w:pPr>
        <w:rPr>
          <w:bCs/>
          <w:iCs/>
          <w:lang w:val="fi-FI"/>
        </w:rPr>
      </w:pPr>
    </w:p>
    <w:p w:rsidR="000F1085" w:rsidRDefault="000F1085" w:rsidP="002E3619">
      <w:pPr>
        <w:rPr>
          <w:bCs/>
          <w:iCs/>
          <w:lang w:val="fi-FI"/>
        </w:rPr>
      </w:pPr>
      <w:r>
        <w:rPr>
          <w:bCs/>
          <w:iCs/>
          <w:lang w:val="fi-FI"/>
        </w:rPr>
        <w:t>Esim. Jos haluat muuttaa valittua kuukautta:</w:t>
      </w:r>
    </w:p>
    <w:p w:rsidR="000F1085" w:rsidRDefault="000F1085" w:rsidP="002E3619">
      <w:pPr>
        <w:rPr>
          <w:bCs/>
          <w:iCs/>
          <w:lang w:val="fi-FI"/>
        </w:rPr>
      </w:pPr>
      <w:r>
        <w:rPr>
          <w:bCs/>
          <w:iCs/>
          <w:lang w:val="fi-FI"/>
        </w:rPr>
        <w:t>Paina ja pidä uninäppäin painettuna kunnes valikko</w:t>
      </w:r>
      <w:r w:rsidR="00323543">
        <w:rPr>
          <w:bCs/>
          <w:iCs/>
          <w:lang w:val="fi-FI"/>
        </w:rPr>
        <w:t xml:space="preserve"> ilmoitetaan.</w:t>
      </w:r>
    </w:p>
    <w:p w:rsidR="00323543" w:rsidRDefault="00323543" w:rsidP="002E3619">
      <w:pPr>
        <w:rPr>
          <w:bCs/>
          <w:iCs/>
          <w:lang w:val="fi-FI"/>
        </w:rPr>
      </w:pPr>
      <w:r>
        <w:rPr>
          <w:bCs/>
          <w:iCs/>
          <w:lang w:val="fi-FI"/>
        </w:rPr>
        <w:t>Paina näppäintä 8 kunnes olet ”aseta päivämäärä” vaihtoehdon kohdalla.</w:t>
      </w:r>
    </w:p>
    <w:p w:rsidR="00323543" w:rsidRDefault="00323543" w:rsidP="002E3619">
      <w:pPr>
        <w:rPr>
          <w:bCs/>
          <w:iCs/>
          <w:lang w:val="fi-FI"/>
        </w:rPr>
      </w:pPr>
      <w:r>
        <w:rPr>
          <w:bCs/>
          <w:iCs/>
          <w:lang w:val="fi-FI"/>
        </w:rPr>
        <w:t>Paina ruutunäppäintä kahdesti siirtyäksesi kuukauden kohdalle.</w:t>
      </w:r>
    </w:p>
    <w:p w:rsidR="00323543" w:rsidRDefault="00323543" w:rsidP="002E3619">
      <w:pPr>
        <w:rPr>
          <w:bCs/>
          <w:iCs/>
          <w:lang w:val="fi-FI"/>
        </w:rPr>
      </w:pPr>
      <w:r>
        <w:rPr>
          <w:bCs/>
          <w:iCs/>
          <w:lang w:val="fi-FI"/>
        </w:rPr>
        <w:t>Anna kuukauden numero numeronäppäimillä.</w:t>
      </w:r>
    </w:p>
    <w:p w:rsidR="00323543" w:rsidRDefault="00323543" w:rsidP="002E3619">
      <w:pPr>
        <w:rPr>
          <w:bCs/>
          <w:iCs/>
          <w:lang w:val="fi-FI"/>
        </w:rPr>
      </w:pPr>
      <w:r>
        <w:rPr>
          <w:bCs/>
          <w:iCs/>
          <w:lang w:val="fi-FI"/>
        </w:rPr>
        <w:t>Paina ruutunäppäintä siirtyäksesi seuraavan vaihtoehdon (päivä)kohdalle.</w:t>
      </w:r>
    </w:p>
    <w:p w:rsidR="00323543" w:rsidRDefault="00323543" w:rsidP="002E3619">
      <w:pPr>
        <w:rPr>
          <w:bCs/>
          <w:iCs/>
          <w:lang w:val="fi-FI"/>
        </w:rPr>
      </w:pPr>
      <w:r>
        <w:rPr>
          <w:bCs/>
          <w:iCs/>
          <w:lang w:val="fi-FI"/>
        </w:rPr>
        <w:t>Ellet halua muuttaa päivää, paina ruutunäppäintä. Kaikki syöttämäsi arvot tallentuvat.</w:t>
      </w:r>
    </w:p>
    <w:p w:rsidR="00323543" w:rsidRDefault="00323543" w:rsidP="002E3619">
      <w:pPr>
        <w:rPr>
          <w:bCs/>
          <w:iCs/>
          <w:lang w:val="fi-FI"/>
        </w:rPr>
      </w:pPr>
      <w:r>
        <w:rPr>
          <w:bCs/>
          <w:iCs/>
          <w:lang w:val="fi-FI"/>
        </w:rPr>
        <w:t>Lopeta painamalla uninäppäintä.</w:t>
      </w:r>
    </w:p>
    <w:p w:rsidR="00323543" w:rsidRPr="002E3619" w:rsidRDefault="00323543" w:rsidP="002E3619">
      <w:pPr>
        <w:rPr>
          <w:lang w:val="fi-FI"/>
        </w:rPr>
      </w:pPr>
    </w:p>
    <w:p w:rsidR="00D2065C" w:rsidRPr="00323543" w:rsidRDefault="00D2065C" w:rsidP="00323543">
      <w:pPr>
        <w:pStyle w:val="Titre2"/>
        <w:tabs>
          <w:tab w:val="clear" w:pos="993"/>
          <w:tab w:val="left" w:pos="709"/>
        </w:tabs>
        <w:ind w:left="426" w:hanging="426"/>
        <w:rPr>
          <w:lang w:val="fi-FI"/>
        </w:rPr>
      </w:pPr>
      <w:bookmarkStart w:id="175" w:name="_Toc357592706"/>
      <w:bookmarkStart w:id="176" w:name="_Toc357592832"/>
      <w:bookmarkStart w:id="177" w:name="_Toc402867551"/>
      <w:r w:rsidRPr="002F06BA">
        <w:rPr>
          <w:lang w:val="fi-FI"/>
        </w:rPr>
        <w:t xml:space="preserve">Näppäinten </w:t>
      </w:r>
      <w:bookmarkEnd w:id="169"/>
      <w:r w:rsidRPr="002F06BA">
        <w:rPr>
          <w:lang w:val="fi-FI"/>
        </w:rPr>
        <w:t>kuvaustila</w:t>
      </w:r>
      <w:bookmarkEnd w:id="170"/>
      <w:bookmarkEnd w:id="171"/>
      <w:bookmarkEnd w:id="175"/>
      <w:bookmarkEnd w:id="176"/>
      <w:bookmarkEnd w:id="177"/>
      <w:r w:rsidRPr="00323543">
        <w:rPr>
          <w:lang w:val="fi-FI"/>
        </w:rPr>
        <w:t xml:space="preserve"> </w:t>
      </w:r>
    </w:p>
    <w:p w:rsidR="00D2065C" w:rsidRPr="002F06BA" w:rsidRDefault="00323543">
      <w:pPr>
        <w:spacing w:before="120"/>
        <w:jc w:val="both"/>
        <w:rPr>
          <w:lang w:val="fi-FI"/>
        </w:rPr>
      </w:pPr>
      <w:r w:rsidRPr="00323543">
        <w:rPr>
          <w:iCs/>
          <w:lang w:val="fi-FI"/>
        </w:rPr>
        <w:t>Paina</w:t>
      </w:r>
      <w:r>
        <w:rPr>
          <w:iCs/>
          <w:lang w:val="fi-FI"/>
        </w:rPr>
        <w:t xml:space="preserve"> ja </w:t>
      </w:r>
      <w:r w:rsidR="00D2065C" w:rsidRPr="002F06BA">
        <w:rPr>
          <w:lang w:val="fi-FI"/>
        </w:rPr>
        <w:t xml:space="preserve">pidä </w:t>
      </w:r>
      <w:r w:rsidR="00D2065C" w:rsidRPr="002F06BA">
        <w:rPr>
          <w:b/>
          <w:i/>
          <w:iCs/>
          <w:lang w:val="fi-FI"/>
        </w:rPr>
        <w:t>Info</w:t>
      </w:r>
      <w:r w:rsidR="00D2065C" w:rsidRPr="002F06BA">
        <w:rPr>
          <w:lang w:val="fi-FI"/>
        </w:rPr>
        <w:t>-näppäintä</w:t>
      </w:r>
      <w:r w:rsidR="00D2065C" w:rsidRPr="002F06BA">
        <w:rPr>
          <w:b/>
          <w:lang w:val="fi-FI"/>
        </w:rPr>
        <w:t xml:space="preserve"> </w:t>
      </w:r>
      <w:r w:rsidR="00D2065C" w:rsidRPr="002F06BA">
        <w:rPr>
          <w:lang w:val="fi-FI"/>
        </w:rPr>
        <w:t>(</w:t>
      </w:r>
      <w:r w:rsidR="00D2065C" w:rsidRPr="002F06BA">
        <w:rPr>
          <w:b/>
          <w:lang w:val="fi-FI"/>
        </w:rPr>
        <w:t>0</w:t>
      </w:r>
      <w:r w:rsidR="00D2065C" w:rsidRPr="002F06BA">
        <w:rPr>
          <w:lang w:val="fi-FI"/>
        </w:rPr>
        <w:t xml:space="preserve">) painettuna päästäksesi </w:t>
      </w:r>
      <w:r w:rsidR="00D2065C" w:rsidRPr="002F06BA">
        <w:rPr>
          <w:i/>
          <w:iCs/>
          <w:lang w:val="fi-FI"/>
        </w:rPr>
        <w:t>Näppäinten kuvaustilaan</w:t>
      </w:r>
      <w:r w:rsidR="00D2065C" w:rsidRPr="002F06BA">
        <w:rPr>
          <w:lang w:val="fi-FI"/>
        </w:rPr>
        <w:t xml:space="preserve">. Pidä </w:t>
      </w:r>
      <w:r w:rsidR="00D2065C" w:rsidRPr="002F06BA">
        <w:rPr>
          <w:b/>
          <w:lang w:val="fi-FI"/>
        </w:rPr>
        <w:t xml:space="preserve"> </w:t>
      </w:r>
      <w:r w:rsidR="00D2065C" w:rsidRPr="002F06BA">
        <w:rPr>
          <w:b/>
          <w:i/>
          <w:iCs/>
          <w:lang w:val="fi-FI"/>
        </w:rPr>
        <w:t>Info</w:t>
      </w:r>
      <w:r w:rsidR="00D2065C" w:rsidRPr="002F06BA">
        <w:rPr>
          <w:lang w:val="fi-FI"/>
        </w:rPr>
        <w:t xml:space="preserve">-näppäintä painettuna uudelleen päästäksesi pois </w:t>
      </w:r>
      <w:r w:rsidR="00D2065C" w:rsidRPr="002F06BA">
        <w:rPr>
          <w:i/>
          <w:iCs/>
          <w:lang w:val="fi-FI"/>
        </w:rPr>
        <w:t>Näppäinten kuvaustilasta</w:t>
      </w:r>
      <w:r w:rsidR="00D2065C" w:rsidRPr="002F06BA">
        <w:rPr>
          <w:lang w:val="fi-FI"/>
        </w:rPr>
        <w:t>.</w:t>
      </w:r>
    </w:p>
    <w:p w:rsidR="00D2065C" w:rsidRPr="002F06BA" w:rsidRDefault="00D2065C">
      <w:pPr>
        <w:spacing w:before="120"/>
        <w:jc w:val="both"/>
        <w:rPr>
          <w:rFonts w:cs="Arial"/>
          <w:lang w:val="fi-FI"/>
        </w:rPr>
      </w:pPr>
      <w:r w:rsidRPr="002F06BA">
        <w:rPr>
          <w:rFonts w:cs="Arial"/>
          <w:lang w:val="fi-FI"/>
        </w:rPr>
        <w:t xml:space="preserve">Kun olet </w:t>
      </w:r>
      <w:r w:rsidRPr="002F06BA">
        <w:rPr>
          <w:rFonts w:cs="Arial"/>
          <w:i/>
          <w:iCs/>
          <w:lang w:val="fi-FI"/>
        </w:rPr>
        <w:t>Näppäinten kuvaustilassa</w:t>
      </w:r>
      <w:r w:rsidR="00323543">
        <w:rPr>
          <w:rFonts w:cs="Arial"/>
          <w:lang w:val="fi-FI"/>
        </w:rPr>
        <w:t xml:space="preserve">, kuulet </w:t>
      </w:r>
      <w:r w:rsidRPr="002F06BA">
        <w:rPr>
          <w:rFonts w:cs="Arial"/>
          <w:lang w:val="fi-FI"/>
        </w:rPr>
        <w:t>näppäimen toiminnon painamalla sitä.</w:t>
      </w:r>
    </w:p>
    <w:p w:rsidR="00D2065C" w:rsidRDefault="00D2065C">
      <w:pPr>
        <w:pStyle w:val="Titre1"/>
        <w:rPr>
          <w:lang w:val="fi-FI"/>
        </w:rPr>
      </w:pPr>
      <w:bookmarkStart w:id="178" w:name="_Toc44492779"/>
      <w:bookmarkStart w:id="179" w:name="_Toc244402288"/>
      <w:bookmarkStart w:id="180" w:name="_Toc249337283"/>
      <w:bookmarkStart w:id="181" w:name="_Toc357592707"/>
      <w:bookmarkStart w:id="182" w:name="_Toc357592833"/>
      <w:bookmarkStart w:id="183" w:name="_Toc402867552"/>
      <w:r w:rsidRPr="002F06BA">
        <w:rPr>
          <w:lang w:val="fi-FI"/>
        </w:rPr>
        <w:lastRenderedPageBreak/>
        <w:t>Numeronäppäinten toiminnot</w:t>
      </w:r>
      <w:bookmarkEnd w:id="178"/>
      <w:bookmarkEnd w:id="179"/>
      <w:bookmarkEnd w:id="180"/>
      <w:bookmarkEnd w:id="181"/>
      <w:bookmarkEnd w:id="182"/>
      <w:bookmarkEnd w:id="183"/>
    </w:p>
    <w:p w:rsidR="00AF0B5F" w:rsidRPr="00AF0B5F" w:rsidRDefault="00AF0B5F" w:rsidP="00AF0B5F">
      <w:pPr>
        <w:rPr>
          <w:lang w:val="fi-FI"/>
        </w:rPr>
      </w:pPr>
    </w:p>
    <w:p w:rsidR="00D2065C" w:rsidRPr="002F06BA" w:rsidRDefault="00D2065C">
      <w:pPr>
        <w:pStyle w:val="Titre2"/>
        <w:tabs>
          <w:tab w:val="clear" w:pos="993"/>
          <w:tab w:val="left" w:pos="709"/>
        </w:tabs>
        <w:ind w:left="426" w:hanging="426"/>
        <w:rPr>
          <w:lang w:val="fi-FI"/>
        </w:rPr>
      </w:pPr>
      <w:bookmarkStart w:id="184" w:name="_Toc244402289"/>
      <w:bookmarkStart w:id="185" w:name="_Toc249337284"/>
      <w:bookmarkStart w:id="186" w:name="_Toc357592708"/>
      <w:bookmarkStart w:id="187" w:name="_Toc357592834"/>
      <w:bookmarkStart w:id="188" w:name="_Toc402867553"/>
      <w:r w:rsidRPr="002F06BA">
        <w:rPr>
          <w:lang w:val="fi-FI"/>
        </w:rPr>
        <w:t>Luettelo numeronäppäimien toiminnoista</w:t>
      </w:r>
      <w:bookmarkEnd w:id="184"/>
      <w:bookmarkEnd w:id="185"/>
      <w:bookmarkEnd w:id="186"/>
      <w:bookmarkEnd w:id="187"/>
      <w:bookmarkEnd w:id="188"/>
      <w:r w:rsidRPr="002F06BA">
        <w:rPr>
          <w:lang w:val="fi-FI"/>
        </w:rPr>
        <w:t xml:space="preserve"> </w:t>
      </w:r>
    </w:p>
    <w:p w:rsidR="00D2065C" w:rsidRPr="002F06BA" w:rsidRDefault="00D2065C" w:rsidP="00D2065C">
      <w:pPr>
        <w:rPr>
          <w:lang w:val="fi-FI"/>
        </w:rPr>
      </w:pPr>
    </w:p>
    <w:p w:rsidR="00D2065C" w:rsidRPr="002F06BA" w:rsidRDefault="00D2065C" w:rsidP="00D2065C">
      <w:pPr>
        <w:numPr>
          <w:ilvl w:val="0"/>
          <w:numId w:val="11"/>
        </w:numPr>
        <w:rPr>
          <w:lang w:val="fi-FI"/>
        </w:rPr>
      </w:pPr>
      <w:r w:rsidRPr="002F06BA">
        <w:rPr>
          <w:lang w:val="fi-FI"/>
        </w:rPr>
        <w:t>1: Kirjaluettelo painettaessa lyhyesti, käyttöohje painettaessa pidempään</w:t>
      </w:r>
    </w:p>
    <w:p w:rsidR="00D2065C" w:rsidRPr="002F06BA" w:rsidRDefault="00AF0B5F" w:rsidP="00D2065C">
      <w:pPr>
        <w:numPr>
          <w:ilvl w:val="0"/>
          <w:numId w:val="10"/>
        </w:numPr>
        <w:rPr>
          <w:lang w:val="fi-FI"/>
        </w:rPr>
      </w:pPr>
      <w:r>
        <w:rPr>
          <w:lang w:val="fi-FI"/>
        </w:rPr>
        <w:t>2: Navigointitoiminn</w:t>
      </w:r>
      <w:r w:rsidR="00D2065C" w:rsidRPr="002F06BA">
        <w:rPr>
          <w:lang w:val="fi-FI"/>
        </w:rPr>
        <w:t>o</w:t>
      </w:r>
      <w:r>
        <w:rPr>
          <w:lang w:val="fi-FI"/>
        </w:rPr>
        <w:t>t</w:t>
      </w:r>
    </w:p>
    <w:p w:rsidR="00D2065C" w:rsidRPr="002F06BA" w:rsidRDefault="00D2065C" w:rsidP="00D2065C">
      <w:pPr>
        <w:numPr>
          <w:ilvl w:val="0"/>
          <w:numId w:val="10"/>
        </w:numPr>
        <w:rPr>
          <w:lang w:val="fi-FI"/>
        </w:rPr>
      </w:pPr>
      <w:r w:rsidRPr="002F06BA">
        <w:rPr>
          <w:lang w:val="fi-FI"/>
        </w:rPr>
        <w:t>3: Poista / kopioi</w:t>
      </w:r>
    </w:p>
    <w:p w:rsidR="00D2065C" w:rsidRPr="002F06BA" w:rsidRDefault="00D2065C" w:rsidP="00D2065C">
      <w:pPr>
        <w:numPr>
          <w:ilvl w:val="0"/>
          <w:numId w:val="10"/>
        </w:numPr>
        <w:rPr>
          <w:lang w:val="fi-FI"/>
        </w:rPr>
      </w:pPr>
      <w:r w:rsidRPr="002F06BA">
        <w:rPr>
          <w:lang w:val="fi-FI"/>
        </w:rPr>
        <w:t>4: Taaksepäin</w:t>
      </w:r>
    </w:p>
    <w:p w:rsidR="00D2065C" w:rsidRPr="002F06BA" w:rsidRDefault="00D2065C" w:rsidP="00D2065C">
      <w:pPr>
        <w:numPr>
          <w:ilvl w:val="0"/>
          <w:numId w:val="10"/>
        </w:numPr>
        <w:rPr>
          <w:lang w:val="fi-FI"/>
        </w:rPr>
      </w:pPr>
      <w:r w:rsidRPr="002F06BA">
        <w:rPr>
          <w:lang w:val="fi-FI"/>
        </w:rPr>
        <w:t>5: Missä olen? -toiminto</w:t>
      </w:r>
    </w:p>
    <w:p w:rsidR="00D2065C" w:rsidRPr="002F06BA" w:rsidRDefault="00D2065C" w:rsidP="00D2065C">
      <w:pPr>
        <w:numPr>
          <w:ilvl w:val="0"/>
          <w:numId w:val="10"/>
        </w:numPr>
        <w:rPr>
          <w:lang w:val="fi-FI"/>
        </w:rPr>
      </w:pPr>
      <w:r w:rsidRPr="002F06BA">
        <w:rPr>
          <w:lang w:val="fi-FI"/>
        </w:rPr>
        <w:t>6: Eteenpäin</w:t>
      </w:r>
    </w:p>
    <w:p w:rsidR="00D2065C" w:rsidRPr="002F06BA" w:rsidRDefault="00D2065C" w:rsidP="00D2065C">
      <w:pPr>
        <w:numPr>
          <w:ilvl w:val="0"/>
          <w:numId w:val="10"/>
        </w:numPr>
        <w:rPr>
          <w:lang w:val="fi-FI"/>
        </w:rPr>
      </w:pPr>
      <w:r w:rsidRPr="002F06BA">
        <w:rPr>
          <w:lang w:val="fi-FI"/>
        </w:rPr>
        <w:t xml:space="preserve">7: Valikko, pidempään painettaessa "tekstistä puheeksi" -äänen vaihto </w:t>
      </w:r>
    </w:p>
    <w:p w:rsidR="00D2065C" w:rsidRPr="002F06BA" w:rsidRDefault="00D2065C" w:rsidP="00D2065C">
      <w:pPr>
        <w:numPr>
          <w:ilvl w:val="0"/>
          <w:numId w:val="10"/>
        </w:numPr>
        <w:rPr>
          <w:lang w:val="fi-FI"/>
        </w:rPr>
      </w:pPr>
      <w:r w:rsidRPr="002F06BA">
        <w:rPr>
          <w:lang w:val="fi-FI"/>
        </w:rPr>
        <w:t>8: Navigointitoiminto</w:t>
      </w:r>
    </w:p>
    <w:p w:rsidR="00D2065C" w:rsidRPr="002F06BA" w:rsidRDefault="00D2065C" w:rsidP="00D2065C">
      <w:pPr>
        <w:numPr>
          <w:ilvl w:val="0"/>
          <w:numId w:val="10"/>
        </w:numPr>
        <w:rPr>
          <w:lang w:val="fi-FI"/>
        </w:rPr>
      </w:pPr>
      <w:r w:rsidRPr="002F06BA">
        <w:rPr>
          <w:lang w:val="fi-FI"/>
        </w:rPr>
        <w:t>9: "Tekstistä puheeksi" / äänikirjatilan v</w:t>
      </w:r>
      <w:r w:rsidR="00AF0B5F">
        <w:rPr>
          <w:lang w:val="fi-FI"/>
        </w:rPr>
        <w:t>aihto / satunnaissoitto</w:t>
      </w:r>
      <w:r w:rsidR="008E53E5">
        <w:rPr>
          <w:lang w:val="fi-FI"/>
        </w:rPr>
        <w:t>/uudelleentoistotoiminnot</w:t>
      </w:r>
      <w:r w:rsidRPr="002F06BA">
        <w:rPr>
          <w:lang w:val="fi-FI"/>
        </w:rPr>
        <w:t xml:space="preserve"> (musiikki)</w:t>
      </w:r>
    </w:p>
    <w:p w:rsidR="00D2065C" w:rsidRPr="002F06BA" w:rsidRDefault="00D2065C" w:rsidP="00D2065C">
      <w:pPr>
        <w:numPr>
          <w:ilvl w:val="0"/>
          <w:numId w:val="10"/>
        </w:numPr>
        <w:rPr>
          <w:lang w:val="fi-FI"/>
        </w:rPr>
      </w:pPr>
      <w:r w:rsidRPr="002F06BA">
        <w:rPr>
          <w:lang w:val="fi-FI"/>
        </w:rPr>
        <w:t>Tähtinäppäin (*): Lyhyesti painettaessa Peruuta, pidempään painettaessa näppäinten lukitus</w:t>
      </w:r>
    </w:p>
    <w:p w:rsidR="00D2065C" w:rsidRPr="002F06BA" w:rsidRDefault="00D2065C" w:rsidP="00D2065C">
      <w:pPr>
        <w:numPr>
          <w:ilvl w:val="0"/>
          <w:numId w:val="10"/>
        </w:numPr>
        <w:rPr>
          <w:lang w:val="fi-FI"/>
        </w:rPr>
      </w:pPr>
      <w:r w:rsidRPr="002F06BA">
        <w:rPr>
          <w:lang w:val="fi-FI"/>
        </w:rPr>
        <w:t>0: Lyhyesti painettaessa Info, pidempään painettaessa näppäinten kuvaustila</w:t>
      </w:r>
    </w:p>
    <w:p w:rsidR="00D2065C" w:rsidRPr="002F06BA" w:rsidRDefault="00AF0B5F" w:rsidP="00D2065C">
      <w:pPr>
        <w:numPr>
          <w:ilvl w:val="0"/>
          <w:numId w:val="10"/>
        </w:numPr>
        <w:rPr>
          <w:lang w:val="fi-FI"/>
        </w:rPr>
      </w:pPr>
      <w:r>
        <w:rPr>
          <w:lang w:val="fi-FI"/>
        </w:rPr>
        <w:t>Ruutu</w:t>
      </w:r>
      <w:r w:rsidR="00D2065C" w:rsidRPr="002F06BA">
        <w:rPr>
          <w:lang w:val="fi-FI"/>
        </w:rPr>
        <w:t xml:space="preserve">näppäin (#): Vahvista </w:t>
      </w:r>
    </w:p>
    <w:p w:rsidR="00D2065C" w:rsidRPr="002F06BA" w:rsidRDefault="00D2065C" w:rsidP="00D2065C">
      <w:pPr>
        <w:ind w:left="360"/>
        <w:rPr>
          <w:lang w:val="fi-FI"/>
        </w:rPr>
      </w:pPr>
    </w:p>
    <w:p w:rsidR="00D2065C" w:rsidRPr="002F06BA" w:rsidRDefault="00D2065C" w:rsidP="00D2065C">
      <w:pPr>
        <w:pStyle w:val="Titre2"/>
        <w:rPr>
          <w:lang w:val="fi-FI"/>
        </w:rPr>
      </w:pPr>
      <w:bookmarkStart w:id="189" w:name="_Toc44492781"/>
      <w:bookmarkStart w:id="190" w:name="_Toc244402290"/>
      <w:bookmarkStart w:id="191" w:name="_Toc249337285"/>
      <w:bookmarkStart w:id="192" w:name="_Toc357592709"/>
      <w:bookmarkStart w:id="193" w:name="_Toc357592835"/>
      <w:bookmarkStart w:id="194" w:name="_Toc402867554"/>
      <w:r w:rsidRPr="002F06BA">
        <w:rPr>
          <w:lang w:val="fi-FI"/>
        </w:rPr>
        <w:t>Navigointinäppäimet</w:t>
      </w:r>
      <w:bookmarkEnd w:id="189"/>
      <w:bookmarkEnd w:id="190"/>
      <w:bookmarkEnd w:id="191"/>
      <w:bookmarkEnd w:id="192"/>
      <w:bookmarkEnd w:id="193"/>
      <w:bookmarkEnd w:id="194"/>
    </w:p>
    <w:p w:rsidR="00D2065C" w:rsidRPr="002F06BA" w:rsidRDefault="00D2065C">
      <w:pPr>
        <w:spacing w:before="120"/>
        <w:jc w:val="both"/>
        <w:rPr>
          <w:lang w:val="fi-FI"/>
        </w:rPr>
      </w:pPr>
      <w:r w:rsidRPr="002F06BA">
        <w:rPr>
          <w:lang w:val="fi-FI"/>
        </w:rPr>
        <w:t>Streamissa on mahdollista navigoida luvuittain, osittain, sivu kerrallaan, aikahypyllä, kappaleittain tai muilla kirjan julkaisijan määrittelemillä tavoilla.</w:t>
      </w:r>
    </w:p>
    <w:p w:rsidR="00D2065C" w:rsidRPr="002F06BA" w:rsidRDefault="00D2065C">
      <w:pPr>
        <w:spacing w:before="120"/>
        <w:jc w:val="both"/>
        <w:rPr>
          <w:lang w:val="fi-FI"/>
        </w:rPr>
      </w:pPr>
      <w:r w:rsidRPr="002F06BA">
        <w:rPr>
          <w:lang w:val="fi-FI"/>
        </w:rPr>
        <w:t xml:space="preserve">Käytä näppäimiä </w:t>
      </w:r>
      <w:r w:rsidRPr="002F06BA">
        <w:rPr>
          <w:rFonts w:cs="Arial"/>
          <w:b/>
          <w:i/>
          <w:lang w:val="fi-FI"/>
        </w:rPr>
        <w:t>2</w:t>
      </w:r>
      <w:r w:rsidRPr="002F06BA">
        <w:rPr>
          <w:b/>
          <w:bCs/>
          <w:lang w:val="fi-FI"/>
        </w:rPr>
        <w:t xml:space="preserve"> </w:t>
      </w:r>
      <w:r w:rsidRPr="002F06BA">
        <w:rPr>
          <w:lang w:val="fi-FI"/>
        </w:rPr>
        <w:t>ja</w:t>
      </w:r>
      <w:r w:rsidRPr="002F06BA">
        <w:rPr>
          <w:b/>
          <w:bCs/>
          <w:lang w:val="fi-FI"/>
        </w:rPr>
        <w:t xml:space="preserve"> </w:t>
      </w:r>
      <w:r w:rsidRPr="002F06BA">
        <w:rPr>
          <w:rFonts w:cs="Arial"/>
          <w:b/>
          <w:i/>
          <w:lang w:val="fi-FI"/>
        </w:rPr>
        <w:t>8</w:t>
      </w:r>
      <w:r w:rsidRPr="002F06BA">
        <w:rPr>
          <w:lang w:val="fi-FI"/>
        </w:rPr>
        <w:t xml:space="preserve"> valitaksesi navigointitason. Nämä vaihtelevat materiaalien mukaan, mutta useimmissa kirjoissa taso 1 tarkoittaa lukua, taso 2 kappaletta, taso 3 alakappaletta jne. Sivuvalintaa ei välttämättä ole kaikissa kirjoissa. Lausetaso on useimmiten pienin navigointielementti, mutta se on kirjan julkaisijan määriteltävissä. Stream rajoittaa lausehyppyjen maksimipituudeksi 1 minuutin. Valitse ensin navigointitaso (luku, sivu jne.) näppäimien </w:t>
      </w:r>
      <w:r w:rsidRPr="002F06BA">
        <w:rPr>
          <w:rFonts w:cs="Arial"/>
          <w:b/>
          <w:i/>
          <w:lang w:val="fi-FI"/>
        </w:rPr>
        <w:t>2</w:t>
      </w:r>
      <w:r w:rsidRPr="002F06BA">
        <w:rPr>
          <w:b/>
          <w:bCs/>
          <w:lang w:val="fi-FI"/>
        </w:rPr>
        <w:t xml:space="preserve"> </w:t>
      </w:r>
      <w:r w:rsidRPr="002F06BA">
        <w:rPr>
          <w:lang w:val="fi-FI"/>
        </w:rPr>
        <w:t>ja</w:t>
      </w:r>
      <w:r w:rsidRPr="002F06BA">
        <w:rPr>
          <w:b/>
          <w:bCs/>
          <w:lang w:val="fi-FI"/>
        </w:rPr>
        <w:t xml:space="preserve"> </w:t>
      </w:r>
      <w:r w:rsidRPr="002F06BA">
        <w:rPr>
          <w:rFonts w:cs="Arial"/>
          <w:b/>
          <w:i/>
          <w:lang w:val="fi-FI"/>
        </w:rPr>
        <w:t>8</w:t>
      </w:r>
      <w:r w:rsidRPr="002F06BA">
        <w:rPr>
          <w:lang w:val="fi-FI"/>
        </w:rPr>
        <w:t xml:space="preserve"> avulla. Siirry sen jälkeen näppäimien</w:t>
      </w:r>
      <w:r w:rsidRPr="002F06BA">
        <w:rPr>
          <w:rFonts w:cs="Arial"/>
          <w:b/>
          <w:i/>
          <w:lang w:val="fi-FI"/>
        </w:rPr>
        <w:t xml:space="preserve"> 4</w:t>
      </w:r>
      <w:r w:rsidRPr="002F06BA">
        <w:rPr>
          <w:lang w:val="fi-FI"/>
        </w:rPr>
        <w:t xml:space="preserve"> ja </w:t>
      </w:r>
      <w:r w:rsidRPr="002F06BA">
        <w:rPr>
          <w:rFonts w:cs="Arial"/>
          <w:b/>
          <w:i/>
          <w:lang w:val="fi-FI"/>
        </w:rPr>
        <w:t xml:space="preserve">6 </w:t>
      </w:r>
      <w:r w:rsidRPr="002F06BA">
        <w:rPr>
          <w:lang w:val="fi-FI"/>
        </w:rPr>
        <w:t xml:space="preserve">avulla taakse- tai eteenpäin valitun tason elementtien välillä. Näppäimet </w:t>
      </w:r>
      <w:r w:rsidRPr="002F06BA">
        <w:rPr>
          <w:rFonts w:cs="Arial"/>
          <w:b/>
          <w:i/>
          <w:lang w:val="fi-FI"/>
        </w:rPr>
        <w:t>2</w:t>
      </w:r>
      <w:r w:rsidRPr="002F06BA">
        <w:rPr>
          <w:lang w:val="fi-FI"/>
        </w:rPr>
        <w:t xml:space="preserve"> ja </w:t>
      </w:r>
      <w:r w:rsidRPr="002F06BA">
        <w:rPr>
          <w:rFonts w:cs="Arial"/>
          <w:b/>
          <w:i/>
          <w:lang w:val="fi-FI"/>
        </w:rPr>
        <w:t>8</w:t>
      </w:r>
      <w:r w:rsidRPr="002F06BA">
        <w:rPr>
          <w:lang w:val="fi-FI"/>
        </w:rPr>
        <w:t xml:space="preserve"> ilmoittavat ainoastaan ne tasot, jotka kirjassa ovat käytettävissä. Lausetaso ilmoitetaan aina, mutta sen laajuus riippuu kirjan julkaisijasta. </w:t>
      </w:r>
      <w:r w:rsidR="008E53E5">
        <w:rPr>
          <w:lang w:val="fi-FI"/>
        </w:rPr>
        <w:t>Voit tallentaa viimeksi käytetyn navigointitason jokaiselle kirjalle Navigointi ja Toisto valikoista.</w:t>
      </w:r>
    </w:p>
    <w:p w:rsidR="00D2065C" w:rsidRPr="002F06BA" w:rsidRDefault="00D2065C" w:rsidP="00D2065C">
      <w:pPr>
        <w:pStyle w:val="Titre3"/>
        <w:rPr>
          <w:lang w:val="fi-FI"/>
        </w:rPr>
      </w:pPr>
      <w:bookmarkStart w:id="195" w:name="_Toc244402291"/>
      <w:bookmarkStart w:id="196" w:name="_Toc249337286"/>
      <w:bookmarkStart w:id="197" w:name="_Toc357592710"/>
      <w:bookmarkStart w:id="198" w:name="_Toc357592836"/>
      <w:bookmarkStart w:id="199" w:name="_Toc402867555"/>
      <w:r w:rsidRPr="002F06BA">
        <w:rPr>
          <w:lang w:val="fi-FI"/>
        </w:rPr>
        <w:t>Navigoinnin peruminen</w:t>
      </w:r>
      <w:bookmarkEnd w:id="195"/>
      <w:bookmarkEnd w:id="196"/>
      <w:bookmarkEnd w:id="197"/>
      <w:bookmarkEnd w:id="198"/>
      <w:bookmarkEnd w:id="199"/>
      <w:r w:rsidRPr="002F06BA">
        <w:rPr>
          <w:lang w:val="fi-FI"/>
        </w:rPr>
        <w:t xml:space="preserve"> </w:t>
      </w:r>
    </w:p>
    <w:p w:rsidR="00D2065C" w:rsidRPr="002F06BA" w:rsidRDefault="00D2065C" w:rsidP="00D2065C">
      <w:pPr>
        <w:rPr>
          <w:lang w:val="fi-FI"/>
        </w:rPr>
      </w:pPr>
      <w:r w:rsidRPr="002F06BA">
        <w:rPr>
          <w:lang w:val="fi-FI"/>
        </w:rPr>
        <w:t xml:space="preserve">Painamalla </w:t>
      </w:r>
      <w:r w:rsidRPr="002F06BA">
        <w:rPr>
          <w:rFonts w:cs="Arial"/>
          <w:b/>
          <w:i/>
          <w:lang w:val="fi-FI"/>
        </w:rPr>
        <w:t>Peruuta</w:t>
      </w:r>
      <w:r w:rsidRPr="002F06BA">
        <w:rPr>
          <w:lang w:val="fi-FI"/>
        </w:rPr>
        <w:t xml:space="preserve"> (</w:t>
      </w:r>
      <w:r w:rsidRPr="002F06BA">
        <w:rPr>
          <w:rFonts w:cs="Arial"/>
          <w:b/>
          <w:i/>
          <w:lang w:val="fi-FI"/>
        </w:rPr>
        <w:t>*</w:t>
      </w:r>
      <w:r w:rsidRPr="002F06BA">
        <w:rPr>
          <w:lang w:val="fi-FI"/>
        </w:rPr>
        <w:t xml:space="preserve">) 10 sekunnin kuluessa siitä, kun olet siirtynyt taakse- tai eteenpäin näppäimellä </w:t>
      </w:r>
      <w:r w:rsidRPr="002F06BA">
        <w:rPr>
          <w:rFonts w:cs="Arial"/>
          <w:b/>
          <w:i/>
          <w:lang w:val="fi-FI"/>
        </w:rPr>
        <w:t>4</w:t>
      </w:r>
      <w:r w:rsidRPr="002F06BA">
        <w:rPr>
          <w:lang w:val="fi-FI"/>
        </w:rPr>
        <w:t xml:space="preserve"> tai </w:t>
      </w:r>
      <w:r w:rsidRPr="002F06BA">
        <w:rPr>
          <w:rFonts w:cs="Arial"/>
          <w:b/>
          <w:i/>
          <w:lang w:val="fi-FI"/>
        </w:rPr>
        <w:t>6</w:t>
      </w:r>
      <w:r w:rsidRPr="002F06BA">
        <w:rPr>
          <w:lang w:val="fi-FI"/>
        </w:rPr>
        <w:t xml:space="preserve"> tai käyttänyt siirtymistä tietylle sivulle, voit perua siirtymisen ja palata aiempaan kohtaan.  Perumistoiminto ei koske pikasiirtonäppäimiä </w:t>
      </w:r>
      <w:r w:rsidRPr="002F06BA">
        <w:rPr>
          <w:rFonts w:cs="Arial"/>
          <w:b/>
          <w:i/>
          <w:lang w:val="fi-FI"/>
        </w:rPr>
        <w:t>taaksepäin</w:t>
      </w:r>
      <w:r w:rsidRPr="002F06BA">
        <w:rPr>
          <w:lang w:val="fi-FI"/>
        </w:rPr>
        <w:t xml:space="preserve"> tai </w:t>
      </w:r>
      <w:r w:rsidRPr="002F06BA">
        <w:rPr>
          <w:rFonts w:cs="Arial"/>
          <w:b/>
          <w:i/>
          <w:lang w:val="fi-FI"/>
        </w:rPr>
        <w:t>eteenpäin</w:t>
      </w:r>
      <w:r w:rsidRPr="002F06BA">
        <w:rPr>
          <w:lang w:val="fi-FI"/>
        </w:rPr>
        <w:t>.</w:t>
      </w:r>
    </w:p>
    <w:p w:rsidR="00D2065C" w:rsidRPr="002F06BA" w:rsidRDefault="00D2065C">
      <w:pPr>
        <w:pStyle w:val="Titre2"/>
        <w:spacing w:before="240"/>
        <w:ind w:left="578" w:hanging="578"/>
        <w:rPr>
          <w:lang w:val="fi-FI"/>
        </w:rPr>
      </w:pPr>
      <w:bookmarkStart w:id="200" w:name="_Toc115233415"/>
      <w:bookmarkStart w:id="201" w:name="_Toc115233417"/>
      <w:bookmarkStart w:id="202" w:name="_Toc115233419"/>
      <w:bookmarkStart w:id="203" w:name="_Toc115233421"/>
      <w:bookmarkStart w:id="204" w:name="_Toc115233423"/>
      <w:bookmarkStart w:id="205" w:name="_Toc115233425"/>
      <w:bookmarkStart w:id="206" w:name="_Toc244402292"/>
      <w:bookmarkStart w:id="207" w:name="_Toc249337287"/>
      <w:bookmarkStart w:id="208" w:name="_Toc357592711"/>
      <w:bookmarkStart w:id="209" w:name="_Toc357592837"/>
      <w:bookmarkStart w:id="210" w:name="_Toc402867556"/>
      <w:bookmarkEnd w:id="200"/>
      <w:bookmarkEnd w:id="201"/>
      <w:bookmarkEnd w:id="202"/>
      <w:bookmarkEnd w:id="203"/>
      <w:bookmarkEnd w:id="204"/>
      <w:bookmarkEnd w:id="205"/>
      <w:r w:rsidRPr="002F06BA">
        <w:rPr>
          <w:lang w:val="fi-FI"/>
        </w:rPr>
        <w:t>Aikahyppytila</w:t>
      </w:r>
      <w:bookmarkEnd w:id="206"/>
      <w:bookmarkEnd w:id="207"/>
      <w:bookmarkEnd w:id="208"/>
      <w:bookmarkEnd w:id="209"/>
      <w:bookmarkEnd w:id="210"/>
    </w:p>
    <w:p w:rsidR="00D2065C" w:rsidRPr="002F06BA" w:rsidRDefault="00D2065C">
      <w:pPr>
        <w:spacing w:before="120"/>
        <w:jc w:val="both"/>
        <w:rPr>
          <w:lang w:val="fi-FI"/>
        </w:rPr>
      </w:pPr>
      <w:r w:rsidRPr="002F06BA">
        <w:rPr>
          <w:lang w:val="fi-FI"/>
        </w:rPr>
        <w:t xml:space="preserve">Aikahyppytila voidaan valita näppäimien </w:t>
      </w:r>
      <w:r w:rsidRPr="002F06BA">
        <w:rPr>
          <w:rFonts w:cs="Arial"/>
          <w:b/>
          <w:i/>
          <w:lang w:val="fi-FI"/>
        </w:rPr>
        <w:t>2</w:t>
      </w:r>
      <w:r w:rsidRPr="002F06BA">
        <w:rPr>
          <w:lang w:val="fi-FI"/>
        </w:rPr>
        <w:t xml:space="preserve"> ja </w:t>
      </w:r>
      <w:r w:rsidRPr="002F06BA">
        <w:rPr>
          <w:rFonts w:cs="Arial"/>
          <w:b/>
          <w:i/>
          <w:lang w:val="fi-FI"/>
        </w:rPr>
        <w:t>8</w:t>
      </w:r>
      <w:r w:rsidRPr="002F06BA">
        <w:rPr>
          <w:lang w:val="fi-FI"/>
        </w:rPr>
        <w:t xml:space="preserve"> avulla. </w:t>
      </w:r>
    </w:p>
    <w:p w:rsidR="00D2065C" w:rsidRPr="002F06BA" w:rsidRDefault="00D2065C">
      <w:pPr>
        <w:spacing w:before="120"/>
        <w:jc w:val="both"/>
        <w:rPr>
          <w:lang w:val="fi-FI"/>
        </w:rPr>
      </w:pPr>
      <w:r w:rsidRPr="002F06BA">
        <w:rPr>
          <w:lang w:val="fi-FI"/>
        </w:rPr>
        <w:t xml:space="preserve">Paina näppäintä </w:t>
      </w:r>
      <w:r w:rsidRPr="002F06BA">
        <w:rPr>
          <w:rFonts w:cs="Arial"/>
          <w:b/>
          <w:i/>
          <w:lang w:val="fi-FI"/>
        </w:rPr>
        <w:t>4</w:t>
      </w:r>
      <w:r w:rsidRPr="002F06BA">
        <w:rPr>
          <w:lang w:val="fi-FI"/>
        </w:rPr>
        <w:t xml:space="preserve"> hypätäksesi taaksepäin tai näppäintä </w:t>
      </w:r>
      <w:r w:rsidRPr="002F06BA">
        <w:rPr>
          <w:rFonts w:cs="Arial"/>
          <w:b/>
          <w:i/>
          <w:lang w:val="fi-FI"/>
        </w:rPr>
        <w:t>6</w:t>
      </w:r>
      <w:r w:rsidRPr="002F06BA">
        <w:rPr>
          <w:lang w:val="fi-FI"/>
        </w:rPr>
        <w:t xml:space="preserve"> hypätäksesi eteenpäin hyppyvälin verran. </w:t>
      </w:r>
    </w:p>
    <w:p w:rsidR="00D2065C" w:rsidRPr="002F06BA" w:rsidRDefault="00853948">
      <w:pPr>
        <w:spacing w:before="120"/>
        <w:jc w:val="both"/>
        <w:rPr>
          <w:lang w:val="fi-FI"/>
        </w:rPr>
      </w:pPr>
      <w:r>
        <w:rPr>
          <w:lang w:val="fi-FI"/>
        </w:rPr>
        <w:t>Voit valita tai poistaa 1, 5, 10 tai 30 minuut</w:t>
      </w:r>
      <w:r w:rsidR="00D2065C" w:rsidRPr="002F06BA">
        <w:rPr>
          <w:lang w:val="fi-FI"/>
        </w:rPr>
        <w:t>in</w:t>
      </w:r>
      <w:r>
        <w:rPr>
          <w:lang w:val="fi-FI"/>
        </w:rPr>
        <w:t xml:space="preserve"> </w:t>
      </w:r>
      <w:r w:rsidRPr="002F06BA">
        <w:rPr>
          <w:i/>
          <w:iCs/>
          <w:lang w:val="fi-FI"/>
        </w:rPr>
        <w:t>Hyppyväli</w:t>
      </w:r>
      <w:r>
        <w:rPr>
          <w:i/>
          <w:iCs/>
          <w:lang w:val="fi-FI"/>
        </w:rPr>
        <w:t>n</w:t>
      </w:r>
      <w:r>
        <w:rPr>
          <w:lang w:val="fi-FI"/>
        </w:rPr>
        <w:t xml:space="preserve"> asetusvalikossa</w:t>
      </w:r>
      <w:r w:rsidR="00D2065C" w:rsidRPr="002F06BA">
        <w:rPr>
          <w:lang w:val="fi-FI"/>
        </w:rPr>
        <w:t xml:space="preserve"> "navigointi ja kuuntelu" -osassa</w:t>
      </w:r>
      <w:r w:rsidR="00D2065C" w:rsidRPr="002F06BA">
        <w:rPr>
          <w:iCs/>
          <w:lang w:val="fi-FI"/>
        </w:rPr>
        <w:t xml:space="preserve"> (näppäin</w:t>
      </w:r>
      <w:r w:rsidR="00D2065C" w:rsidRPr="002F06BA">
        <w:rPr>
          <w:i/>
          <w:iCs/>
          <w:lang w:val="fi-FI"/>
        </w:rPr>
        <w:t xml:space="preserve"> </w:t>
      </w:r>
      <w:r w:rsidR="00D2065C" w:rsidRPr="002F06BA">
        <w:rPr>
          <w:b/>
          <w:i/>
          <w:iCs/>
          <w:lang w:val="fi-FI"/>
        </w:rPr>
        <w:t>7</w:t>
      </w:r>
      <w:r w:rsidR="00D2065C" w:rsidRPr="002F06BA">
        <w:rPr>
          <w:i/>
          <w:iCs/>
          <w:lang w:val="fi-FI"/>
        </w:rPr>
        <w:t>)</w:t>
      </w:r>
      <w:r>
        <w:rPr>
          <w:lang w:val="fi-FI"/>
        </w:rPr>
        <w:t>. Vain valitsemasi hyppyvälit löytyvät valikosta kun s</w:t>
      </w:r>
      <w:r w:rsidR="00EA181B">
        <w:rPr>
          <w:lang w:val="fi-FI"/>
        </w:rPr>
        <w:t>elaat niitä näppäimillä 2 ja 8.</w:t>
      </w:r>
    </w:p>
    <w:p w:rsidR="00D2065C" w:rsidRPr="002F06BA" w:rsidRDefault="00D2065C" w:rsidP="00D2065C">
      <w:pPr>
        <w:pStyle w:val="Titre2"/>
        <w:spacing w:before="240"/>
        <w:ind w:left="578" w:hanging="578"/>
        <w:rPr>
          <w:lang w:val="fi-FI"/>
        </w:rPr>
      </w:pPr>
      <w:bookmarkStart w:id="211" w:name="_Toc244402293"/>
      <w:bookmarkStart w:id="212" w:name="_Toc249337288"/>
      <w:bookmarkStart w:id="213" w:name="_Toc357592712"/>
      <w:bookmarkStart w:id="214" w:name="_Toc357592838"/>
      <w:bookmarkStart w:id="215" w:name="_Toc402867557"/>
      <w:r w:rsidRPr="002F06BA">
        <w:rPr>
          <w:lang w:val="fi-FI"/>
        </w:rPr>
        <w:t>Navigointitila tekstistä puheeksi (puhesynteesi)</w:t>
      </w:r>
      <w:bookmarkEnd w:id="211"/>
      <w:bookmarkEnd w:id="212"/>
      <w:bookmarkEnd w:id="213"/>
      <w:bookmarkEnd w:id="214"/>
      <w:bookmarkEnd w:id="215"/>
    </w:p>
    <w:p w:rsidR="00D2065C" w:rsidRPr="002F06BA" w:rsidRDefault="00D2065C">
      <w:pPr>
        <w:spacing w:before="120"/>
        <w:jc w:val="both"/>
        <w:rPr>
          <w:lang w:val="fi-FI"/>
        </w:rPr>
      </w:pPr>
      <w:r w:rsidRPr="002F06BA">
        <w:rPr>
          <w:lang w:val="fi-FI"/>
        </w:rPr>
        <w:t xml:space="preserve">Kun Stream on tekstistä puheeksi -tilassa, käytettävissä on lisää tekstinavigointimahdollisuuksia näppäimien </w:t>
      </w:r>
      <w:r w:rsidRPr="002F06BA">
        <w:rPr>
          <w:rFonts w:cs="Arial"/>
          <w:b/>
          <w:i/>
          <w:lang w:val="fi-FI"/>
        </w:rPr>
        <w:t>2 / 8 (ylös / alas)</w:t>
      </w:r>
      <w:r w:rsidRPr="002F06BA">
        <w:rPr>
          <w:lang w:val="fi-FI"/>
        </w:rPr>
        <w:t xml:space="preserve"> avulla. Nämä mahdollisuudet ovat: ruutu, kappale, rivi, lause, sana, tavu</w:t>
      </w:r>
      <w:r w:rsidR="00B92330">
        <w:rPr>
          <w:lang w:val="fi-FI"/>
        </w:rPr>
        <w:t>ta</w:t>
      </w:r>
      <w:r w:rsidRPr="002F06BA">
        <w:rPr>
          <w:lang w:val="fi-FI"/>
        </w:rPr>
        <w:t xml:space="preserve"> ja merkki. Huomaa, että etsiessäsi tekstistä lisätään hakutaso (Search), jolloin voit hakea seuraavaa tai edellistä haettavaa kohdetta. Ruutu- ja rivielementit on määritelty niin, että ruudulla on 25 riviä ja enintään 80 merkkiä rivillä. Kuten muissakin navigointitasoissa, voit liikkua </w:t>
      </w:r>
      <w:r w:rsidRPr="002F06BA">
        <w:rPr>
          <w:lang w:val="fi-FI"/>
        </w:rPr>
        <w:lastRenderedPageBreak/>
        <w:t xml:space="preserve">valitun tason mukaisia siirtymiä näppäimillä </w:t>
      </w:r>
      <w:r w:rsidRPr="002F06BA">
        <w:rPr>
          <w:rFonts w:cs="Arial"/>
          <w:b/>
          <w:i/>
          <w:lang w:val="fi-FI"/>
        </w:rPr>
        <w:t xml:space="preserve">4 / 6 </w:t>
      </w:r>
      <w:r w:rsidRPr="002F06BA">
        <w:rPr>
          <w:rFonts w:cs="Arial"/>
          <w:i/>
          <w:lang w:val="fi-FI"/>
        </w:rPr>
        <w:t>(</w:t>
      </w:r>
      <w:r w:rsidRPr="002F06BA">
        <w:rPr>
          <w:rFonts w:cs="Arial"/>
          <w:b/>
          <w:i/>
          <w:lang w:val="fi-FI"/>
        </w:rPr>
        <w:t>vasen / oikea</w:t>
      </w:r>
      <w:r w:rsidRPr="002F06BA">
        <w:rPr>
          <w:rFonts w:cs="Arial"/>
          <w:i/>
          <w:lang w:val="fi-FI"/>
        </w:rPr>
        <w:t>)</w:t>
      </w:r>
      <w:r w:rsidRPr="002F06BA">
        <w:rPr>
          <w:lang w:val="fi-FI"/>
        </w:rPr>
        <w:t>. Huomaa, että ruutu-valinta on mahdollinen ainoastaan silloin, kun kirjaan ei ole määritelty sivuja.</w:t>
      </w:r>
    </w:p>
    <w:p w:rsidR="00D2065C" w:rsidRPr="002F06BA" w:rsidRDefault="00D2065C">
      <w:pPr>
        <w:spacing w:before="120"/>
        <w:jc w:val="both"/>
        <w:rPr>
          <w:lang w:val="fi-FI"/>
        </w:rPr>
      </w:pPr>
    </w:p>
    <w:p w:rsidR="00D2065C" w:rsidRPr="002F06BA" w:rsidRDefault="00D2065C" w:rsidP="00D2065C">
      <w:pPr>
        <w:pStyle w:val="Titre2"/>
        <w:spacing w:after="240"/>
        <w:rPr>
          <w:bCs/>
          <w:lang w:val="fi-FI"/>
        </w:rPr>
      </w:pPr>
      <w:bookmarkStart w:id="216" w:name="_Toc244402294"/>
      <w:bookmarkStart w:id="217" w:name="_Toc249337289"/>
      <w:bookmarkStart w:id="218" w:name="_Toc357592713"/>
      <w:bookmarkStart w:id="219" w:name="_Toc357592839"/>
      <w:bookmarkStart w:id="220" w:name="_Toc402867558"/>
      <w:r w:rsidRPr="002F06BA">
        <w:rPr>
          <w:bCs/>
          <w:lang w:val="fi-FI"/>
        </w:rPr>
        <w:t>Tavu</w:t>
      </w:r>
      <w:r w:rsidR="00B92330">
        <w:rPr>
          <w:bCs/>
          <w:lang w:val="fi-FI"/>
        </w:rPr>
        <w:t>ta-tila tekstimuotoista sisältöä</w:t>
      </w:r>
      <w:r w:rsidRPr="002F06BA">
        <w:rPr>
          <w:bCs/>
          <w:lang w:val="fi-FI"/>
        </w:rPr>
        <w:t xml:space="preserve"> varten</w:t>
      </w:r>
      <w:bookmarkEnd w:id="216"/>
      <w:bookmarkEnd w:id="217"/>
      <w:bookmarkEnd w:id="218"/>
      <w:bookmarkEnd w:id="219"/>
      <w:bookmarkEnd w:id="220"/>
    </w:p>
    <w:p w:rsidR="00D2065C" w:rsidRPr="002F06BA" w:rsidRDefault="00D2065C" w:rsidP="00D2065C">
      <w:pPr>
        <w:rPr>
          <w:lang w:val="fi-FI"/>
        </w:rPr>
      </w:pPr>
      <w:r w:rsidRPr="002F06BA">
        <w:rPr>
          <w:lang w:val="fi-FI"/>
        </w:rPr>
        <w:t>Tavu</w:t>
      </w:r>
      <w:r w:rsidR="00B92330">
        <w:rPr>
          <w:lang w:val="fi-FI"/>
        </w:rPr>
        <w:t>ta-</w:t>
      </w:r>
      <w:r w:rsidRPr="002F06BA">
        <w:rPr>
          <w:lang w:val="fi-FI"/>
        </w:rPr>
        <w:t xml:space="preserve">tila voidaan valita näppäimien </w:t>
      </w:r>
      <w:r w:rsidRPr="002F06BA">
        <w:rPr>
          <w:rFonts w:cs="Arial"/>
          <w:b/>
          <w:i/>
          <w:lang w:val="fi-FI"/>
        </w:rPr>
        <w:t>2</w:t>
      </w:r>
      <w:r w:rsidRPr="002F06BA">
        <w:rPr>
          <w:lang w:val="fi-FI"/>
        </w:rPr>
        <w:t xml:space="preserve"> ja </w:t>
      </w:r>
      <w:r w:rsidRPr="002F06BA">
        <w:rPr>
          <w:rFonts w:cs="Arial"/>
          <w:b/>
          <w:i/>
          <w:lang w:val="fi-FI"/>
        </w:rPr>
        <w:t>8</w:t>
      </w:r>
      <w:r w:rsidRPr="002F06BA">
        <w:rPr>
          <w:lang w:val="fi-FI"/>
        </w:rPr>
        <w:t xml:space="preserve"> avulla. Tavu</w:t>
      </w:r>
      <w:r w:rsidR="00B92330">
        <w:rPr>
          <w:lang w:val="fi-FI"/>
        </w:rPr>
        <w:t>ta-</w:t>
      </w:r>
      <w:r w:rsidRPr="002F06BA">
        <w:rPr>
          <w:lang w:val="fi-FI"/>
        </w:rPr>
        <w:t xml:space="preserve">tila löytyy sana- ja merkki-valintojen välistä. Voit siirtyä sana kerrallaan näppäimillä </w:t>
      </w:r>
      <w:r w:rsidRPr="002F06BA">
        <w:rPr>
          <w:rFonts w:cs="Arial"/>
          <w:b/>
          <w:i/>
          <w:lang w:val="fi-FI"/>
        </w:rPr>
        <w:t xml:space="preserve">4 </w:t>
      </w:r>
      <w:r w:rsidRPr="002F06BA">
        <w:rPr>
          <w:lang w:val="fi-FI"/>
        </w:rPr>
        <w:t xml:space="preserve">ja </w:t>
      </w:r>
      <w:r w:rsidRPr="002F06BA">
        <w:rPr>
          <w:rFonts w:cs="Arial"/>
          <w:b/>
          <w:i/>
          <w:lang w:val="fi-FI"/>
        </w:rPr>
        <w:t>6</w:t>
      </w:r>
      <w:r w:rsidRPr="002F06BA">
        <w:rPr>
          <w:lang w:val="fi-FI"/>
        </w:rPr>
        <w:t xml:space="preserve">. Stream ilmoittaa sanan ja tavaa sen. Huomaa, että isot kirjaimet ilmoitetaan ja sanat tavataan normaalinopeudella puhesynteesin nopeusasetuksesta riippumatta. </w:t>
      </w:r>
    </w:p>
    <w:p w:rsidR="00D2065C" w:rsidRPr="002F06BA" w:rsidRDefault="00D2065C">
      <w:pPr>
        <w:pStyle w:val="Titre2"/>
        <w:spacing w:before="240"/>
        <w:ind w:left="578" w:hanging="578"/>
        <w:rPr>
          <w:lang w:val="fi-FI"/>
        </w:rPr>
      </w:pPr>
      <w:bookmarkStart w:id="221" w:name="_Toc163013748"/>
      <w:bookmarkStart w:id="222" w:name="_Toc163014674"/>
      <w:bookmarkStart w:id="223" w:name="_Toc244402295"/>
      <w:bookmarkStart w:id="224" w:name="_Toc249337290"/>
      <w:bookmarkStart w:id="225" w:name="_Toc357592714"/>
      <w:bookmarkStart w:id="226" w:name="_Toc357592840"/>
      <w:bookmarkStart w:id="227" w:name="_Toc402867559"/>
      <w:bookmarkEnd w:id="221"/>
      <w:bookmarkEnd w:id="222"/>
      <w:r w:rsidRPr="002F06BA">
        <w:rPr>
          <w:lang w:val="fi-FI"/>
        </w:rPr>
        <w:t>Ylihypättävät elementit</w:t>
      </w:r>
      <w:bookmarkEnd w:id="223"/>
      <w:bookmarkEnd w:id="224"/>
      <w:bookmarkEnd w:id="225"/>
      <w:bookmarkEnd w:id="226"/>
      <w:bookmarkEnd w:id="227"/>
    </w:p>
    <w:p w:rsidR="00D2065C" w:rsidRPr="002F06BA" w:rsidRDefault="00D2065C">
      <w:pPr>
        <w:spacing w:before="120"/>
        <w:jc w:val="both"/>
        <w:rPr>
          <w:lang w:val="fi-FI"/>
        </w:rPr>
      </w:pPr>
      <w:r w:rsidRPr="002F06BA">
        <w:rPr>
          <w:lang w:val="fi-FI"/>
        </w:rPr>
        <w:t xml:space="preserve">Stream tukee seuraavia ylihypättäviä elementtejä: alaviite, sivunumero, tuotantomerkit ja sivupalkki. </w:t>
      </w:r>
    </w:p>
    <w:p w:rsidR="00D2065C" w:rsidRPr="002F06BA" w:rsidRDefault="00D2065C">
      <w:pPr>
        <w:spacing w:before="120"/>
        <w:jc w:val="both"/>
        <w:rPr>
          <w:lang w:val="fi-FI"/>
        </w:rPr>
      </w:pPr>
      <w:r w:rsidRPr="002F06BA">
        <w:rPr>
          <w:lang w:val="fi-FI"/>
        </w:rPr>
        <w:t>Ylihypättävät elementit voidaan asettaa tilaan toista, hyppää yli tai tarvittaessa, lisätietoja saat kappaleesta Asetusvalikko</w:t>
      </w:r>
      <w:r w:rsidR="00B92330">
        <w:rPr>
          <w:lang w:val="fi-FI"/>
        </w:rPr>
        <w:t>(7)</w:t>
      </w:r>
      <w:r w:rsidRPr="002F06BA">
        <w:rPr>
          <w:lang w:val="fi-FI"/>
        </w:rPr>
        <w:t xml:space="preserve">. Kun Stream tulee ylihypättävän elementin kohdalle, se toimii seuraavasti: </w:t>
      </w:r>
    </w:p>
    <w:p w:rsidR="00D2065C" w:rsidRPr="002F06BA" w:rsidRDefault="00D2065C">
      <w:pPr>
        <w:spacing w:before="120"/>
        <w:jc w:val="both"/>
        <w:rPr>
          <w:lang w:val="fi-FI"/>
        </w:rPr>
      </w:pPr>
      <w:r w:rsidRPr="002F06BA">
        <w:rPr>
          <w:b/>
          <w:bCs/>
          <w:i/>
          <w:iCs/>
          <w:lang w:val="fi-FI"/>
        </w:rPr>
        <w:t>Toista</w:t>
      </w:r>
      <w:r w:rsidRPr="002F06BA">
        <w:rPr>
          <w:lang w:val="fi-FI"/>
        </w:rPr>
        <w:t xml:space="preserve">: Elementti toistetaan aina. </w:t>
      </w:r>
    </w:p>
    <w:p w:rsidR="00D2065C" w:rsidRPr="002F06BA" w:rsidRDefault="00D2065C">
      <w:pPr>
        <w:spacing w:before="120"/>
        <w:jc w:val="both"/>
        <w:rPr>
          <w:lang w:val="fi-FI"/>
        </w:rPr>
      </w:pPr>
      <w:r w:rsidRPr="002F06BA">
        <w:rPr>
          <w:b/>
          <w:bCs/>
          <w:i/>
          <w:iCs/>
          <w:lang w:val="fi-FI"/>
        </w:rPr>
        <w:t>Hyppää yli</w:t>
      </w:r>
      <w:r w:rsidRPr="002F06BA">
        <w:rPr>
          <w:lang w:val="fi-FI"/>
        </w:rPr>
        <w:t>: Elementtiä ei toisteta koskaan.</w:t>
      </w:r>
    </w:p>
    <w:p w:rsidR="00D2065C" w:rsidRPr="002F06BA" w:rsidRDefault="00D2065C">
      <w:pPr>
        <w:spacing w:before="120"/>
        <w:jc w:val="both"/>
        <w:rPr>
          <w:lang w:val="fi-FI"/>
        </w:rPr>
      </w:pPr>
      <w:r w:rsidRPr="002F06BA">
        <w:rPr>
          <w:b/>
          <w:bCs/>
          <w:i/>
          <w:iCs/>
          <w:lang w:val="fi-FI"/>
        </w:rPr>
        <w:t>Tarvittaessa</w:t>
      </w:r>
      <w:r w:rsidRPr="002F06BA">
        <w:rPr>
          <w:lang w:val="fi-FI"/>
        </w:rPr>
        <w:t xml:space="preserve">: Elementtiä ei toisteta, mutta se lisätään luetteloon ja elementin nimi ilmoitetaan. Huomaa, että vaihtoehto tarvittaessa ei ole käytössä </w:t>
      </w:r>
      <w:r w:rsidRPr="002F06BA">
        <w:rPr>
          <w:i/>
          <w:iCs/>
          <w:lang w:val="fi-FI"/>
        </w:rPr>
        <w:t>sivu-</w:t>
      </w:r>
      <w:r w:rsidRPr="002F06BA">
        <w:rPr>
          <w:lang w:val="fi-FI"/>
        </w:rPr>
        <w:t xml:space="preserve"> ja </w:t>
      </w:r>
      <w:r w:rsidRPr="002F06BA">
        <w:rPr>
          <w:i/>
          <w:iCs/>
          <w:lang w:val="fi-FI"/>
        </w:rPr>
        <w:t>rivinumeroille</w:t>
      </w:r>
      <w:r w:rsidRPr="002F06BA">
        <w:rPr>
          <w:lang w:val="fi-FI"/>
        </w:rPr>
        <w:t>.</w:t>
      </w:r>
    </w:p>
    <w:p w:rsidR="00D2065C" w:rsidRPr="002F06BA" w:rsidRDefault="00D2065C">
      <w:pPr>
        <w:pStyle w:val="Titre3"/>
        <w:spacing w:before="120"/>
        <w:rPr>
          <w:lang w:val="fi-FI"/>
        </w:rPr>
      </w:pPr>
      <w:bookmarkStart w:id="228" w:name="_Toc244402296"/>
      <w:bookmarkStart w:id="229" w:name="_Toc249337291"/>
      <w:bookmarkStart w:id="230" w:name="_Toc357592715"/>
      <w:bookmarkStart w:id="231" w:name="_Toc357592841"/>
      <w:bookmarkStart w:id="232" w:name="_Toc402867560"/>
      <w:r w:rsidRPr="002F06BA">
        <w:rPr>
          <w:lang w:val="fi-FI"/>
        </w:rPr>
        <w:t>Kutsu ylihypättävät elementit</w:t>
      </w:r>
      <w:bookmarkEnd w:id="228"/>
      <w:bookmarkEnd w:id="229"/>
      <w:bookmarkEnd w:id="230"/>
      <w:bookmarkEnd w:id="231"/>
      <w:bookmarkEnd w:id="232"/>
    </w:p>
    <w:p w:rsidR="00D2065C" w:rsidRPr="002F06BA" w:rsidRDefault="00D2065C">
      <w:pPr>
        <w:spacing w:before="120"/>
        <w:jc w:val="both"/>
        <w:rPr>
          <w:lang w:val="fi-FI"/>
        </w:rPr>
      </w:pPr>
      <w:r w:rsidRPr="002F06BA">
        <w:rPr>
          <w:i/>
          <w:iCs/>
          <w:lang w:val="fi-FI"/>
        </w:rPr>
        <w:t>Tarvittaessa</w:t>
      </w:r>
      <w:r w:rsidRPr="002F06BA">
        <w:rPr>
          <w:lang w:val="fi-FI"/>
        </w:rPr>
        <w:t xml:space="preserve">-valintaa käytettäessä ylihypättävät elementit voidaan kutsua painamalla vahvistusnäppäintä </w:t>
      </w:r>
      <w:r w:rsidRPr="002F06BA">
        <w:rPr>
          <w:b/>
          <w:bCs/>
          <w:i/>
          <w:iCs/>
          <w:lang w:val="fi-FI"/>
        </w:rPr>
        <w:t>#</w:t>
      </w:r>
      <w:r w:rsidRPr="002F06BA">
        <w:rPr>
          <w:lang w:val="fi-FI"/>
        </w:rPr>
        <w:t xml:space="preserve">. </w:t>
      </w:r>
    </w:p>
    <w:p w:rsidR="00D2065C" w:rsidRPr="002F06BA" w:rsidRDefault="00B92330">
      <w:pPr>
        <w:spacing w:before="120"/>
        <w:jc w:val="both"/>
        <w:rPr>
          <w:lang w:val="fi-FI"/>
        </w:rPr>
      </w:pPr>
      <w:r>
        <w:rPr>
          <w:lang w:val="fi-FI"/>
        </w:rPr>
        <w:t xml:space="preserve">Stream muistaa </w:t>
      </w:r>
      <w:r w:rsidR="00D2065C" w:rsidRPr="002F06BA">
        <w:rPr>
          <w:lang w:val="fi-FI"/>
        </w:rPr>
        <w:t xml:space="preserve">tarvittaessa </w:t>
      </w:r>
      <w:r>
        <w:rPr>
          <w:lang w:val="fi-FI"/>
        </w:rPr>
        <w:t xml:space="preserve">jopa 5 </w:t>
      </w:r>
      <w:r w:rsidR="00D2065C" w:rsidRPr="002F06BA">
        <w:rPr>
          <w:lang w:val="fi-FI"/>
        </w:rPr>
        <w:t xml:space="preserve">ylihypättävää elementtiä. Viimeisin ylihypätty elementti haetaan ensimmäisenä. Painettaessa vahvistusnäppäintä </w:t>
      </w:r>
      <w:r w:rsidR="00D2065C" w:rsidRPr="002F06BA">
        <w:rPr>
          <w:b/>
          <w:bCs/>
          <w:i/>
          <w:iCs/>
          <w:lang w:val="fi-FI"/>
        </w:rPr>
        <w:t>#</w:t>
      </w:r>
      <w:r w:rsidR="00D2065C" w:rsidRPr="002F06BA">
        <w:rPr>
          <w:lang w:val="fi-FI"/>
        </w:rPr>
        <w:t xml:space="preserve"> uudelleen haetaan seuraava elementti luettelosta. Kun elementti haetaan, sen nimi toistetaan ja sen jälkeen toisto alkaa elementin alusta. Kun elementti on </w:t>
      </w:r>
      <w:r>
        <w:rPr>
          <w:lang w:val="fi-FI"/>
        </w:rPr>
        <w:t>toistettu, kuuluu viesti</w:t>
      </w:r>
      <w:r w:rsidR="00D2065C" w:rsidRPr="002F06BA">
        <w:rPr>
          <w:lang w:val="fi-FI"/>
        </w:rPr>
        <w:t xml:space="preserve"> "</w:t>
      </w:r>
      <w:r w:rsidR="00D2065C" w:rsidRPr="002F06BA">
        <w:rPr>
          <w:i/>
          <w:iCs/>
          <w:lang w:val="fi-FI"/>
        </w:rPr>
        <w:t>Palaa tekstiin</w:t>
      </w:r>
      <w:r w:rsidR="00D2065C" w:rsidRPr="002F06BA">
        <w:rPr>
          <w:lang w:val="fi-FI"/>
        </w:rPr>
        <w:t xml:space="preserve">" ja painamalla vahvistusnäppäintä </w:t>
      </w:r>
      <w:r w:rsidR="00D2065C" w:rsidRPr="002F06BA">
        <w:rPr>
          <w:b/>
          <w:bCs/>
          <w:i/>
          <w:iCs/>
          <w:lang w:val="fi-FI"/>
        </w:rPr>
        <w:t>#</w:t>
      </w:r>
      <w:r w:rsidR="00D2065C" w:rsidRPr="002F06BA">
        <w:rPr>
          <w:lang w:val="fi-FI"/>
        </w:rPr>
        <w:t xml:space="preserve"> pääset takaisin tekstiin.</w:t>
      </w:r>
    </w:p>
    <w:p w:rsidR="00D2065C" w:rsidRDefault="00D2065C">
      <w:pPr>
        <w:spacing w:before="120" w:after="120"/>
        <w:jc w:val="both"/>
        <w:rPr>
          <w:lang w:val="fi-FI"/>
        </w:rPr>
      </w:pPr>
      <w:r w:rsidRPr="002F06BA">
        <w:rPr>
          <w:lang w:val="fi-FI"/>
        </w:rPr>
        <w:t xml:space="preserve">Elementin toiston aikana voit keskeyttää sen toiston ja palata tekstiin painamalla näppäintä </w:t>
      </w:r>
      <w:r w:rsidRPr="002F06BA">
        <w:rPr>
          <w:b/>
          <w:bCs/>
          <w:i/>
          <w:iCs/>
          <w:lang w:val="fi-FI"/>
        </w:rPr>
        <w:t>Peruuta</w:t>
      </w:r>
      <w:r w:rsidRPr="002F06BA">
        <w:rPr>
          <w:lang w:val="fi-FI"/>
        </w:rPr>
        <w:t xml:space="preserve"> (</w:t>
      </w:r>
      <w:r w:rsidRPr="002F06BA">
        <w:rPr>
          <w:b/>
          <w:i/>
          <w:lang w:val="fi-FI"/>
        </w:rPr>
        <w:t>*</w:t>
      </w:r>
      <w:r w:rsidRPr="002F06BA">
        <w:rPr>
          <w:lang w:val="fi-FI"/>
        </w:rPr>
        <w:t>).</w:t>
      </w:r>
    </w:p>
    <w:p w:rsidR="00D2065C" w:rsidRPr="002F06BA" w:rsidRDefault="00D2065C">
      <w:pPr>
        <w:pStyle w:val="Titre2"/>
        <w:tabs>
          <w:tab w:val="clear" w:pos="993"/>
          <w:tab w:val="left" w:pos="709"/>
        </w:tabs>
        <w:ind w:left="426" w:hanging="426"/>
        <w:rPr>
          <w:lang w:val="fi-FI"/>
        </w:rPr>
      </w:pPr>
      <w:bookmarkStart w:id="233" w:name="_Toc244402297"/>
      <w:bookmarkStart w:id="234" w:name="_Toc249337292"/>
      <w:bookmarkStart w:id="235" w:name="_Toc357592716"/>
      <w:bookmarkStart w:id="236" w:name="_Toc357592842"/>
      <w:bookmarkStart w:id="237" w:name="_Toc402867561"/>
      <w:r w:rsidRPr="002F06BA">
        <w:rPr>
          <w:lang w:val="fi-FI"/>
        </w:rPr>
        <w:t>Navigointi kirjaluettelossa — näppäin 1</w:t>
      </w:r>
      <w:bookmarkEnd w:id="233"/>
      <w:bookmarkEnd w:id="234"/>
      <w:bookmarkEnd w:id="235"/>
      <w:bookmarkEnd w:id="236"/>
      <w:bookmarkEnd w:id="237"/>
      <w:r w:rsidRPr="002F06BA">
        <w:rPr>
          <w:lang w:val="fi-FI"/>
        </w:rPr>
        <w:t xml:space="preserve"> </w:t>
      </w:r>
    </w:p>
    <w:p w:rsidR="00D2065C" w:rsidRPr="002F06BA" w:rsidRDefault="00D2065C">
      <w:pPr>
        <w:spacing w:before="120"/>
        <w:jc w:val="both"/>
        <w:rPr>
          <w:lang w:val="fi-FI"/>
        </w:rPr>
      </w:pPr>
      <w:r w:rsidRPr="002F06BA">
        <w:rPr>
          <w:lang w:val="fi-FI"/>
        </w:rPr>
        <w:t xml:space="preserve">Paina </w:t>
      </w:r>
      <w:r w:rsidRPr="002F06BA">
        <w:rPr>
          <w:b/>
          <w:bCs/>
          <w:i/>
          <w:iCs/>
          <w:lang w:val="fi-FI"/>
        </w:rPr>
        <w:t>kirjaluettelonäppäintä</w:t>
      </w:r>
      <w:r w:rsidRPr="002F06BA">
        <w:rPr>
          <w:lang w:val="fi-FI"/>
        </w:rPr>
        <w:t xml:space="preserve"> (</w:t>
      </w:r>
      <w:r w:rsidRPr="002F06BA">
        <w:rPr>
          <w:rFonts w:cs="Arial"/>
          <w:b/>
          <w:i/>
          <w:lang w:val="fi-FI"/>
        </w:rPr>
        <w:t>1</w:t>
      </w:r>
      <w:r w:rsidRPr="002F06BA">
        <w:rPr>
          <w:lang w:val="fi-FI"/>
        </w:rPr>
        <w:t>)</w:t>
      </w:r>
      <w:r w:rsidRPr="002F06BA">
        <w:rPr>
          <w:b/>
          <w:bCs/>
          <w:lang w:val="fi-FI"/>
        </w:rPr>
        <w:t xml:space="preserve"> </w:t>
      </w:r>
      <w:r w:rsidRPr="002F06BA">
        <w:rPr>
          <w:lang w:val="fi-FI"/>
        </w:rPr>
        <w:t xml:space="preserve">useita kertoja siirtyäksesi halutun kirjan kohdalle. Luettelo on silmukka, eli viimeisen kirjan jälkeen tulee taas ensimmäisen vuoro. </w:t>
      </w:r>
      <w:r w:rsidR="00B92330">
        <w:rPr>
          <w:lang w:val="fi-FI"/>
        </w:rPr>
        <w:t xml:space="preserve">Streamissa on muutama vakioluettelo soittimessa olevia kirjoja varten sekä muutama online-luettelo Internetissä olevia kirjoja varten. Voit vaihtaa vakio- ja online-luettelon välillä näppäimen 2 yläpuolella olevalla </w:t>
      </w:r>
      <w:r w:rsidR="00B92330" w:rsidRPr="00B92330">
        <w:rPr>
          <w:b/>
          <w:i/>
          <w:lang w:val="fi-FI"/>
        </w:rPr>
        <w:t>Lentotila-</w:t>
      </w:r>
      <w:r w:rsidR="00B92330">
        <w:rPr>
          <w:lang w:val="fi-FI"/>
        </w:rPr>
        <w:t xml:space="preserve">näppäimellä. </w:t>
      </w:r>
      <w:r w:rsidRPr="002F06BA">
        <w:rPr>
          <w:lang w:val="fi-FI"/>
        </w:rPr>
        <w:t>Muistiinpanot (Notes) -kirjaluetteloa lukuun ottamatta tyhjiä kirjaluetteloja ei ilmoiteta. Kirjaluettelot sisältävät erityyppisiä kirjoja ja tiedostoja, joita käsiteltiin aiemmin tässä käyttöohjeessa. Voit siirtyä taakse- ja eteenpäin kirjaluettelossa näppäimien</w:t>
      </w:r>
      <w:r w:rsidRPr="002F06BA">
        <w:rPr>
          <w:b/>
          <w:lang w:val="fi-FI"/>
        </w:rPr>
        <w:t xml:space="preserve"> </w:t>
      </w:r>
      <w:r w:rsidRPr="002F06BA">
        <w:rPr>
          <w:rFonts w:cs="Arial"/>
          <w:b/>
          <w:i/>
          <w:lang w:val="fi-FI"/>
        </w:rPr>
        <w:t>4</w:t>
      </w:r>
      <w:r w:rsidRPr="002F06BA">
        <w:rPr>
          <w:lang w:val="fi-FI"/>
        </w:rPr>
        <w:t xml:space="preserve"> ja </w:t>
      </w:r>
      <w:r w:rsidRPr="002F06BA">
        <w:rPr>
          <w:rFonts w:cs="Arial"/>
          <w:b/>
          <w:i/>
          <w:lang w:val="fi-FI"/>
        </w:rPr>
        <w:t>6</w:t>
      </w:r>
      <w:r w:rsidRPr="002F06BA">
        <w:rPr>
          <w:lang w:val="fi-FI"/>
        </w:rPr>
        <w:t xml:space="preserve"> avulla. </w:t>
      </w:r>
      <w:r w:rsidRPr="002F06BA">
        <w:rPr>
          <w:bCs/>
          <w:iCs/>
          <w:lang w:val="fi-FI"/>
        </w:rPr>
        <w:t xml:space="preserve">Paina </w:t>
      </w:r>
      <w:r w:rsidRPr="002F06BA">
        <w:rPr>
          <w:rStyle w:val="Accentuation"/>
          <w:b/>
          <w:bCs/>
          <w:lang w:val="fi-FI"/>
        </w:rPr>
        <w:t xml:space="preserve"> Siirry</w:t>
      </w:r>
      <w:r w:rsidRPr="002F06BA">
        <w:rPr>
          <w:rStyle w:val="Accentuation"/>
          <w:bCs/>
          <w:i w:val="0"/>
          <w:lang w:val="fi-FI"/>
        </w:rPr>
        <w:t>-näppäintä (näppäimen</w:t>
      </w:r>
      <w:r w:rsidRPr="002F06BA">
        <w:rPr>
          <w:rStyle w:val="Accentuation"/>
          <w:b/>
          <w:bCs/>
          <w:lang w:val="fi-FI"/>
        </w:rPr>
        <w:t xml:space="preserve"> 1</w:t>
      </w:r>
      <w:r w:rsidRPr="002F06BA">
        <w:rPr>
          <w:rStyle w:val="Accentuation"/>
          <w:bCs/>
          <w:i w:val="0"/>
          <w:lang w:val="fi-FI"/>
        </w:rPr>
        <w:t xml:space="preserve"> yläpuolella) syöttääksesi kirjan numeron. Päätä kirjan numeron syöttäminen </w:t>
      </w:r>
      <w:r w:rsidRPr="002F06BA">
        <w:rPr>
          <w:rStyle w:val="Accentuation"/>
          <w:b/>
          <w:bCs/>
          <w:lang w:val="fi-FI"/>
        </w:rPr>
        <w:t>vahvistusnäppäimellä</w:t>
      </w:r>
      <w:r w:rsidRPr="002F06BA">
        <w:rPr>
          <w:bCs/>
          <w:i/>
          <w:iCs/>
          <w:lang w:val="fi-FI"/>
        </w:rPr>
        <w:t xml:space="preserve"> </w:t>
      </w:r>
      <w:r w:rsidRPr="002F06BA">
        <w:rPr>
          <w:bCs/>
          <w:iCs/>
          <w:lang w:val="fi-FI"/>
        </w:rPr>
        <w:t>(</w:t>
      </w:r>
      <w:r w:rsidRPr="002F06BA">
        <w:rPr>
          <w:b/>
          <w:bCs/>
          <w:i/>
          <w:iCs/>
          <w:lang w:val="fi-FI"/>
        </w:rPr>
        <w:t>#</w:t>
      </w:r>
      <w:r w:rsidRPr="002F06BA">
        <w:rPr>
          <w:bCs/>
          <w:iCs/>
          <w:lang w:val="fi-FI"/>
        </w:rPr>
        <w:t xml:space="preserve">), jolloin pääset syöttämäsi numeron mukaisen kirjan kohdalle ja pysyt edelleen kirjaluettelossa. Kun löydät haluamasi kirjan, paina </w:t>
      </w:r>
      <w:r w:rsidRPr="002F06BA">
        <w:rPr>
          <w:b/>
          <w:bCs/>
          <w:i/>
          <w:iCs/>
          <w:lang w:val="fi-FI"/>
        </w:rPr>
        <w:t>vahvistus-</w:t>
      </w:r>
      <w:r w:rsidRPr="002F06BA">
        <w:rPr>
          <w:bCs/>
          <w:iCs/>
          <w:lang w:val="fi-FI"/>
        </w:rPr>
        <w:t xml:space="preserve"> tai </w:t>
      </w:r>
      <w:r w:rsidR="00EA7E44" w:rsidRPr="00EA7E44">
        <w:rPr>
          <w:b/>
          <w:bCs/>
          <w:i/>
          <w:iCs/>
          <w:lang w:val="fi-FI"/>
        </w:rPr>
        <w:t>Toista/Pysäytä</w:t>
      </w:r>
      <w:r w:rsidRPr="002F06BA">
        <w:rPr>
          <w:bCs/>
          <w:iCs/>
          <w:lang w:val="fi-FI"/>
        </w:rPr>
        <w:t>-näppäintä kirjan avaamiseksi.</w:t>
      </w:r>
      <w:r w:rsidRPr="002F06BA">
        <w:rPr>
          <w:lang w:val="fi-FI"/>
        </w:rPr>
        <w:t xml:space="preserve"> Painamalla </w:t>
      </w:r>
      <w:r w:rsidRPr="002F06BA">
        <w:rPr>
          <w:b/>
          <w:i/>
          <w:lang w:val="fi-FI"/>
        </w:rPr>
        <w:t>Play</w:t>
      </w:r>
      <w:r w:rsidRPr="002F06BA">
        <w:rPr>
          <w:lang w:val="fi-FI"/>
        </w:rPr>
        <w:t xml:space="preserve"> Stream alkaa toistaa valittua kirjaa kohdasta, johon viimeksi jäit. </w:t>
      </w:r>
    </w:p>
    <w:p w:rsidR="00D2065C" w:rsidRPr="002F06BA" w:rsidRDefault="00D2065C" w:rsidP="00D2065C">
      <w:pPr>
        <w:pStyle w:val="Titre3"/>
        <w:rPr>
          <w:lang w:val="fi-FI"/>
        </w:rPr>
      </w:pPr>
      <w:bookmarkStart w:id="238" w:name="_Toc244402298"/>
      <w:bookmarkStart w:id="239" w:name="_Toc249337293"/>
      <w:bookmarkStart w:id="240" w:name="_Toc357592717"/>
      <w:bookmarkStart w:id="241" w:name="_Toc357592843"/>
      <w:bookmarkStart w:id="242" w:name="_Toc402867562"/>
      <w:r w:rsidRPr="002F06BA">
        <w:rPr>
          <w:lang w:val="fi-FI"/>
        </w:rPr>
        <w:t>Monitasoinen navigointi kirjaluettelossa</w:t>
      </w:r>
      <w:bookmarkEnd w:id="238"/>
      <w:bookmarkEnd w:id="239"/>
      <w:bookmarkEnd w:id="240"/>
      <w:bookmarkEnd w:id="241"/>
      <w:bookmarkEnd w:id="242"/>
    </w:p>
    <w:p w:rsidR="00D2065C" w:rsidRPr="002F06BA" w:rsidRDefault="00D2065C" w:rsidP="00D2065C">
      <w:pPr>
        <w:rPr>
          <w:rFonts w:cs="Arial"/>
          <w:lang w:val="fi-FI"/>
        </w:rPr>
      </w:pPr>
      <w:r w:rsidRPr="002F06BA">
        <w:rPr>
          <w:rFonts w:cs="Arial"/>
          <w:lang w:val="fi-FI"/>
        </w:rPr>
        <w:t xml:space="preserve">Halutessasi voit luoda monitasoisen kansiorakenteen kirjaluetteloissa Äänikirjat, Muut kirjat, Podcastit ja Tekstitiedostot. Sen sijaan että siirtyisit kirjasta toiseen näppäimillä </w:t>
      </w:r>
      <w:r w:rsidRPr="002F06BA">
        <w:rPr>
          <w:rFonts w:cs="Arial"/>
          <w:b/>
          <w:i/>
          <w:lang w:val="fi-FI"/>
        </w:rPr>
        <w:t>4</w:t>
      </w:r>
      <w:r w:rsidRPr="002F06BA">
        <w:rPr>
          <w:rFonts w:cs="Arial"/>
          <w:lang w:val="fi-FI"/>
        </w:rPr>
        <w:t xml:space="preserve"> ja </w:t>
      </w:r>
      <w:r w:rsidRPr="002F06BA">
        <w:rPr>
          <w:rFonts w:cs="Arial"/>
          <w:b/>
          <w:i/>
          <w:lang w:val="fi-FI"/>
        </w:rPr>
        <w:t>6</w:t>
      </w:r>
      <w:r w:rsidRPr="002F06BA">
        <w:rPr>
          <w:rFonts w:cs="Arial"/>
          <w:lang w:val="fi-FI"/>
        </w:rPr>
        <w:t>, voit valita navigointitason ylä- ja alanuolilla (</w:t>
      </w:r>
      <w:r w:rsidRPr="002F06BA">
        <w:rPr>
          <w:rFonts w:cs="Arial"/>
          <w:b/>
          <w:i/>
          <w:lang w:val="fi-FI"/>
        </w:rPr>
        <w:t>2</w:t>
      </w:r>
      <w:r w:rsidRPr="002F06BA">
        <w:rPr>
          <w:rFonts w:cs="Arial"/>
          <w:lang w:val="fi-FI"/>
        </w:rPr>
        <w:t xml:space="preserve"> ja</w:t>
      </w:r>
      <w:r w:rsidRPr="002F06BA">
        <w:rPr>
          <w:rFonts w:cs="Arial"/>
          <w:b/>
          <w:i/>
          <w:lang w:val="fi-FI"/>
        </w:rPr>
        <w:t xml:space="preserve"> 8</w:t>
      </w:r>
      <w:r w:rsidRPr="002F06BA">
        <w:rPr>
          <w:rFonts w:cs="Arial"/>
          <w:lang w:val="fi-FI"/>
        </w:rPr>
        <w:t xml:space="preserve">). Kun tämän jälkeen painat näppäintä </w:t>
      </w:r>
      <w:r w:rsidRPr="002F06BA">
        <w:rPr>
          <w:rFonts w:cs="Arial"/>
          <w:b/>
          <w:i/>
          <w:lang w:val="fi-FI"/>
        </w:rPr>
        <w:t>4</w:t>
      </w:r>
      <w:r w:rsidRPr="002F06BA">
        <w:rPr>
          <w:rFonts w:cs="Arial"/>
          <w:lang w:val="fi-FI"/>
        </w:rPr>
        <w:t xml:space="preserve"> tai </w:t>
      </w:r>
      <w:r w:rsidRPr="002F06BA">
        <w:rPr>
          <w:rFonts w:cs="Arial"/>
          <w:b/>
          <w:i/>
          <w:lang w:val="fi-FI"/>
        </w:rPr>
        <w:t>6</w:t>
      </w:r>
      <w:r w:rsidRPr="002F06BA">
        <w:rPr>
          <w:rFonts w:cs="Arial"/>
          <w:lang w:val="fi-FI"/>
        </w:rPr>
        <w:t>, pääset valitulla tasolla kansiosta toiseen silmukkamaisesti, eli viimeisen kohteen jälkeen tulee jälleen ensimmäinen. Kun löydät etsimäsi kansion, paina näppäintä</w:t>
      </w:r>
      <w:r w:rsidRPr="002F06BA">
        <w:rPr>
          <w:rFonts w:cs="Arial"/>
          <w:b/>
          <w:i/>
          <w:lang w:val="fi-FI"/>
        </w:rPr>
        <w:t xml:space="preserve"> 2</w:t>
      </w:r>
      <w:r w:rsidRPr="002F06BA">
        <w:rPr>
          <w:rFonts w:cs="Arial"/>
          <w:lang w:val="fi-FI"/>
        </w:rPr>
        <w:t xml:space="preserve"> tai</w:t>
      </w:r>
      <w:r w:rsidRPr="002F06BA">
        <w:rPr>
          <w:rFonts w:cs="Arial"/>
          <w:b/>
          <w:i/>
          <w:lang w:val="fi-FI"/>
        </w:rPr>
        <w:t xml:space="preserve"> 8</w:t>
      </w:r>
      <w:r w:rsidRPr="002F06BA">
        <w:rPr>
          <w:rFonts w:cs="Arial"/>
          <w:lang w:val="fi-FI"/>
        </w:rPr>
        <w:t xml:space="preserve"> uudelleen valitaksesi kirjatason kyseisestä kansiosta ja siirtyäksesi halutun kirjan valintaan. Navigointi kirjatasolla siirtyy myös kansiosta toiseen. Streamin avulla on mahdollista navigoida jopa 8 kansiotasolla </w:t>
      </w:r>
      <w:r w:rsidRPr="002F06BA">
        <w:rPr>
          <w:rFonts w:cs="Arial"/>
          <w:lang w:val="fi-FI"/>
        </w:rPr>
        <w:lastRenderedPageBreak/>
        <w:t>$VR-kansion alla. Jos tasoja on enemmän kuin 8, Stream tunnistaa loput tasot tasoksi 8.</w:t>
      </w:r>
      <w:r w:rsidRPr="002F06BA">
        <w:rPr>
          <w:rFonts w:cs="Arial"/>
          <w:sz w:val="22"/>
          <w:szCs w:val="22"/>
          <w:lang w:val="fi-FI"/>
        </w:rPr>
        <w:t xml:space="preserve"> </w:t>
      </w:r>
      <w:r w:rsidRPr="002F06BA">
        <w:rPr>
          <w:rFonts w:cs="Arial"/>
          <w:lang w:val="fi-FI"/>
        </w:rPr>
        <w:t>Jos sijoitat tiedostoja myös $VR-kansion juureen, nuo tiedostot luetellaan vain 2/8 kierron kirjatasolla.</w:t>
      </w:r>
    </w:p>
    <w:p w:rsidR="00D2065C" w:rsidRPr="002F06BA" w:rsidRDefault="00D2065C" w:rsidP="00D2065C">
      <w:pPr>
        <w:rPr>
          <w:rFonts w:cs="Arial"/>
          <w:lang w:val="fi-FI"/>
        </w:rPr>
      </w:pPr>
    </w:p>
    <w:p w:rsidR="00D2065C" w:rsidRPr="002F06BA" w:rsidRDefault="00D2065C" w:rsidP="00D2065C">
      <w:pPr>
        <w:spacing w:before="120"/>
        <w:jc w:val="both"/>
        <w:rPr>
          <w:rFonts w:cs="Arial"/>
          <w:lang w:val="fi-FI"/>
        </w:rPr>
      </w:pPr>
      <w:r w:rsidRPr="002F06BA">
        <w:rPr>
          <w:rFonts w:cs="Arial"/>
          <w:lang w:val="fi-FI"/>
        </w:rPr>
        <w:t xml:space="preserve">Huomaa: Monitasoiset kirjaluettelot eivät ole pakollisia. Jos päätät olla järjestämättä kirjoja useille alikansiotasoille, voit selata kirjaluetteloa vain näppäimillä </w:t>
      </w:r>
      <w:r w:rsidRPr="002F06BA">
        <w:rPr>
          <w:rFonts w:cs="Arial"/>
          <w:b/>
          <w:i/>
          <w:lang w:val="fi-FI"/>
        </w:rPr>
        <w:t>4</w:t>
      </w:r>
      <w:r w:rsidRPr="002F06BA">
        <w:rPr>
          <w:rFonts w:cs="Arial"/>
          <w:lang w:val="fi-FI"/>
        </w:rPr>
        <w:t xml:space="preserve"> ja </w:t>
      </w:r>
      <w:r w:rsidRPr="002F06BA">
        <w:rPr>
          <w:rFonts w:cs="Arial"/>
          <w:b/>
          <w:i/>
          <w:lang w:val="fi-FI"/>
        </w:rPr>
        <w:t>6</w:t>
      </w:r>
      <w:r w:rsidRPr="002F06BA">
        <w:rPr>
          <w:rFonts w:cs="Arial"/>
          <w:lang w:val="fi-FI"/>
        </w:rPr>
        <w:t xml:space="preserve"> navigoidaksesi kirjatasolla.</w:t>
      </w:r>
    </w:p>
    <w:p w:rsidR="00D2065C" w:rsidRPr="002F06BA" w:rsidRDefault="00D2065C">
      <w:pPr>
        <w:spacing w:before="120"/>
        <w:jc w:val="both"/>
        <w:rPr>
          <w:lang w:val="fi-FI"/>
        </w:rPr>
      </w:pPr>
    </w:p>
    <w:p w:rsidR="00D2065C" w:rsidRPr="002F06BA" w:rsidRDefault="00D2065C" w:rsidP="00D2065C">
      <w:pPr>
        <w:pStyle w:val="Titre2"/>
        <w:rPr>
          <w:lang w:val="fi-FI"/>
        </w:rPr>
      </w:pPr>
      <w:bookmarkStart w:id="243" w:name="_Toc244402299"/>
      <w:bookmarkStart w:id="244" w:name="_Toc249337294"/>
      <w:bookmarkStart w:id="245" w:name="_Toc357592718"/>
      <w:bookmarkStart w:id="246" w:name="_Toc357592844"/>
      <w:bookmarkStart w:id="247" w:name="_Toc402867563"/>
      <w:r w:rsidRPr="002F06BA">
        <w:rPr>
          <w:lang w:val="fi-FI"/>
        </w:rPr>
        <w:t>Käyttöohje — näppäin 1 (pidä painettuna)</w:t>
      </w:r>
      <w:bookmarkEnd w:id="243"/>
      <w:bookmarkEnd w:id="244"/>
      <w:bookmarkEnd w:id="245"/>
      <w:bookmarkEnd w:id="246"/>
      <w:bookmarkEnd w:id="247"/>
    </w:p>
    <w:p w:rsidR="00D2065C" w:rsidRDefault="00D2065C" w:rsidP="00D2065C">
      <w:pPr>
        <w:rPr>
          <w:lang w:val="fi-FI"/>
        </w:rPr>
      </w:pPr>
      <w:r w:rsidRPr="002F06BA">
        <w:rPr>
          <w:lang w:val="fi-FI"/>
        </w:rPr>
        <w:t>Kun et ole kirjaluettelossa, voit kuunnella sisäänrakennettua käyttöohjetta pitämällä näppäintä</w:t>
      </w:r>
      <w:r w:rsidRPr="002F06BA">
        <w:rPr>
          <w:rFonts w:cs="Arial"/>
          <w:b/>
          <w:i/>
          <w:lang w:val="fi-FI"/>
        </w:rPr>
        <w:t xml:space="preserve"> 1</w:t>
      </w:r>
      <w:r w:rsidRPr="002F06BA">
        <w:rPr>
          <w:lang w:val="fi-FI"/>
        </w:rPr>
        <w:t xml:space="preserve"> painettuna. Kun haluat päästä pois käyttöohjeesta, pidä näppäintä </w:t>
      </w:r>
      <w:r w:rsidRPr="002F06BA">
        <w:rPr>
          <w:rFonts w:cs="Arial"/>
          <w:b/>
          <w:i/>
          <w:lang w:val="fi-FI"/>
        </w:rPr>
        <w:t>1</w:t>
      </w:r>
      <w:r w:rsidRPr="002F06BA">
        <w:rPr>
          <w:lang w:val="fi-FI"/>
        </w:rPr>
        <w:t xml:space="preserve"> uudelleen painettuna. </w:t>
      </w:r>
    </w:p>
    <w:p w:rsidR="008F2236" w:rsidRPr="002F06BA" w:rsidRDefault="008F2236" w:rsidP="00D2065C">
      <w:pPr>
        <w:rPr>
          <w:lang w:val="fi-FI"/>
        </w:rPr>
      </w:pPr>
    </w:p>
    <w:p w:rsidR="00D2065C" w:rsidRPr="002F06BA" w:rsidRDefault="00412DB3">
      <w:pPr>
        <w:pStyle w:val="Titre2"/>
        <w:tabs>
          <w:tab w:val="clear" w:pos="993"/>
          <w:tab w:val="left" w:pos="709"/>
        </w:tabs>
        <w:spacing w:before="120"/>
        <w:ind w:left="425" w:hanging="425"/>
        <w:rPr>
          <w:lang w:val="fi-FI"/>
        </w:rPr>
      </w:pPr>
      <w:bookmarkStart w:id="248" w:name="_Toc44492785"/>
      <w:bookmarkStart w:id="249" w:name="_Toc244402300"/>
      <w:bookmarkStart w:id="250" w:name="_Toc249337295"/>
      <w:bookmarkStart w:id="251" w:name="_Toc357592719"/>
      <w:bookmarkStart w:id="252" w:name="_Toc357592845"/>
      <w:bookmarkStart w:id="253" w:name="_Toc402867564"/>
      <w:r>
        <w:rPr>
          <w:lang w:val="fi-FI"/>
        </w:rPr>
        <w:t>Kirjojen hallinta</w:t>
      </w:r>
      <w:r w:rsidR="00D2065C" w:rsidRPr="002F06BA">
        <w:rPr>
          <w:lang w:val="fi-FI"/>
        </w:rPr>
        <w:t xml:space="preserve"> — näppäin 3</w:t>
      </w:r>
      <w:bookmarkEnd w:id="248"/>
      <w:bookmarkEnd w:id="249"/>
      <w:bookmarkEnd w:id="250"/>
      <w:bookmarkEnd w:id="251"/>
      <w:bookmarkEnd w:id="252"/>
      <w:bookmarkEnd w:id="253"/>
    </w:p>
    <w:p w:rsidR="00412DB3" w:rsidRDefault="00D2065C">
      <w:pPr>
        <w:spacing w:before="120"/>
        <w:jc w:val="both"/>
        <w:rPr>
          <w:lang w:val="fi-FI"/>
        </w:rPr>
      </w:pPr>
      <w:r w:rsidRPr="002F06BA">
        <w:rPr>
          <w:lang w:val="fi-FI"/>
        </w:rPr>
        <w:t xml:space="preserve">Kun liikut kirjaluettelossa, voit </w:t>
      </w:r>
      <w:r w:rsidR="00412DB3">
        <w:rPr>
          <w:lang w:val="fi-FI"/>
        </w:rPr>
        <w:t>hallita kirjoja seuraavilla toiminnoilla näppäimellä 3: Poista, Kopioi, Kopioi kaikki tai Liiku. Perussäännöt ovat:</w:t>
      </w:r>
    </w:p>
    <w:p w:rsidR="00412DB3" w:rsidRDefault="00412DB3" w:rsidP="00412DB3">
      <w:pPr>
        <w:pStyle w:val="Paragraphedeliste"/>
        <w:numPr>
          <w:ilvl w:val="0"/>
          <w:numId w:val="37"/>
        </w:numPr>
        <w:spacing w:before="120"/>
        <w:jc w:val="both"/>
        <w:rPr>
          <w:lang w:val="fi-FI"/>
        </w:rPr>
      </w:pPr>
      <w:r>
        <w:rPr>
          <w:lang w:val="fi-FI"/>
        </w:rPr>
        <w:t>SD kortilla olevat kirjat voidaan poistaa</w:t>
      </w:r>
    </w:p>
    <w:p w:rsidR="00412DB3" w:rsidRDefault="00412DB3" w:rsidP="00412DB3">
      <w:pPr>
        <w:pStyle w:val="Paragraphedeliste"/>
        <w:numPr>
          <w:ilvl w:val="0"/>
          <w:numId w:val="37"/>
        </w:numPr>
        <w:spacing w:before="120"/>
        <w:jc w:val="both"/>
        <w:rPr>
          <w:lang w:val="fi-FI"/>
        </w:rPr>
      </w:pPr>
      <w:r>
        <w:rPr>
          <w:lang w:val="fi-FI"/>
        </w:rPr>
        <w:t>USB muistissa olevat kirjat voidaan kopioida</w:t>
      </w:r>
    </w:p>
    <w:p w:rsidR="00412DB3" w:rsidRPr="00412DB3" w:rsidRDefault="00412DB3" w:rsidP="00412DB3">
      <w:pPr>
        <w:pStyle w:val="Paragraphedeliste"/>
        <w:numPr>
          <w:ilvl w:val="0"/>
          <w:numId w:val="37"/>
        </w:numPr>
        <w:spacing w:before="120"/>
        <w:jc w:val="both"/>
        <w:rPr>
          <w:lang w:val="fi-FI"/>
        </w:rPr>
      </w:pPr>
      <w:r>
        <w:rPr>
          <w:lang w:val="fi-FI"/>
        </w:rPr>
        <w:t>Online hyllyssä olevat kirjat voidaan poistaa tai kopioida</w:t>
      </w:r>
    </w:p>
    <w:p w:rsidR="00D2065C" w:rsidRPr="002F06BA" w:rsidRDefault="00D2065C">
      <w:pPr>
        <w:spacing w:before="120"/>
        <w:jc w:val="both"/>
        <w:rPr>
          <w:lang w:val="fi-FI"/>
        </w:rPr>
      </w:pPr>
    </w:p>
    <w:p w:rsidR="00D2065C" w:rsidRPr="002F06BA" w:rsidRDefault="008F2236" w:rsidP="00D2065C">
      <w:pPr>
        <w:pStyle w:val="Titre2"/>
        <w:rPr>
          <w:lang w:val="fi-FI"/>
        </w:rPr>
      </w:pPr>
      <w:bookmarkStart w:id="254" w:name="_Toc244402301"/>
      <w:bookmarkStart w:id="255" w:name="_Toc249337296"/>
      <w:r>
        <w:rPr>
          <w:lang w:val="fi-FI"/>
        </w:rPr>
        <w:t xml:space="preserve"> </w:t>
      </w:r>
      <w:bookmarkStart w:id="256" w:name="_Toc357592720"/>
      <w:bookmarkStart w:id="257" w:name="_Toc357592846"/>
      <w:bookmarkStart w:id="258" w:name="_Toc402867565"/>
      <w:r w:rsidR="00D2065C" w:rsidRPr="002F06BA">
        <w:rPr>
          <w:lang w:val="fi-FI"/>
        </w:rPr>
        <w:t xml:space="preserve">Kirjojen </w:t>
      </w:r>
      <w:r>
        <w:rPr>
          <w:lang w:val="fi-FI"/>
        </w:rPr>
        <w:t xml:space="preserve">toistaminen ja </w:t>
      </w:r>
      <w:r w:rsidR="00D2065C" w:rsidRPr="002F06BA">
        <w:rPr>
          <w:lang w:val="fi-FI"/>
        </w:rPr>
        <w:t>kopioiminen USB-muisteista</w:t>
      </w:r>
      <w:bookmarkEnd w:id="254"/>
      <w:bookmarkEnd w:id="255"/>
      <w:bookmarkEnd w:id="256"/>
      <w:bookmarkEnd w:id="257"/>
      <w:bookmarkEnd w:id="258"/>
    </w:p>
    <w:p w:rsidR="00CD52E8" w:rsidRDefault="00CD52E8" w:rsidP="00D2065C">
      <w:pPr>
        <w:rPr>
          <w:lang w:val="fi-FI"/>
        </w:rPr>
      </w:pPr>
    </w:p>
    <w:p w:rsidR="00CD52E8" w:rsidRDefault="00CD52E8" w:rsidP="00D2065C">
      <w:pPr>
        <w:rPr>
          <w:lang w:val="fi-FI"/>
        </w:rPr>
      </w:pPr>
      <w:r>
        <w:rPr>
          <w:lang w:val="fi-FI"/>
        </w:rPr>
        <w:t>Voit luoda €VR-kirjaluettelokansioita ulkoiselle USB-muistille ja tallentaa kirjoja näihin kansioihin. Nämä lisätään Streamin kirjaluetteloon josta ne voi valita toistettaviksi.</w:t>
      </w:r>
    </w:p>
    <w:p w:rsidR="00D2065C" w:rsidRPr="002F06BA" w:rsidRDefault="00D2065C" w:rsidP="00D2065C">
      <w:pPr>
        <w:rPr>
          <w:lang w:val="fi-FI"/>
        </w:rPr>
      </w:pPr>
      <w:r w:rsidRPr="002F06BA">
        <w:rPr>
          <w:lang w:val="fi-FI"/>
        </w:rPr>
        <w:t xml:space="preserve">Voit </w:t>
      </w:r>
      <w:r w:rsidR="00CD52E8">
        <w:rPr>
          <w:lang w:val="fi-FI"/>
        </w:rPr>
        <w:t xml:space="preserve">myös </w:t>
      </w:r>
      <w:r w:rsidRPr="002F06BA">
        <w:rPr>
          <w:lang w:val="fi-FI"/>
        </w:rPr>
        <w:t xml:space="preserve">kopioida DAISY- ja NISO-kirjoja </w:t>
      </w:r>
      <w:r w:rsidR="00CD52E8">
        <w:rPr>
          <w:lang w:val="fi-FI"/>
        </w:rPr>
        <w:t>sekä MP3</w:t>
      </w:r>
      <w:r w:rsidR="00C47A9B">
        <w:rPr>
          <w:lang w:val="fi-FI"/>
        </w:rPr>
        <w:t xml:space="preserve">-kirjoja </w:t>
      </w:r>
      <w:r w:rsidRPr="002F06BA">
        <w:rPr>
          <w:lang w:val="fi-FI"/>
        </w:rPr>
        <w:t xml:space="preserve">ulkoisista USB-muisteista </w:t>
      </w:r>
      <w:r w:rsidR="00C47A9B">
        <w:rPr>
          <w:lang w:val="fi-FI"/>
        </w:rPr>
        <w:t>SD-kortille. Tämä tapahtuu liittä</w:t>
      </w:r>
      <w:r w:rsidRPr="002F06BA">
        <w:rPr>
          <w:lang w:val="fi-FI"/>
        </w:rPr>
        <w:t>mällä USB-muistitikku Streamiin</w:t>
      </w:r>
      <w:r w:rsidR="00C47A9B">
        <w:rPr>
          <w:lang w:val="fi-FI"/>
        </w:rPr>
        <w:t xml:space="preserve"> laitteen mukana toimitettavalla lyhyellä USB-kaapelilla</w:t>
      </w:r>
      <w:r w:rsidRPr="002F06BA">
        <w:rPr>
          <w:lang w:val="fi-FI"/>
        </w:rPr>
        <w:t xml:space="preserve">. Navigoi USB-kirjan kohdalle. Kun kirja on auki, paina näppäintä 3 käynnistääksesi kopioinnin. </w:t>
      </w:r>
      <w:r w:rsidRPr="002F06BA">
        <w:rPr>
          <w:rFonts w:cs="Arial"/>
          <w:lang w:val="fi-FI"/>
        </w:rPr>
        <w:t xml:space="preserve">Kopioinnin eteneminen prosentteina ilmoitetaan. </w:t>
      </w:r>
      <w:r w:rsidRPr="002F06BA">
        <w:rPr>
          <w:lang w:val="fi-FI"/>
        </w:rPr>
        <w:t>20 MB:n kopioiminen kestää noin minuutin, joten keskimääräinen kirja kopioituu noin 10 minuutissa. Kopiointi voidaan peruuttaa koska tahansa painamalla tähtinäppäintä.</w:t>
      </w:r>
      <w:r w:rsidR="00C47A9B">
        <w:rPr>
          <w:lang w:val="fi-FI"/>
        </w:rPr>
        <w:t xml:space="preserve"> Voit toistaa tai kopioida USB-muistilta vain akkukäytössä koska MicroUSB liitin on ulkoiseen muistin käytössä. Varmistu siksi akun riitävästä varauksesta ennen kopioinnin aloittamista.</w:t>
      </w:r>
    </w:p>
    <w:p w:rsidR="00D2065C" w:rsidRPr="002F06BA" w:rsidRDefault="00D2065C">
      <w:pPr>
        <w:spacing w:before="120"/>
        <w:jc w:val="both"/>
        <w:rPr>
          <w:lang w:val="fi-FI"/>
        </w:rPr>
      </w:pPr>
    </w:p>
    <w:p w:rsidR="00D2065C" w:rsidRPr="002F06BA" w:rsidRDefault="00C47A9B">
      <w:pPr>
        <w:pStyle w:val="Titre2"/>
        <w:tabs>
          <w:tab w:val="clear" w:pos="993"/>
          <w:tab w:val="left" w:pos="709"/>
        </w:tabs>
        <w:spacing w:before="120"/>
        <w:ind w:left="425" w:hanging="425"/>
        <w:rPr>
          <w:lang w:val="fi-FI"/>
        </w:rPr>
      </w:pPr>
      <w:bookmarkStart w:id="259" w:name="_Toc44492786"/>
      <w:bookmarkStart w:id="260" w:name="_Toc244402302"/>
      <w:bookmarkStart w:id="261" w:name="_Toc249337297"/>
      <w:r>
        <w:rPr>
          <w:lang w:val="fi-FI"/>
        </w:rPr>
        <w:t xml:space="preserve"> </w:t>
      </w:r>
      <w:bookmarkStart w:id="262" w:name="_Toc357592721"/>
      <w:bookmarkStart w:id="263" w:name="_Toc357592847"/>
      <w:bookmarkStart w:id="264" w:name="_Toc402867566"/>
      <w:r w:rsidR="00D2065C" w:rsidRPr="002F06BA">
        <w:rPr>
          <w:lang w:val="fi-FI"/>
        </w:rPr>
        <w:t>Missä olen? — näppäin 5</w:t>
      </w:r>
      <w:bookmarkEnd w:id="259"/>
      <w:bookmarkEnd w:id="260"/>
      <w:bookmarkEnd w:id="261"/>
      <w:bookmarkEnd w:id="262"/>
      <w:bookmarkEnd w:id="263"/>
      <w:bookmarkEnd w:id="264"/>
    </w:p>
    <w:p w:rsidR="00D2065C" w:rsidRPr="002F06BA" w:rsidRDefault="00D2065C">
      <w:pPr>
        <w:pStyle w:val="Corpsdetexte"/>
        <w:spacing w:before="120"/>
        <w:rPr>
          <w:rFonts w:ascii="Arial" w:hAnsi="Arial" w:cs="Arial"/>
          <w:sz w:val="20"/>
          <w:lang w:val="fi-FI"/>
        </w:rPr>
      </w:pPr>
      <w:r w:rsidRPr="002F06BA">
        <w:rPr>
          <w:rFonts w:ascii="Arial" w:hAnsi="Arial" w:cs="Arial"/>
          <w:b/>
          <w:i/>
          <w:sz w:val="20"/>
          <w:lang w:val="fi-FI"/>
        </w:rPr>
        <w:t>Missä olen?</w:t>
      </w:r>
      <w:r w:rsidRPr="002F06BA">
        <w:rPr>
          <w:rFonts w:ascii="Arial" w:hAnsi="Arial" w:cs="Arial"/>
          <w:sz w:val="20"/>
          <w:lang w:val="fi-FI"/>
        </w:rPr>
        <w:t>-toiminto kertoo sijaintisi ilman, että sinun tarvitsee keskeyttää kuuntelua. Materiaalista riippuen Stream ilmoittaa yhden tai useamman seuraavista tiedoista: sivu, luvun numero, kappaleen otsikko tai tiedoston nimi. Musiiki</w:t>
      </w:r>
      <w:r w:rsidR="00C47A9B">
        <w:rPr>
          <w:rFonts w:ascii="Arial" w:hAnsi="Arial" w:cs="Arial"/>
          <w:sz w:val="20"/>
          <w:lang w:val="fi-FI"/>
        </w:rPr>
        <w:t>n kuuntelu</w:t>
      </w:r>
      <w:r w:rsidRPr="002F06BA">
        <w:rPr>
          <w:rFonts w:ascii="Arial" w:hAnsi="Arial" w:cs="Arial"/>
          <w:sz w:val="20"/>
          <w:lang w:val="fi-FI"/>
        </w:rPr>
        <w:t>ssa laite ilmoittaa nykyisen kansion sekä tiedostojen nimet ja kestoajat. Äänikirjoissa, Mui</w:t>
      </w:r>
      <w:r w:rsidR="00C47A9B">
        <w:rPr>
          <w:rFonts w:ascii="Arial" w:hAnsi="Arial" w:cs="Arial"/>
          <w:sz w:val="20"/>
          <w:lang w:val="fi-FI"/>
        </w:rPr>
        <w:t>ssa kirjoissa</w:t>
      </w:r>
      <w:r w:rsidRPr="002F06BA">
        <w:rPr>
          <w:rFonts w:ascii="Arial" w:hAnsi="Arial" w:cs="Arial"/>
          <w:sz w:val="20"/>
          <w:lang w:val="fi-FI"/>
        </w:rPr>
        <w:t>, Podcasteissa ja Muistiinpanoissa laite ilmoittaa kuunnellun prosenttiosuuden kirjasta tai muistiinpanosta sekä yksittäisten tiedostojen kestoajat. Tekstitiedostoissa laite ilmoittaa kuunnellun prosenttiosuuden tiedostosta. Kuuntelu jatkuu näiden tietojen ilmoittamisen jälkeen.</w:t>
      </w:r>
      <w:r w:rsidR="00C47A9B">
        <w:rPr>
          <w:rFonts w:ascii="Arial" w:hAnsi="Arial" w:cs="Arial"/>
          <w:sz w:val="20"/>
          <w:lang w:val="fi-FI"/>
        </w:rPr>
        <w:t xml:space="preserve"> Äänikirjojen kohdalla myös jäljellä oleva aika ilmoitetaan. Useimman kirjan kohdalla tämä tarkoittaa luettavan luvun jäljellä olevaa aikaa. Tätä aikatietoa ei aina ole saatavilla.</w:t>
      </w:r>
    </w:p>
    <w:p w:rsidR="00D2065C" w:rsidRDefault="00D2065C" w:rsidP="00D2065C">
      <w:pPr>
        <w:pStyle w:val="Titre3"/>
        <w:rPr>
          <w:lang w:val="fi-FI"/>
        </w:rPr>
      </w:pPr>
      <w:bookmarkStart w:id="265" w:name="_Toc244402303"/>
      <w:bookmarkStart w:id="266" w:name="_Toc249337298"/>
      <w:bookmarkStart w:id="267" w:name="_Toc357592722"/>
      <w:bookmarkStart w:id="268" w:name="_Toc357592848"/>
      <w:bookmarkStart w:id="269" w:name="_Toc402867567"/>
      <w:r w:rsidRPr="002F06BA">
        <w:rPr>
          <w:lang w:val="fi-FI"/>
        </w:rPr>
        <w:t xml:space="preserve">Missä olen? </w:t>
      </w:r>
      <w:r w:rsidR="00C47A9B">
        <w:rPr>
          <w:lang w:val="fi-FI"/>
        </w:rPr>
        <w:t>–</w:t>
      </w:r>
      <w:r w:rsidRPr="002F06BA">
        <w:rPr>
          <w:lang w:val="fi-FI"/>
        </w:rPr>
        <w:t>tagitiedot</w:t>
      </w:r>
      <w:bookmarkEnd w:id="265"/>
      <w:bookmarkEnd w:id="266"/>
      <w:bookmarkEnd w:id="267"/>
      <w:bookmarkEnd w:id="268"/>
      <w:bookmarkEnd w:id="269"/>
    </w:p>
    <w:p w:rsidR="00C47A9B" w:rsidRPr="00C47A9B" w:rsidRDefault="00C47A9B" w:rsidP="00C47A9B">
      <w:pPr>
        <w:rPr>
          <w:lang w:val="fi-FI"/>
        </w:rPr>
      </w:pPr>
    </w:p>
    <w:p w:rsidR="00D2065C" w:rsidRDefault="00D2065C" w:rsidP="00D2065C">
      <w:pPr>
        <w:rPr>
          <w:lang w:val="fi-FI"/>
        </w:rPr>
      </w:pPr>
      <w:r w:rsidRPr="002F06BA">
        <w:rPr>
          <w:lang w:val="fi-FI"/>
        </w:rPr>
        <w:t xml:space="preserve">Jos painat MP3 musiikki- ja Podcast-tiedostoissa </w:t>
      </w:r>
      <w:r w:rsidRPr="002F06BA">
        <w:rPr>
          <w:b/>
          <w:i/>
          <w:lang w:val="fi-FI"/>
        </w:rPr>
        <w:t>Missä olen?</w:t>
      </w:r>
      <w:r w:rsidRPr="002F06BA">
        <w:rPr>
          <w:lang w:val="fi-FI"/>
        </w:rPr>
        <w:t xml:space="preserve"> (näppäin </w:t>
      </w:r>
      <w:r w:rsidRPr="002F06BA">
        <w:rPr>
          <w:rFonts w:cs="Arial"/>
          <w:b/>
          <w:i/>
          <w:lang w:val="fi-FI"/>
        </w:rPr>
        <w:t>5</w:t>
      </w:r>
      <w:r w:rsidRPr="002F06BA">
        <w:rPr>
          <w:lang w:val="fi-FI"/>
        </w:rPr>
        <w:t xml:space="preserve">) kahdesti, Stream ilmoittaa ID3-tagitiedot. Jos et halua kuunnella kaikkia tageja, paina </w:t>
      </w:r>
      <w:r w:rsidR="00C47A9B">
        <w:rPr>
          <w:rFonts w:cs="Arial"/>
          <w:b/>
          <w:i/>
          <w:lang w:val="fi-FI"/>
        </w:rPr>
        <w:t>Toista/Pysäytä</w:t>
      </w:r>
      <w:r w:rsidR="001F060E">
        <w:rPr>
          <w:lang w:val="fi-FI"/>
        </w:rPr>
        <w:t xml:space="preserve"> </w:t>
      </w:r>
      <w:bookmarkStart w:id="270" w:name="endofday"/>
      <w:bookmarkEnd w:id="270"/>
      <w:r w:rsidRPr="002F06BA">
        <w:rPr>
          <w:lang w:val="fi-FI"/>
        </w:rPr>
        <w:t>keskeyttääksesi ja palataksesi kirjan kuunteluun.</w:t>
      </w:r>
    </w:p>
    <w:p w:rsidR="0025055F" w:rsidRDefault="0025055F" w:rsidP="00D2065C">
      <w:pPr>
        <w:rPr>
          <w:lang w:val="fi-FI"/>
        </w:rPr>
      </w:pPr>
    </w:p>
    <w:p w:rsidR="00D2065C" w:rsidRPr="0025055F" w:rsidRDefault="009C734B" w:rsidP="0025055F">
      <w:pPr>
        <w:pStyle w:val="Titre3"/>
        <w:rPr>
          <w:szCs w:val="24"/>
          <w:lang w:val="fi-FI"/>
        </w:rPr>
      </w:pPr>
      <w:bookmarkStart w:id="271" w:name="_Toc402867568"/>
      <w:r w:rsidRPr="0025055F">
        <w:rPr>
          <w:szCs w:val="24"/>
          <w:lang w:val="fi-FI"/>
        </w:rPr>
        <w:t>Missä olen? Audible-kirjat</w:t>
      </w:r>
      <w:bookmarkEnd w:id="271"/>
    </w:p>
    <w:p w:rsidR="00C47A9B" w:rsidRDefault="00C47A9B" w:rsidP="00D2065C">
      <w:pPr>
        <w:rPr>
          <w:lang w:val="fi-FI"/>
        </w:rPr>
      </w:pPr>
    </w:p>
    <w:p w:rsidR="009C734B" w:rsidRDefault="009C734B" w:rsidP="00D2065C">
      <w:pPr>
        <w:rPr>
          <w:rFonts w:cs="Arial"/>
          <w:lang w:val="fi-FI"/>
        </w:rPr>
      </w:pPr>
      <w:r>
        <w:rPr>
          <w:lang w:val="fi-FI"/>
        </w:rPr>
        <w:lastRenderedPageBreak/>
        <w:t xml:space="preserve">Jos painat Audible-kirjassa </w:t>
      </w:r>
      <w:r w:rsidRPr="002F06BA">
        <w:rPr>
          <w:b/>
          <w:i/>
          <w:lang w:val="fi-FI"/>
        </w:rPr>
        <w:t>Missä olen?</w:t>
      </w:r>
      <w:r w:rsidRPr="002F06BA">
        <w:rPr>
          <w:lang w:val="fi-FI"/>
        </w:rPr>
        <w:t xml:space="preserve"> (näppäin </w:t>
      </w:r>
      <w:r w:rsidRPr="002F06BA">
        <w:rPr>
          <w:rFonts w:cs="Arial"/>
          <w:b/>
          <w:i/>
          <w:lang w:val="fi-FI"/>
        </w:rPr>
        <w:t>5</w:t>
      </w:r>
      <w:r w:rsidRPr="002F06BA">
        <w:rPr>
          <w:lang w:val="fi-FI"/>
        </w:rPr>
        <w:t>) kahdesti,</w:t>
      </w:r>
      <w:r>
        <w:rPr>
          <w:lang w:val="fi-FI"/>
        </w:rPr>
        <w:t xml:space="preserve"> Stream ilmoittaa lisätietoja kirjasta. Ellet halua kuunnella niitä, paina </w:t>
      </w:r>
      <w:r>
        <w:rPr>
          <w:rFonts w:cs="Arial"/>
          <w:b/>
          <w:i/>
          <w:lang w:val="fi-FI"/>
        </w:rPr>
        <w:t>Toista/Pysäytä.</w:t>
      </w:r>
    </w:p>
    <w:p w:rsidR="009C734B" w:rsidRDefault="009C734B" w:rsidP="009C734B">
      <w:pPr>
        <w:pStyle w:val="Titre3"/>
        <w:rPr>
          <w:lang w:val="fi-FI"/>
        </w:rPr>
      </w:pPr>
      <w:bookmarkStart w:id="272" w:name="_Toc402867569"/>
      <w:r>
        <w:rPr>
          <w:lang w:val="fi-FI"/>
        </w:rPr>
        <w:t>Missä olen? online-kirjat</w:t>
      </w:r>
      <w:bookmarkEnd w:id="272"/>
    </w:p>
    <w:p w:rsidR="009C734B" w:rsidRDefault="009C734B" w:rsidP="00D2065C">
      <w:pPr>
        <w:rPr>
          <w:rFonts w:cs="Arial"/>
          <w:lang w:val="fi-FI"/>
        </w:rPr>
      </w:pPr>
    </w:p>
    <w:p w:rsidR="009C734B" w:rsidRPr="009C734B" w:rsidRDefault="009C734B" w:rsidP="00D2065C">
      <w:pPr>
        <w:rPr>
          <w:rFonts w:cs="Arial"/>
          <w:lang w:val="fi-FI"/>
        </w:rPr>
      </w:pPr>
      <w:r>
        <w:rPr>
          <w:rFonts w:cs="Arial"/>
          <w:lang w:val="fi-FI"/>
        </w:rPr>
        <w:t xml:space="preserve">Jos painat </w:t>
      </w:r>
      <w:r w:rsidRPr="002F06BA">
        <w:rPr>
          <w:b/>
          <w:i/>
          <w:lang w:val="fi-FI"/>
        </w:rPr>
        <w:t>Missä olen?</w:t>
      </w:r>
      <w:r w:rsidRPr="002F06BA">
        <w:rPr>
          <w:lang w:val="fi-FI"/>
        </w:rPr>
        <w:t xml:space="preserve"> (näppäin </w:t>
      </w:r>
      <w:r w:rsidRPr="002F06BA">
        <w:rPr>
          <w:rFonts w:cs="Arial"/>
          <w:b/>
          <w:i/>
          <w:lang w:val="fi-FI"/>
        </w:rPr>
        <w:t>5</w:t>
      </w:r>
      <w:r w:rsidRPr="002F06BA">
        <w:rPr>
          <w:lang w:val="fi-FI"/>
        </w:rPr>
        <w:t xml:space="preserve">) </w:t>
      </w:r>
      <w:r>
        <w:rPr>
          <w:lang w:val="fi-FI"/>
        </w:rPr>
        <w:t>k</w:t>
      </w:r>
      <w:r>
        <w:rPr>
          <w:rFonts w:cs="Arial"/>
          <w:lang w:val="fi-FI"/>
        </w:rPr>
        <w:t>atsellessasi online-kirjahaun tuloksia saat lisätietoja kirjoista, kuten kirjan tiivistelmä.</w:t>
      </w:r>
    </w:p>
    <w:p w:rsidR="009C734B" w:rsidRPr="002F06BA" w:rsidRDefault="009C734B" w:rsidP="00D2065C">
      <w:pPr>
        <w:rPr>
          <w:lang w:val="fi-FI"/>
        </w:rPr>
      </w:pPr>
    </w:p>
    <w:p w:rsidR="00D2065C" w:rsidRDefault="00C47A9B" w:rsidP="00D2065C">
      <w:pPr>
        <w:pStyle w:val="Titre2"/>
        <w:rPr>
          <w:lang w:val="fi-FI"/>
        </w:rPr>
      </w:pPr>
      <w:bookmarkStart w:id="273" w:name="_Toc244402305"/>
      <w:bookmarkStart w:id="274" w:name="_Toc249337300"/>
      <w:r>
        <w:rPr>
          <w:lang w:val="fi-FI"/>
        </w:rPr>
        <w:t xml:space="preserve"> </w:t>
      </w:r>
      <w:bookmarkStart w:id="275" w:name="_Toc357592723"/>
      <w:bookmarkStart w:id="276" w:name="_Toc357592849"/>
      <w:bookmarkStart w:id="277" w:name="_Toc402867570"/>
      <w:r w:rsidR="00D2065C" w:rsidRPr="002F06BA">
        <w:rPr>
          <w:lang w:val="fi-FI"/>
        </w:rPr>
        <w:t>Moniääninen tekstistä puheeksi (puhesynteesi)</w:t>
      </w:r>
      <w:bookmarkEnd w:id="273"/>
      <w:bookmarkEnd w:id="274"/>
      <w:bookmarkEnd w:id="275"/>
      <w:bookmarkEnd w:id="276"/>
      <w:bookmarkEnd w:id="277"/>
    </w:p>
    <w:p w:rsidR="00C47A9B" w:rsidRPr="00C47A9B" w:rsidRDefault="00C47A9B" w:rsidP="00C47A9B">
      <w:pPr>
        <w:rPr>
          <w:lang w:val="fi-FI"/>
        </w:rPr>
      </w:pPr>
    </w:p>
    <w:p w:rsidR="00D2065C" w:rsidRDefault="00D2065C" w:rsidP="00D2065C">
      <w:pPr>
        <w:rPr>
          <w:rFonts w:cs="Arial"/>
          <w:lang w:val="fi-FI"/>
        </w:rPr>
      </w:pPr>
      <w:r w:rsidRPr="002F06BA">
        <w:rPr>
          <w:rFonts w:cs="Arial"/>
          <w:lang w:val="fi-FI"/>
        </w:rPr>
        <w:t>Streami</w:t>
      </w:r>
      <w:r w:rsidR="00C47A9B">
        <w:rPr>
          <w:rFonts w:cs="Arial"/>
          <w:lang w:val="fi-FI"/>
        </w:rPr>
        <w:t>ssä</w:t>
      </w:r>
      <w:r w:rsidRPr="002F06BA">
        <w:rPr>
          <w:rFonts w:cs="Arial"/>
          <w:lang w:val="fi-FI"/>
        </w:rPr>
        <w:t xml:space="preserve"> on </w:t>
      </w:r>
      <w:r w:rsidR="00C47A9B">
        <w:rPr>
          <w:rFonts w:cs="Arial"/>
          <w:lang w:val="fi-FI"/>
        </w:rPr>
        <w:t xml:space="preserve">asennettuna </w:t>
      </w:r>
      <w:r w:rsidRPr="002F06BA">
        <w:rPr>
          <w:rFonts w:cs="Arial"/>
          <w:lang w:val="fi-FI"/>
        </w:rPr>
        <w:t>kaksi puhesynteesiääntä</w:t>
      </w:r>
      <w:r w:rsidR="00C47A9B">
        <w:rPr>
          <w:rFonts w:cs="Arial"/>
          <w:lang w:val="fi-FI"/>
        </w:rPr>
        <w:t>, suomen- ja englanninkielinen</w:t>
      </w:r>
      <w:r w:rsidRPr="002F06BA">
        <w:rPr>
          <w:rFonts w:cs="Arial"/>
          <w:lang w:val="fi-FI"/>
        </w:rPr>
        <w:t xml:space="preserve">. Voit vaihtaa puhesynteesiääntä pitämällä näppäintä </w:t>
      </w:r>
      <w:r w:rsidRPr="002F06BA">
        <w:rPr>
          <w:rFonts w:cs="Arial"/>
          <w:b/>
          <w:i/>
          <w:lang w:val="fi-FI"/>
        </w:rPr>
        <w:t>7</w:t>
      </w:r>
      <w:r w:rsidRPr="002F06BA">
        <w:rPr>
          <w:rFonts w:cs="Arial"/>
          <w:lang w:val="fi-FI"/>
        </w:rPr>
        <w:t xml:space="preserve"> painettuna.</w:t>
      </w:r>
    </w:p>
    <w:p w:rsidR="00D2065C" w:rsidRPr="002F06BA" w:rsidRDefault="00D2065C" w:rsidP="00D2065C">
      <w:pPr>
        <w:rPr>
          <w:lang w:val="fi-FI"/>
        </w:rPr>
      </w:pPr>
    </w:p>
    <w:p w:rsidR="00D2065C" w:rsidRPr="002F06BA" w:rsidRDefault="00C47A9B" w:rsidP="00D2065C">
      <w:pPr>
        <w:pStyle w:val="Titre2"/>
        <w:tabs>
          <w:tab w:val="clear" w:pos="993"/>
          <w:tab w:val="left" w:pos="709"/>
        </w:tabs>
        <w:spacing w:before="120"/>
        <w:ind w:left="425" w:hanging="425"/>
        <w:rPr>
          <w:lang w:val="fi-FI"/>
        </w:rPr>
      </w:pPr>
      <w:bookmarkStart w:id="278" w:name="_Toc244402306"/>
      <w:bookmarkStart w:id="279" w:name="_Toc249337301"/>
      <w:r>
        <w:rPr>
          <w:lang w:val="fi-FI"/>
        </w:rPr>
        <w:t xml:space="preserve"> </w:t>
      </w:r>
      <w:bookmarkStart w:id="280" w:name="_Toc357592724"/>
      <w:bookmarkStart w:id="281" w:name="_Toc357592850"/>
      <w:bookmarkStart w:id="282" w:name="_Toc402867571"/>
      <w:r w:rsidR="00D2065C" w:rsidRPr="002F06BA">
        <w:rPr>
          <w:lang w:val="fi-FI"/>
        </w:rPr>
        <w:t>Audio-, teksti- ja musiikin satunnaissoittotilat — näppäin 9</w:t>
      </w:r>
      <w:bookmarkEnd w:id="278"/>
      <w:bookmarkEnd w:id="279"/>
      <w:bookmarkEnd w:id="280"/>
      <w:bookmarkEnd w:id="281"/>
      <w:bookmarkEnd w:id="282"/>
    </w:p>
    <w:p w:rsidR="0096412B" w:rsidRDefault="0096412B" w:rsidP="00D2065C">
      <w:pPr>
        <w:rPr>
          <w:lang w:val="fi-FI"/>
        </w:rPr>
      </w:pPr>
    </w:p>
    <w:p w:rsidR="00D2065C" w:rsidRPr="002F06BA" w:rsidRDefault="00D2065C" w:rsidP="00D2065C">
      <w:pPr>
        <w:rPr>
          <w:lang w:val="fi-FI"/>
        </w:rPr>
      </w:pPr>
      <w:r w:rsidRPr="002F06BA">
        <w:rPr>
          <w:lang w:val="fi-FI"/>
        </w:rPr>
        <w:t xml:space="preserve">Laitteessa on kaksi kuuntelutilaa: Äänitetty audiomateriaali ja "tekstistä puheeksi" -materiaali (puhesynteesi). Tämä ominaisuus koskee DAISY- ja NISO kirjoja, joissa on täysi teksti ja äänitiedosto. Näppäin </w:t>
      </w:r>
      <w:r w:rsidRPr="002F06BA">
        <w:rPr>
          <w:rFonts w:cs="Arial"/>
          <w:b/>
          <w:i/>
          <w:lang w:val="fi-FI"/>
        </w:rPr>
        <w:t>9</w:t>
      </w:r>
      <w:r w:rsidRPr="002F06BA">
        <w:rPr>
          <w:lang w:val="fi-FI"/>
        </w:rPr>
        <w:t xml:space="preserve"> vaihtaa tilan joko puhesynteesille tai puheelle samaan kohtaan, riippuen kummassa sillä hetkellä ollaan. Tekstin ja äänen synkronisointi riippuu kirjan julkaisijasta, mutta tavallisesti synkronointi tapahtuu kappaleittain tai lauseittain. </w:t>
      </w:r>
    </w:p>
    <w:p w:rsidR="00D2065C" w:rsidRPr="002F06BA" w:rsidRDefault="00D2065C" w:rsidP="00D2065C">
      <w:pPr>
        <w:rPr>
          <w:lang w:val="fi-FI"/>
        </w:rPr>
      </w:pPr>
    </w:p>
    <w:p w:rsidR="00D2065C" w:rsidRPr="002F06BA" w:rsidRDefault="00D2065C" w:rsidP="00D2065C">
      <w:pPr>
        <w:rPr>
          <w:lang w:val="fi-FI"/>
        </w:rPr>
      </w:pPr>
      <w:r w:rsidRPr="002F06BA">
        <w:rPr>
          <w:lang w:val="fi-FI"/>
        </w:rPr>
        <w:t>Viimeksi käytetty tila tallentuu lukuhetken jälkeen.</w:t>
      </w:r>
      <w:bookmarkStart w:id="283" w:name="_Toc102190497"/>
      <w:bookmarkStart w:id="284" w:name="_Toc102280135"/>
      <w:bookmarkStart w:id="285" w:name="_Toc102892250"/>
      <w:bookmarkStart w:id="286" w:name="_Toc102900728"/>
      <w:bookmarkStart w:id="287" w:name="_Toc102967370"/>
      <w:bookmarkStart w:id="288" w:name="_Toc103070639"/>
      <w:bookmarkStart w:id="289" w:name="_Toc103071739"/>
      <w:bookmarkStart w:id="290" w:name="_Toc103138516"/>
      <w:bookmarkStart w:id="291" w:name="_Toc103148612"/>
      <w:bookmarkStart w:id="292" w:name="_Toc103650388"/>
      <w:bookmarkStart w:id="293" w:name="_Toc113775052"/>
      <w:bookmarkStart w:id="294" w:name="_Toc115233435"/>
      <w:bookmarkEnd w:id="283"/>
      <w:bookmarkEnd w:id="284"/>
      <w:bookmarkEnd w:id="285"/>
      <w:bookmarkEnd w:id="286"/>
      <w:bookmarkEnd w:id="287"/>
      <w:bookmarkEnd w:id="288"/>
      <w:bookmarkEnd w:id="289"/>
      <w:bookmarkEnd w:id="290"/>
      <w:bookmarkEnd w:id="291"/>
      <w:bookmarkEnd w:id="292"/>
      <w:bookmarkEnd w:id="293"/>
      <w:bookmarkEnd w:id="294"/>
      <w:r w:rsidRPr="002F06BA">
        <w:rPr>
          <w:lang w:val="fi-FI"/>
        </w:rPr>
        <w:t xml:space="preserve"> Näppäin </w:t>
      </w:r>
      <w:r w:rsidRPr="002F06BA">
        <w:rPr>
          <w:rFonts w:cs="Arial"/>
          <w:b/>
          <w:i/>
          <w:lang w:val="fi-FI"/>
        </w:rPr>
        <w:t>9</w:t>
      </w:r>
      <w:r w:rsidRPr="002F06BA">
        <w:rPr>
          <w:b/>
          <w:lang w:val="fi-FI"/>
        </w:rPr>
        <w:t xml:space="preserve"> </w:t>
      </w:r>
      <w:r w:rsidRPr="002F06BA">
        <w:rPr>
          <w:lang w:val="fi-FI"/>
        </w:rPr>
        <w:t xml:space="preserve">valitsee käytettävissä olevien tilojen välillä. Mikäli kirja on tallennettu ainoastaan yhdellä tavalla, laite valitsee automaattisesti sen kuunteluun ja näppäimen </w:t>
      </w:r>
      <w:r w:rsidRPr="002F06BA">
        <w:rPr>
          <w:rFonts w:cs="Arial"/>
          <w:b/>
          <w:i/>
          <w:lang w:val="fi-FI"/>
        </w:rPr>
        <w:t>9</w:t>
      </w:r>
      <w:r w:rsidRPr="002F06BA">
        <w:rPr>
          <w:lang w:val="fi-FI"/>
        </w:rPr>
        <w:t xml:space="preserve"> painallus ei muuta mitään. </w:t>
      </w:r>
    </w:p>
    <w:p w:rsidR="00D2065C" w:rsidRPr="002F06BA" w:rsidRDefault="00D2065C" w:rsidP="00D2065C">
      <w:pPr>
        <w:rPr>
          <w:lang w:val="fi-FI"/>
        </w:rPr>
      </w:pPr>
    </w:p>
    <w:p w:rsidR="0096412B" w:rsidRPr="002F06BA" w:rsidRDefault="00D2065C" w:rsidP="00D2065C">
      <w:pPr>
        <w:rPr>
          <w:lang w:val="fi-FI"/>
        </w:rPr>
      </w:pPr>
      <w:r w:rsidRPr="002F06BA">
        <w:rPr>
          <w:rFonts w:cs="Arial"/>
          <w:lang w:val="fi-FI"/>
        </w:rPr>
        <w:t xml:space="preserve">Musiikkia kuunnellessasi voit painaa näppäintä </w:t>
      </w:r>
      <w:r w:rsidRPr="002F06BA">
        <w:rPr>
          <w:rFonts w:cs="Arial"/>
          <w:b/>
          <w:i/>
          <w:lang w:val="fi-FI"/>
        </w:rPr>
        <w:t>9</w:t>
      </w:r>
      <w:r w:rsidRPr="002F06BA">
        <w:rPr>
          <w:rFonts w:cs="Arial"/>
          <w:lang w:val="fi-FI"/>
        </w:rPr>
        <w:t xml:space="preserve"> </w:t>
      </w:r>
      <w:r w:rsidR="00682D78">
        <w:rPr>
          <w:rFonts w:cs="Arial"/>
          <w:lang w:val="fi-FI"/>
        </w:rPr>
        <w:t xml:space="preserve">vaihtaaksesi seuraavien soittotilojen välillä: Satunnaissoitto päällä, Satunnaissoitto pois, Toista kansio, Toista tiedosto. Satunnasistoisto päällä toistaa soittolistasi satunnaisjärjestyksessä. Toista kansio alkaa ko. kansion toiston automaattisesti alusta kun on päässyt kansion loppuun. Toista tiedosto aloittaa ko. tiedoston alusta loppuun päästyään. </w:t>
      </w:r>
    </w:p>
    <w:p w:rsidR="00D2065C" w:rsidRPr="002F06BA" w:rsidRDefault="0096412B">
      <w:pPr>
        <w:pStyle w:val="Titre2"/>
        <w:spacing w:before="120"/>
        <w:rPr>
          <w:lang w:val="fi-FI"/>
        </w:rPr>
      </w:pPr>
      <w:bookmarkStart w:id="295" w:name="_Toc113775054"/>
      <w:bookmarkStart w:id="296" w:name="_Toc115233437"/>
      <w:bookmarkStart w:id="297" w:name="_Toc113775056"/>
      <w:bookmarkStart w:id="298" w:name="_Toc115233439"/>
      <w:bookmarkStart w:id="299" w:name="_Toc44492788"/>
      <w:bookmarkStart w:id="300" w:name="_Toc244402307"/>
      <w:bookmarkStart w:id="301" w:name="_Toc249337302"/>
      <w:bookmarkEnd w:id="295"/>
      <w:bookmarkEnd w:id="296"/>
      <w:bookmarkEnd w:id="297"/>
      <w:bookmarkEnd w:id="298"/>
      <w:r>
        <w:rPr>
          <w:lang w:val="fi-FI"/>
        </w:rPr>
        <w:t xml:space="preserve"> </w:t>
      </w:r>
      <w:bookmarkStart w:id="302" w:name="_Toc357592725"/>
      <w:bookmarkStart w:id="303" w:name="_Toc357592851"/>
      <w:bookmarkStart w:id="304" w:name="_Toc402867572"/>
      <w:r w:rsidR="00D2065C" w:rsidRPr="002F06BA">
        <w:rPr>
          <w:lang w:val="fi-FI"/>
        </w:rPr>
        <w:t>Vahvista, Lukitse ja Peruuta — näppäimet # ja *</w:t>
      </w:r>
      <w:bookmarkEnd w:id="299"/>
      <w:bookmarkEnd w:id="300"/>
      <w:bookmarkEnd w:id="301"/>
      <w:bookmarkEnd w:id="302"/>
      <w:bookmarkEnd w:id="303"/>
      <w:bookmarkEnd w:id="304"/>
    </w:p>
    <w:p w:rsidR="00D2065C" w:rsidRPr="002F06BA" w:rsidRDefault="00D2065C" w:rsidP="00D2065C">
      <w:pPr>
        <w:spacing w:before="120"/>
        <w:rPr>
          <w:lang w:val="fi-FI"/>
        </w:rPr>
      </w:pPr>
      <w:r w:rsidRPr="002F06BA">
        <w:rPr>
          <w:lang w:val="fi-FI"/>
        </w:rPr>
        <w:t xml:space="preserve">Vahvistusnäppäin </w:t>
      </w:r>
      <w:r w:rsidRPr="002F06BA">
        <w:rPr>
          <w:rFonts w:cs="Arial"/>
          <w:b/>
          <w:i/>
          <w:lang w:val="fi-FI"/>
        </w:rPr>
        <w:t>#</w:t>
      </w:r>
      <w:r w:rsidRPr="002F06BA">
        <w:rPr>
          <w:b/>
          <w:bCs/>
          <w:lang w:val="fi-FI"/>
        </w:rPr>
        <w:t xml:space="preserve"> </w:t>
      </w:r>
      <w:r w:rsidRPr="002F06BA">
        <w:rPr>
          <w:lang w:val="fi-FI"/>
        </w:rPr>
        <w:t xml:space="preserve">mahdollistaa valitsemasi toiminnon tai syötetyn numeron tai tekstin vahvistamisen, esimerkiksi sivunumero tai etsittävä teksti. </w:t>
      </w:r>
    </w:p>
    <w:p w:rsidR="00D2065C" w:rsidRPr="002F06BA" w:rsidRDefault="00D2065C" w:rsidP="00D2065C">
      <w:pPr>
        <w:spacing w:before="120"/>
        <w:rPr>
          <w:lang w:val="fi-FI"/>
        </w:rPr>
      </w:pPr>
      <w:r w:rsidRPr="002F06BA">
        <w:rPr>
          <w:lang w:val="fi-FI"/>
        </w:rPr>
        <w:t xml:space="preserve">Peruutusnäppäin </w:t>
      </w:r>
      <w:r w:rsidRPr="002F06BA">
        <w:rPr>
          <w:rFonts w:cs="Arial"/>
          <w:b/>
          <w:i/>
          <w:lang w:val="fi-FI"/>
        </w:rPr>
        <w:t>*</w:t>
      </w:r>
      <w:r w:rsidRPr="002F06BA">
        <w:rPr>
          <w:lang w:val="fi-FI"/>
        </w:rPr>
        <w:t xml:space="preserve"> </w:t>
      </w:r>
      <w:r w:rsidR="0096412B">
        <w:rPr>
          <w:lang w:val="fi-FI"/>
        </w:rPr>
        <w:t xml:space="preserve"> </w:t>
      </w:r>
      <w:r w:rsidRPr="002F06BA">
        <w:rPr>
          <w:lang w:val="fi-FI"/>
        </w:rPr>
        <w:t xml:space="preserve">mahdollistaa toiminnon perumisen. </w:t>
      </w:r>
    </w:p>
    <w:p w:rsidR="00D2065C" w:rsidRDefault="00D2065C" w:rsidP="00D2065C">
      <w:pPr>
        <w:rPr>
          <w:lang w:val="fi-FI"/>
        </w:rPr>
      </w:pPr>
      <w:r w:rsidRPr="002F06BA">
        <w:rPr>
          <w:lang w:val="fi-FI"/>
        </w:rPr>
        <w:t>Jos pidät</w:t>
      </w:r>
      <w:r w:rsidRPr="002F06BA">
        <w:rPr>
          <w:rFonts w:cs="Arial"/>
          <w:b/>
          <w:i/>
          <w:lang w:val="fi-FI"/>
        </w:rPr>
        <w:t xml:space="preserve"> *</w:t>
      </w:r>
      <w:r w:rsidRPr="002F06BA">
        <w:rPr>
          <w:lang w:val="fi-FI"/>
        </w:rPr>
        <w:t xml:space="preserve">-näppäintä painettuna, näppäimistö lukittuu. Vapauta lukitus painamalla peräkkäin numeroita </w:t>
      </w:r>
      <w:r w:rsidRPr="002F06BA">
        <w:rPr>
          <w:rFonts w:cs="Arial"/>
          <w:b/>
          <w:i/>
          <w:lang w:val="fi-FI"/>
        </w:rPr>
        <w:t>1</w:t>
      </w:r>
      <w:r w:rsidRPr="002F06BA">
        <w:rPr>
          <w:lang w:val="fi-FI"/>
        </w:rPr>
        <w:t xml:space="preserve">, </w:t>
      </w:r>
      <w:r w:rsidRPr="002F06BA">
        <w:rPr>
          <w:rFonts w:cs="Arial"/>
          <w:b/>
          <w:i/>
          <w:lang w:val="fi-FI"/>
        </w:rPr>
        <w:t>2</w:t>
      </w:r>
      <w:r w:rsidRPr="002F06BA">
        <w:rPr>
          <w:lang w:val="fi-FI"/>
        </w:rPr>
        <w:t xml:space="preserve"> ja </w:t>
      </w:r>
      <w:r w:rsidRPr="002F06BA">
        <w:rPr>
          <w:rFonts w:cs="Arial"/>
          <w:b/>
          <w:i/>
          <w:lang w:val="fi-FI"/>
        </w:rPr>
        <w:t>3</w:t>
      </w:r>
      <w:r w:rsidRPr="002F06BA">
        <w:rPr>
          <w:lang w:val="fi-FI"/>
        </w:rPr>
        <w:t xml:space="preserve">. Näppäinten lukituksesta on yksi poikkeus: laitteen nollaus eli resetointi. on aina käytettävissä. Jos pidät lukittuna olevan laitteen </w:t>
      </w:r>
      <w:r w:rsidRPr="002F06BA">
        <w:rPr>
          <w:b/>
          <w:i/>
          <w:lang w:val="fi-FI"/>
        </w:rPr>
        <w:t>virtanäppäintä</w:t>
      </w:r>
      <w:r w:rsidRPr="002F06BA">
        <w:rPr>
          <w:lang w:val="fi-FI"/>
        </w:rPr>
        <w:t xml:space="preserve"> painettuna kaksi sekuntia, laitteen virta ei katkea tavalliseen tapaan, mutta jos jatkat näppäimen pohjassa pitämistä riittävän pitkään, tapahtuu laitteen nollaus kun lopetat painamisen.</w:t>
      </w:r>
    </w:p>
    <w:p w:rsidR="0096412B" w:rsidRPr="002F06BA" w:rsidRDefault="0096412B" w:rsidP="00D2065C">
      <w:pPr>
        <w:rPr>
          <w:lang w:val="fi-FI"/>
        </w:rPr>
      </w:pPr>
    </w:p>
    <w:p w:rsidR="00D2065C" w:rsidRPr="002F06BA" w:rsidRDefault="0096412B">
      <w:pPr>
        <w:pStyle w:val="Titre2"/>
        <w:tabs>
          <w:tab w:val="clear" w:pos="993"/>
          <w:tab w:val="left" w:pos="709"/>
        </w:tabs>
        <w:spacing w:before="120"/>
        <w:ind w:left="426" w:hanging="426"/>
        <w:rPr>
          <w:lang w:val="fi-FI"/>
        </w:rPr>
      </w:pPr>
      <w:bookmarkStart w:id="305" w:name="_Toc44492789"/>
      <w:bookmarkStart w:id="306" w:name="_Toc244402308"/>
      <w:bookmarkStart w:id="307" w:name="_Toc249337303"/>
      <w:r>
        <w:rPr>
          <w:lang w:val="fi-FI"/>
        </w:rPr>
        <w:t xml:space="preserve"> </w:t>
      </w:r>
      <w:bookmarkStart w:id="308" w:name="_Toc357592726"/>
      <w:bookmarkStart w:id="309" w:name="_Toc357592852"/>
      <w:bookmarkStart w:id="310" w:name="_Toc402867573"/>
      <w:r w:rsidR="00D2065C" w:rsidRPr="002F06BA">
        <w:rPr>
          <w:lang w:val="fi-FI"/>
        </w:rPr>
        <w:t>Informaationäppäin — näppäin 0</w:t>
      </w:r>
      <w:bookmarkEnd w:id="305"/>
      <w:bookmarkEnd w:id="306"/>
      <w:bookmarkEnd w:id="307"/>
      <w:bookmarkEnd w:id="308"/>
      <w:bookmarkEnd w:id="309"/>
      <w:bookmarkEnd w:id="310"/>
    </w:p>
    <w:p w:rsidR="00D2065C" w:rsidRPr="002F06BA" w:rsidRDefault="00D2065C">
      <w:pPr>
        <w:spacing w:before="120"/>
        <w:jc w:val="both"/>
        <w:rPr>
          <w:lang w:val="fi-FI"/>
        </w:rPr>
      </w:pPr>
      <w:r w:rsidRPr="002F06BA">
        <w:rPr>
          <w:b/>
          <w:i/>
          <w:iCs/>
          <w:lang w:val="fi-FI"/>
        </w:rPr>
        <w:t>Info-näppäin</w:t>
      </w:r>
      <w:r w:rsidRPr="002F06BA">
        <w:rPr>
          <w:lang w:val="fi-FI"/>
        </w:rPr>
        <w:t xml:space="preserve"> (</w:t>
      </w:r>
      <w:r w:rsidRPr="002F06BA">
        <w:rPr>
          <w:rFonts w:cs="Arial"/>
          <w:b/>
          <w:i/>
          <w:lang w:val="fi-FI"/>
        </w:rPr>
        <w:t>0</w:t>
      </w:r>
      <w:r w:rsidRPr="002F06BA">
        <w:rPr>
          <w:lang w:val="fi-FI"/>
        </w:rPr>
        <w:t>) antaa tietoa kirjasta, laitteesta ja akusta. Tietojen saamiseen on kaksi tapaa.</w:t>
      </w:r>
    </w:p>
    <w:p w:rsidR="00D2065C" w:rsidRPr="002F06BA" w:rsidRDefault="00D2065C">
      <w:pPr>
        <w:spacing w:before="120"/>
        <w:jc w:val="both"/>
        <w:rPr>
          <w:lang w:val="fi-FI"/>
        </w:rPr>
      </w:pPr>
      <w:r w:rsidRPr="002F06BA">
        <w:rPr>
          <w:lang w:val="fi-FI"/>
        </w:rPr>
        <w:t xml:space="preserve">Paina </w:t>
      </w:r>
      <w:r w:rsidRPr="002F06BA">
        <w:rPr>
          <w:b/>
          <w:i/>
          <w:iCs/>
          <w:lang w:val="fi-FI"/>
        </w:rPr>
        <w:t>Info-näppäintä</w:t>
      </w:r>
      <w:r w:rsidRPr="002F06BA">
        <w:rPr>
          <w:lang w:val="fi-FI"/>
        </w:rPr>
        <w:t xml:space="preserve"> (</w:t>
      </w:r>
      <w:r w:rsidRPr="002F06BA">
        <w:rPr>
          <w:rFonts w:cs="Arial"/>
          <w:b/>
          <w:i/>
          <w:lang w:val="fi-FI"/>
        </w:rPr>
        <w:t>0</w:t>
      </w:r>
      <w:r w:rsidRPr="002F06BA">
        <w:rPr>
          <w:lang w:val="fi-FI"/>
        </w:rPr>
        <w:t xml:space="preserve">). Kaikki informaatio toistetaan. Tai paina </w:t>
      </w:r>
      <w:r w:rsidRPr="002F06BA">
        <w:rPr>
          <w:b/>
          <w:bCs/>
          <w:i/>
          <w:iCs/>
          <w:lang w:val="fi-FI"/>
        </w:rPr>
        <w:t>Info-näppäintä</w:t>
      </w:r>
      <w:r w:rsidRPr="002F06BA">
        <w:rPr>
          <w:lang w:val="fi-FI"/>
        </w:rPr>
        <w:t xml:space="preserve"> (</w:t>
      </w:r>
      <w:r w:rsidRPr="002F06BA">
        <w:rPr>
          <w:rFonts w:cs="Arial"/>
          <w:b/>
          <w:i/>
          <w:lang w:val="fi-FI"/>
        </w:rPr>
        <w:t>0</w:t>
      </w:r>
      <w:r w:rsidRPr="002F06BA">
        <w:rPr>
          <w:lang w:val="fi-FI"/>
        </w:rPr>
        <w:t xml:space="preserve">) ja sen jälkeen näppäintä </w:t>
      </w:r>
      <w:r w:rsidRPr="002F06BA">
        <w:rPr>
          <w:b/>
          <w:bCs/>
          <w:i/>
          <w:lang w:val="fi-FI"/>
        </w:rPr>
        <w:t>4</w:t>
      </w:r>
      <w:r w:rsidRPr="002F06BA">
        <w:rPr>
          <w:lang w:val="fi-FI"/>
        </w:rPr>
        <w:t xml:space="preserve"> tai </w:t>
      </w:r>
      <w:r w:rsidRPr="002F06BA">
        <w:rPr>
          <w:b/>
          <w:i/>
          <w:lang w:val="fi-FI"/>
        </w:rPr>
        <w:t>6</w:t>
      </w:r>
      <w:r w:rsidRPr="002F06BA">
        <w:rPr>
          <w:lang w:val="fi-FI"/>
        </w:rPr>
        <w:t xml:space="preserve"> siirtyäksesi informaatiosisällössä taakse- tai eteenpäin. Voit myös siirtyä informaation sisällä painamalla useamman kerran </w:t>
      </w:r>
      <w:r w:rsidRPr="002F06BA">
        <w:rPr>
          <w:b/>
          <w:i/>
          <w:lang w:val="fi-FI"/>
        </w:rPr>
        <w:t xml:space="preserve">Info-näppäintä </w:t>
      </w:r>
      <w:r w:rsidRPr="002F06BA">
        <w:rPr>
          <w:lang w:val="fi-FI"/>
        </w:rPr>
        <w:t>(</w:t>
      </w:r>
      <w:r w:rsidRPr="002F06BA">
        <w:rPr>
          <w:b/>
          <w:i/>
          <w:lang w:val="fi-FI"/>
        </w:rPr>
        <w:t>0</w:t>
      </w:r>
      <w:r w:rsidRPr="002F06BA">
        <w:rPr>
          <w:lang w:val="fi-FI"/>
        </w:rPr>
        <w:t xml:space="preserve">). </w:t>
      </w:r>
    </w:p>
    <w:p w:rsidR="00D2065C" w:rsidRPr="002F06BA" w:rsidRDefault="00D2065C">
      <w:pPr>
        <w:spacing w:before="120"/>
        <w:jc w:val="both"/>
        <w:rPr>
          <w:lang w:val="fi-FI"/>
        </w:rPr>
      </w:pPr>
      <w:r w:rsidRPr="002F06BA">
        <w:rPr>
          <w:lang w:val="fi-FI"/>
        </w:rPr>
        <w:t xml:space="preserve">Jos haluat keskeyttää tietojen kuuntelun, paina </w:t>
      </w:r>
      <w:r w:rsidRPr="002F06BA">
        <w:rPr>
          <w:rFonts w:cs="Arial"/>
          <w:b/>
          <w:i/>
          <w:lang w:val="fi-FI"/>
        </w:rPr>
        <w:t>*</w:t>
      </w:r>
      <w:r w:rsidRPr="002F06BA">
        <w:rPr>
          <w:lang w:val="fi-FI"/>
        </w:rPr>
        <w:t xml:space="preserve"> tai </w:t>
      </w:r>
      <w:r w:rsidR="0096412B">
        <w:rPr>
          <w:rFonts w:cs="Arial"/>
          <w:b/>
          <w:i/>
          <w:lang w:val="fi-FI"/>
        </w:rPr>
        <w:t>Toista/Pysäytä</w:t>
      </w:r>
      <w:r w:rsidRPr="002F06BA">
        <w:rPr>
          <w:lang w:val="fi-FI"/>
        </w:rPr>
        <w:t>-näppäintä.</w:t>
      </w:r>
    </w:p>
    <w:p w:rsidR="00D2065C" w:rsidRPr="002F06BA" w:rsidRDefault="00D2065C">
      <w:pPr>
        <w:spacing w:before="120"/>
        <w:jc w:val="both"/>
        <w:rPr>
          <w:i/>
          <w:iCs/>
          <w:lang w:val="fi-FI"/>
        </w:rPr>
      </w:pPr>
      <w:r w:rsidRPr="002F06BA">
        <w:rPr>
          <w:i/>
          <w:iCs/>
          <w:lang w:val="fi-FI"/>
        </w:rPr>
        <w:t xml:space="preserve">Voit myös siirtyä näppäinten kuvaustilaan pitämällä </w:t>
      </w:r>
      <w:r w:rsidRPr="002F06BA">
        <w:rPr>
          <w:b/>
          <w:bCs/>
          <w:i/>
          <w:iCs/>
          <w:lang w:val="fi-FI"/>
        </w:rPr>
        <w:t>Info-näppäintä</w:t>
      </w:r>
      <w:r w:rsidRPr="002F06BA">
        <w:rPr>
          <w:i/>
          <w:iCs/>
          <w:lang w:val="fi-FI"/>
        </w:rPr>
        <w:t xml:space="preserve">  painettuna. Pääset tilasta pois samalla tavalla.</w:t>
      </w:r>
    </w:p>
    <w:p w:rsidR="00D2065C" w:rsidRPr="002F06BA" w:rsidRDefault="00D2065C">
      <w:pPr>
        <w:pStyle w:val="Titre3"/>
        <w:tabs>
          <w:tab w:val="num" w:pos="851"/>
        </w:tabs>
        <w:rPr>
          <w:lang w:val="fi-FI"/>
        </w:rPr>
      </w:pPr>
      <w:bookmarkStart w:id="311" w:name="_Toc44492790"/>
      <w:bookmarkStart w:id="312" w:name="_Toc244402309"/>
      <w:bookmarkStart w:id="313" w:name="_Toc249337304"/>
      <w:bookmarkStart w:id="314" w:name="_Toc357592727"/>
      <w:bookmarkStart w:id="315" w:name="_Toc357592853"/>
      <w:bookmarkStart w:id="316" w:name="_Toc402867574"/>
      <w:r w:rsidRPr="002F06BA">
        <w:rPr>
          <w:lang w:val="fi-FI"/>
        </w:rPr>
        <w:t>Info-näppäimellä saatavat tiedot</w:t>
      </w:r>
      <w:bookmarkEnd w:id="311"/>
      <w:bookmarkEnd w:id="312"/>
      <w:bookmarkEnd w:id="313"/>
      <w:bookmarkEnd w:id="314"/>
      <w:bookmarkEnd w:id="315"/>
      <w:bookmarkEnd w:id="316"/>
    </w:p>
    <w:p w:rsidR="00D2065C" w:rsidRPr="002F06BA" w:rsidRDefault="00D2065C">
      <w:pPr>
        <w:spacing w:before="120"/>
        <w:jc w:val="both"/>
        <w:rPr>
          <w:i/>
          <w:iCs/>
          <w:lang w:val="fi-FI"/>
        </w:rPr>
      </w:pPr>
      <w:r w:rsidRPr="002F06BA">
        <w:rPr>
          <w:i/>
          <w:iCs/>
          <w:lang w:val="fi-FI"/>
        </w:rPr>
        <w:t>Kirjan nimi</w:t>
      </w:r>
    </w:p>
    <w:p w:rsidR="00D2065C" w:rsidRPr="002F06BA" w:rsidRDefault="00D2065C">
      <w:pPr>
        <w:spacing w:before="120"/>
        <w:jc w:val="both"/>
        <w:rPr>
          <w:i/>
          <w:iCs/>
          <w:lang w:val="fi-FI"/>
        </w:rPr>
      </w:pPr>
      <w:r w:rsidRPr="002F06BA">
        <w:rPr>
          <w:i/>
          <w:iCs/>
          <w:lang w:val="fi-FI"/>
        </w:rPr>
        <w:t>Muistinpanojen määrä (vain Muistiinpanot-kirjaluettelossa)</w:t>
      </w:r>
    </w:p>
    <w:p w:rsidR="00D2065C" w:rsidRPr="002F06BA" w:rsidRDefault="00D2065C">
      <w:pPr>
        <w:spacing w:before="120"/>
        <w:jc w:val="both"/>
        <w:rPr>
          <w:i/>
          <w:iCs/>
          <w:lang w:val="fi-FI"/>
        </w:rPr>
      </w:pPr>
      <w:r w:rsidRPr="002F06BA">
        <w:rPr>
          <w:i/>
          <w:iCs/>
          <w:lang w:val="fi-FI"/>
        </w:rPr>
        <w:lastRenderedPageBreak/>
        <w:t>Tiedostojen ja kansioiden määrä (vain Musiikki-kirjaluettelossa)</w:t>
      </w:r>
    </w:p>
    <w:p w:rsidR="00D2065C" w:rsidRPr="002F06BA" w:rsidRDefault="00D2065C">
      <w:pPr>
        <w:spacing w:before="120"/>
        <w:jc w:val="both"/>
        <w:rPr>
          <w:i/>
          <w:iCs/>
          <w:lang w:val="fi-FI"/>
        </w:rPr>
      </w:pPr>
      <w:r w:rsidRPr="002F06BA">
        <w:rPr>
          <w:i/>
          <w:iCs/>
          <w:lang w:val="fi-FI"/>
        </w:rPr>
        <w:t xml:space="preserve">Sivujen määrä ja kokonaiskestoaika </w:t>
      </w:r>
    </w:p>
    <w:p w:rsidR="00D2065C" w:rsidRPr="002F06BA" w:rsidRDefault="00D2065C">
      <w:pPr>
        <w:spacing w:before="120"/>
        <w:jc w:val="both"/>
        <w:rPr>
          <w:i/>
          <w:iCs/>
          <w:lang w:val="fi-FI"/>
        </w:rPr>
      </w:pPr>
      <w:r w:rsidRPr="002F06BA">
        <w:rPr>
          <w:rFonts w:cs="Arial"/>
          <w:i/>
          <w:lang w:val="fi-FI"/>
        </w:rPr>
        <w:t>Jäljellä oleva tallennusaika (vain Muistiinpanot-kirjaluettelossa)</w:t>
      </w:r>
    </w:p>
    <w:p w:rsidR="00D2065C" w:rsidRPr="002F06BA" w:rsidRDefault="00D2065C">
      <w:pPr>
        <w:spacing w:before="120"/>
        <w:jc w:val="both"/>
        <w:rPr>
          <w:i/>
          <w:iCs/>
          <w:lang w:val="fi-FI"/>
        </w:rPr>
      </w:pPr>
      <w:r w:rsidRPr="002F06BA">
        <w:rPr>
          <w:i/>
          <w:iCs/>
          <w:lang w:val="fi-FI"/>
        </w:rPr>
        <w:t>Otsikoiden määrä kirjassa</w:t>
      </w:r>
    </w:p>
    <w:p w:rsidR="00D2065C" w:rsidRPr="002F06BA" w:rsidRDefault="00D2065C">
      <w:pPr>
        <w:spacing w:before="120"/>
        <w:jc w:val="both"/>
        <w:rPr>
          <w:i/>
          <w:iCs/>
          <w:lang w:val="fi-FI"/>
        </w:rPr>
      </w:pPr>
      <w:r w:rsidRPr="002F06BA">
        <w:rPr>
          <w:i/>
          <w:iCs/>
          <w:lang w:val="fi-FI"/>
        </w:rPr>
        <w:t>Kuunneltu aika ja jäljellä oleva aika</w:t>
      </w:r>
    </w:p>
    <w:p w:rsidR="00D2065C" w:rsidRPr="002F06BA" w:rsidRDefault="00D2065C">
      <w:pPr>
        <w:spacing w:before="120"/>
        <w:jc w:val="both"/>
        <w:rPr>
          <w:i/>
          <w:iCs/>
          <w:lang w:val="fi-FI"/>
        </w:rPr>
      </w:pPr>
      <w:r w:rsidRPr="002F06BA">
        <w:rPr>
          <w:i/>
          <w:iCs/>
          <w:lang w:val="fi-FI"/>
        </w:rPr>
        <w:t>Kirjanmerkkien määrä kirjassa</w:t>
      </w:r>
    </w:p>
    <w:p w:rsidR="00D2065C" w:rsidRPr="002F06BA" w:rsidRDefault="00D2065C">
      <w:pPr>
        <w:spacing w:before="120"/>
        <w:jc w:val="both"/>
        <w:rPr>
          <w:i/>
          <w:iCs/>
          <w:lang w:val="fi-FI"/>
        </w:rPr>
      </w:pPr>
      <w:r w:rsidRPr="002F06BA">
        <w:rPr>
          <w:i/>
          <w:iCs/>
          <w:lang w:val="fi-FI"/>
        </w:rPr>
        <w:t>Kirjojen määrä</w:t>
      </w:r>
    </w:p>
    <w:p w:rsidR="00D2065C" w:rsidRPr="002F06BA" w:rsidRDefault="00D2065C">
      <w:pPr>
        <w:spacing w:before="120"/>
        <w:jc w:val="both"/>
        <w:rPr>
          <w:i/>
          <w:iCs/>
          <w:lang w:val="fi-FI"/>
        </w:rPr>
      </w:pPr>
      <w:r w:rsidRPr="002F06BA">
        <w:rPr>
          <w:i/>
          <w:iCs/>
          <w:lang w:val="fi-FI"/>
        </w:rPr>
        <w:t xml:space="preserve">SD-muistikortilla jäljellä oleva tila </w:t>
      </w:r>
    </w:p>
    <w:p w:rsidR="00D2065C" w:rsidRPr="002F06BA" w:rsidRDefault="0096412B">
      <w:pPr>
        <w:spacing w:before="120"/>
        <w:jc w:val="both"/>
        <w:rPr>
          <w:i/>
          <w:iCs/>
          <w:lang w:val="fi-FI"/>
        </w:rPr>
      </w:pPr>
      <w:r>
        <w:rPr>
          <w:i/>
          <w:iCs/>
          <w:lang w:val="fi-FI"/>
        </w:rPr>
        <w:t>Akun tila ja v</w:t>
      </w:r>
      <w:r w:rsidR="00D2065C" w:rsidRPr="002F06BA">
        <w:rPr>
          <w:i/>
          <w:iCs/>
          <w:lang w:val="fi-FI"/>
        </w:rPr>
        <w:t xml:space="preserve">erkkovirtaa käytettäessä ilmoitetaan myös, latautuuko akku vai onko lataus valmis </w:t>
      </w:r>
    </w:p>
    <w:p w:rsidR="00D2065C" w:rsidRPr="002F06BA" w:rsidRDefault="0096412B">
      <w:pPr>
        <w:spacing w:before="120"/>
        <w:jc w:val="both"/>
        <w:rPr>
          <w:i/>
          <w:iCs/>
          <w:lang w:val="fi-FI"/>
        </w:rPr>
      </w:pPr>
      <w:r>
        <w:rPr>
          <w:i/>
          <w:iCs/>
          <w:lang w:val="fi-FI"/>
        </w:rPr>
        <w:t>Langattoman verkon tila</w:t>
      </w:r>
    </w:p>
    <w:p w:rsidR="00D2065C" w:rsidRDefault="00D2065C">
      <w:pPr>
        <w:spacing w:before="120"/>
        <w:jc w:val="both"/>
        <w:rPr>
          <w:i/>
          <w:iCs/>
          <w:lang w:val="fi-FI"/>
        </w:rPr>
      </w:pPr>
      <w:r w:rsidRPr="002F06BA">
        <w:rPr>
          <w:lang w:val="fi-FI"/>
        </w:rPr>
        <w:t>VICTOR READER Streamin</w:t>
      </w:r>
      <w:r w:rsidRPr="002F06BA">
        <w:rPr>
          <w:i/>
          <w:iCs/>
          <w:lang w:val="fi-FI"/>
        </w:rPr>
        <w:t xml:space="preserve"> mallinumero, ohjelmaversio, asennetut lisäominaisuudet (jos on), auktorisointiavaimien määrä (jos niitä on) ja </w:t>
      </w:r>
      <w:bookmarkStart w:id="317" w:name="_Hlt116783426"/>
      <w:bookmarkEnd w:id="317"/>
      <w:r w:rsidRPr="002F06BA">
        <w:rPr>
          <w:i/>
          <w:iCs/>
          <w:lang w:val="fi-FI"/>
        </w:rPr>
        <w:t>sarjanumero.</w:t>
      </w:r>
    </w:p>
    <w:p w:rsidR="0096412B" w:rsidRPr="0096412B" w:rsidRDefault="0096412B">
      <w:pPr>
        <w:spacing w:before="120"/>
        <w:jc w:val="both"/>
        <w:rPr>
          <w:iCs/>
          <w:lang w:val="fi-FI"/>
        </w:rPr>
      </w:pPr>
      <w:r w:rsidRPr="0096412B">
        <w:rPr>
          <w:iCs/>
          <w:lang w:val="fi-FI"/>
        </w:rPr>
        <w:t xml:space="preserve">Huom! Langattoman verkon </w:t>
      </w:r>
      <w:r>
        <w:rPr>
          <w:iCs/>
          <w:lang w:val="fi-FI"/>
        </w:rPr>
        <w:t>asetusvalikossa ilmoitettavat tiedot ovat akun tila, langattoman verkon tila sekä malli, ohjelmaversio ja sarjanumero.</w:t>
      </w:r>
    </w:p>
    <w:p w:rsidR="00D2065C" w:rsidRPr="002F06BA" w:rsidRDefault="00D2065C">
      <w:pPr>
        <w:pStyle w:val="Titre1"/>
        <w:rPr>
          <w:lang w:val="fi-FI"/>
        </w:rPr>
      </w:pPr>
      <w:bookmarkStart w:id="318" w:name="_Toc44492791"/>
      <w:r w:rsidRPr="002F06BA">
        <w:rPr>
          <w:lang w:val="fi-FI"/>
        </w:rPr>
        <w:lastRenderedPageBreak/>
        <w:t xml:space="preserve"> </w:t>
      </w:r>
      <w:bookmarkStart w:id="319" w:name="_Toc357592728"/>
      <w:bookmarkStart w:id="320" w:name="_Toc357592854"/>
      <w:bookmarkStart w:id="321" w:name="_Toc402867575"/>
      <w:bookmarkEnd w:id="318"/>
      <w:r w:rsidR="00E369D5">
        <w:rPr>
          <w:lang w:val="fi-FI"/>
        </w:rPr>
        <w:t>Suora navigointi (Siirry – näppäin)</w:t>
      </w:r>
      <w:bookmarkEnd w:id="319"/>
      <w:bookmarkEnd w:id="320"/>
      <w:bookmarkEnd w:id="321"/>
    </w:p>
    <w:p w:rsidR="00D2065C" w:rsidRPr="002F06BA" w:rsidRDefault="00D2065C">
      <w:pPr>
        <w:pStyle w:val="Titre2"/>
        <w:tabs>
          <w:tab w:val="clear" w:pos="993"/>
          <w:tab w:val="left" w:pos="709"/>
        </w:tabs>
        <w:spacing w:before="120"/>
        <w:ind w:left="425" w:hanging="425"/>
        <w:rPr>
          <w:lang w:val="fi-FI"/>
        </w:rPr>
      </w:pPr>
      <w:bookmarkStart w:id="322" w:name="_Toc419545994"/>
      <w:bookmarkStart w:id="323" w:name="_Toc44492792"/>
      <w:bookmarkStart w:id="324" w:name="_Toc244402311"/>
      <w:bookmarkStart w:id="325" w:name="_Toc249337306"/>
      <w:bookmarkStart w:id="326" w:name="_Toc357592729"/>
      <w:bookmarkStart w:id="327" w:name="_Toc357592855"/>
      <w:bookmarkStart w:id="328" w:name="_Toc402867576"/>
      <w:r w:rsidRPr="002F06BA">
        <w:rPr>
          <w:lang w:val="fi-FI"/>
        </w:rPr>
        <w:t>Siirry sivulle</w:t>
      </w:r>
      <w:bookmarkEnd w:id="322"/>
      <w:bookmarkEnd w:id="323"/>
      <w:bookmarkEnd w:id="324"/>
      <w:bookmarkEnd w:id="325"/>
      <w:bookmarkEnd w:id="326"/>
      <w:bookmarkEnd w:id="327"/>
      <w:bookmarkEnd w:id="328"/>
      <w:r w:rsidRPr="002F06BA">
        <w:rPr>
          <w:lang w:val="fi-FI"/>
        </w:rPr>
        <w:t xml:space="preserve"> </w:t>
      </w:r>
    </w:p>
    <w:p w:rsidR="00787A56" w:rsidRDefault="00787A56" w:rsidP="00D2065C">
      <w:pPr>
        <w:rPr>
          <w:i/>
          <w:lang w:val="fi-FI"/>
        </w:rPr>
      </w:pPr>
    </w:p>
    <w:p w:rsidR="00787A56" w:rsidRDefault="00D2065C" w:rsidP="00787A56">
      <w:pPr>
        <w:rPr>
          <w:lang w:val="fi-FI"/>
        </w:rPr>
      </w:pPr>
      <w:r w:rsidRPr="002F06BA">
        <w:rPr>
          <w:i/>
          <w:lang w:val="fi-FI"/>
        </w:rPr>
        <w:t>Siirry sivulle</w:t>
      </w:r>
      <w:r w:rsidRPr="002F06BA">
        <w:rPr>
          <w:b/>
          <w:lang w:val="fi-FI"/>
        </w:rPr>
        <w:t xml:space="preserve"> </w:t>
      </w:r>
      <w:r w:rsidRPr="002F06BA">
        <w:rPr>
          <w:lang w:val="fi-FI"/>
        </w:rPr>
        <w:t xml:space="preserve">-toiminnolla pääset suoraan halutulle sivulle. </w:t>
      </w:r>
    </w:p>
    <w:p w:rsidR="00787A56" w:rsidRDefault="00D2065C" w:rsidP="00787A56">
      <w:pPr>
        <w:rPr>
          <w:lang w:val="fi-FI"/>
        </w:rPr>
      </w:pPr>
      <w:r w:rsidRPr="002F06BA">
        <w:rPr>
          <w:lang w:val="fi-FI"/>
        </w:rPr>
        <w:t xml:space="preserve">Paina </w:t>
      </w:r>
      <w:r w:rsidRPr="002F06BA">
        <w:rPr>
          <w:b/>
          <w:i/>
          <w:iCs/>
          <w:lang w:val="fi-FI"/>
        </w:rPr>
        <w:t>Siirry sivulle</w:t>
      </w:r>
      <w:r w:rsidRPr="002F06BA">
        <w:rPr>
          <w:b/>
          <w:lang w:val="fi-FI"/>
        </w:rPr>
        <w:t xml:space="preserve"> </w:t>
      </w:r>
      <w:r w:rsidRPr="002F06BA">
        <w:rPr>
          <w:lang w:val="fi-FI"/>
        </w:rPr>
        <w:t xml:space="preserve">-näppäintä, se on ylimpänä vasemmassa sarakkeessa. Näppäile sivunumero. Paina näppäintä </w:t>
      </w:r>
      <w:r w:rsidRPr="002F06BA">
        <w:rPr>
          <w:b/>
          <w:bCs/>
          <w:i/>
          <w:iCs/>
          <w:lang w:val="fi-FI"/>
        </w:rPr>
        <w:t>#</w:t>
      </w:r>
      <w:r w:rsidRPr="002F06BA">
        <w:rPr>
          <w:lang w:val="fi-FI"/>
        </w:rPr>
        <w:t xml:space="preserve"> siirtyäksesi haluamallesi sivulle. Stream vahvistaa valitun sivunumeron. Voit myös siirtyä suoraan kuunteluun painamalla </w:t>
      </w:r>
      <w:r w:rsidR="00787A56">
        <w:rPr>
          <w:b/>
          <w:bCs/>
          <w:i/>
          <w:iCs/>
          <w:lang w:val="fi-FI"/>
        </w:rPr>
        <w:t>Toista/Pysäytä</w:t>
      </w:r>
      <w:r w:rsidRPr="002F06BA">
        <w:rPr>
          <w:lang w:val="fi-FI"/>
        </w:rPr>
        <w:t xml:space="preserve">-näppäintä vahvistusnäppäimen sijasta. </w:t>
      </w:r>
    </w:p>
    <w:p w:rsidR="00D2065C" w:rsidRDefault="00D2065C" w:rsidP="00787A56">
      <w:pPr>
        <w:rPr>
          <w:lang w:val="fi-FI"/>
        </w:rPr>
      </w:pPr>
      <w:r w:rsidRPr="002F06BA">
        <w:rPr>
          <w:lang w:val="fi-FI"/>
        </w:rPr>
        <w:t xml:space="preserve">Voit keskeyttää toiminnon painamalla </w:t>
      </w:r>
      <w:r w:rsidRPr="002F06BA">
        <w:rPr>
          <w:rFonts w:cs="Arial"/>
          <w:b/>
          <w:i/>
          <w:lang w:val="fi-FI"/>
        </w:rPr>
        <w:t xml:space="preserve">peruutusnäppäintä </w:t>
      </w:r>
      <w:r w:rsidRPr="002F06BA">
        <w:rPr>
          <w:rFonts w:cs="Arial"/>
          <w:i/>
          <w:lang w:val="fi-FI"/>
        </w:rPr>
        <w:t>(</w:t>
      </w:r>
      <w:r w:rsidRPr="002F06BA">
        <w:rPr>
          <w:rFonts w:cs="Arial"/>
          <w:b/>
          <w:i/>
          <w:lang w:val="fi-FI"/>
        </w:rPr>
        <w:t>*</w:t>
      </w:r>
      <w:r w:rsidRPr="002F06BA">
        <w:rPr>
          <w:rFonts w:cs="Arial"/>
          <w:i/>
          <w:lang w:val="fi-FI"/>
        </w:rPr>
        <w:t>)</w:t>
      </w:r>
      <w:r w:rsidRPr="002F06BA">
        <w:rPr>
          <w:lang w:val="fi-FI"/>
        </w:rPr>
        <w:t xml:space="preserve">. </w:t>
      </w:r>
    </w:p>
    <w:p w:rsidR="00787A56" w:rsidRPr="002F06BA" w:rsidRDefault="00787A56" w:rsidP="00787A56">
      <w:pPr>
        <w:rPr>
          <w:lang w:val="fi-FI"/>
        </w:rPr>
      </w:pPr>
    </w:p>
    <w:p w:rsidR="00D2065C" w:rsidRPr="002F06BA" w:rsidRDefault="00D2065C">
      <w:pPr>
        <w:pStyle w:val="Titre2"/>
        <w:tabs>
          <w:tab w:val="clear" w:pos="993"/>
          <w:tab w:val="left" w:pos="709"/>
        </w:tabs>
        <w:spacing w:before="120"/>
        <w:ind w:left="425" w:hanging="425"/>
        <w:rPr>
          <w:lang w:val="fi-FI"/>
        </w:rPr>
      </w:pPr>
      <w:bookmarkStart w:id="329" w:name="_Toc99337126"/>
      <w:bookmarkStart w:id="330" w:name="_Toc244402312"/>
      <w:bookmarkStart w:id="331" w:name="_Toc249337307"/>
      <w:bookmarkStart w:id="332" w:name="_Toc357592730"/>
      <w:bookmarkStart w:id="333" w:name="_Toc357592856"/>
      <w:bookmarkStart w:id="334" w:name="_Toc402867577"/>
      <w:r w:rsidRPr="002F06BA">
        <w:rPr>
          <w:lang w:val="fi-FI"/>
        </w:rPr>
        <w:t>Siirry otsikkoon</w:t>
      </w:r>
      <w:bookmarkEnd w:id="329"/>
      <w:bookmarkEnd w:id="330"/>
      <w:bookmarkEnd w:id="331"/>
      <w:bookmarkEnd w:id="332"/>
      <w:bookmarkEnd w:id="333"/>
      <w:bookmarkEnd w:id="334"/>
    </w:p>
    <w:p w:rsidR="00D2065C" w:rsidRPr="002F06BA" w:rsidRDefault="00D2065C">
      <w:pPr>
        <w:spacing w:before="240"/>
        <w:jc w:val="both"/>
        <w:rPr>
          <w:lang w:val="fi-FI"/>
        </w:rPr>
      </w:pPr>
      <w:r w:rsidRPr="002F06BA">
        <w:rPr>
          <w:lang w:val="fi-FI"/>
        </w:rPr>
        <w:t xml:space="preserve">Jos painat </w:t>
      </w:r>
      <w:r w:rsidRPr="002F06BA">
        <w:rPr>
          <w:b/>
          <w:i/>
          <w:lang w:val="fi-FI"/>
        </w:rPr>
        <w:t>Siirry sivulle</w:t>
      </w:r>
      <w:r w:rsidRPr="002F06BA">
        <w:rPr>
          <w:lang w:val="fi-FI"/>
        </w:rPr>
        <w:t xml:space="preserve"> -näppäintä kaksi kertaa, voit valita sen otsikon numeron, johon haluat s</w:t>
      </w:r>
      <w:r w:rsidR="00787A56">
        <w:rPr>
          <w:lang w:val="fi-FI"/>
        </w:rPr>
        <w:t>iirtyä</w:t>
      </w:r>
      <w:r w:rsidRPr="002F06BA">
        <w:rPr>
          <w:lang w:val="fi-FI"/>
        </w:rPr>
        <w:t>. Tämä toiminto on käyttökelpoinen kirjoissa, joissa ei ole sivunumeroita. Voit näin siirtyä nopeammin halutun kappaleen kohdalle kuin käyttämällä hyppyä kappaleittain useita kertoja.</w:t>
      </w:r>
    </w:p>
    <w:p w:rsidR="00D2065C" w:rsidRDefault="00D2065C">
      <w:pPr>
        <w:spacing w:before="120"/>
        <w:rPr>
          <w:lang w:val="fi-FI"/>
        </w:rPr>
      </w:pPr>
      <w:r w:rsidRPr="002F06BA">
        <w:rPr>
          <w:lang w:val="fi-FI"/>
        </w:rPr>
        <w:t xml:space="preserve">Kun olet antanut kappalenumeron, paina joko vahvistusnäppäintä </w:t>
      </w:r>
      <w:r w:rsidRPr="002F06BA">
        <w:rPr>
          <w:rFonts w:cs="Arial"/>
          <w:b/>
          <w:i/>
          <w:lang w:val="fi-FI"/>
        </w:rPr>
        <w:t>#</w:t>
      </w:r>
      <w:r w:rsidRPr="002F06BA">
        <w:rPr>
          <w:lang w:val="fi-FI"/>
        </w:rPr>
        <w:t xml:space="preserve"> siirtyäksesi valitun kappaleen kohdalle tai </w:t>
      </w:r>
      <w:r w:rsidR="00EA7E44" w:rsidRPr="00EA7E44">
        <w:rPr>
          <w:rFonts w:cs="Arial"/>
          <w:b/>
          <w:i/>
          <w:lang w:val="fi-FI"/>
        </w:rPr>
        <w:t>Toista/Pysäytä</w:t>
      </w:r>
      <w:r w:rsidRPr="002F06BA">
        <w:rPr>
          <w:lang w:val="fi-FI"/>
        </w:rPr>
        <w:t>-näppäintä kuuntelun aloittamiseksi valitusta kappaleesta.</w:t>
      </w:r>
    </w:p>
    <w:p w:rsidR="00787A56" w:rsidRPr="002F06BA" w:rsidRDefault="00787A56">
      <w:pPr>
        <w:spacing w:before="120"/>
        <w:rPr>
          <w:lang w:val="fi-FI"/>
        </w:rPr>
      </w:pPr>
    </w:p>
    <w:p w:rsidR="00D2065C" w:rsidRPr="002F06BA" w:rsidRDefault="00D2065C" w:rsidP="00D2065C">
      <w:pPr>
        <w:pStyle w:val="Titre2"/>
        <w:spacing w:after="240"/>
        <w:rPr>
          <w:lang w:val="fi-FI"/>
        </w:rPr>
      </w:pPr>
      <w:bookmarkStart w:id="335" w:name="_Toc244402314"/>
      <w:bookmarkStart w:id="336" w:name="_Toc249337308"/>
      <w:bookmarkStart w:id="337" w:name="_Toc357592731"/>
      <w:bookmarkStart w:id="338" w:name="_Toc357592857"/>
      <w:bookmarkStart w:id="339" w:name="_Toc402867578"/>
      <w:r w:rsidRPr="002F06BA">
        <w:rPr>
          <w:lang w:val="fi-FI"/>
        </w:rPr>
        <w:t>Siirry aikaan</w:t>
      </w:r>
      <w:bookmarkEnd w:id="335"/>
      <w:bookmarkEnd w:id="336"/>
      <w:bookmarkEnd w:id="337"/>
      <w:bookmarkEnd w:id="338"/>
      <w:bookmarkEnd w:id="339"/>
    </w:p>
    <w:p w:rsidR="00D2065C" w:rsidRPr="002F06BA" w:rsidRDefault="00D2065C" w:rsidP="00D2065C">
      <w:pPr>
        <w:rPr>
          <w:lang w:val="fi-FI"/>
        </w:rPr>
      </w:pPr>
      <w:r w:rsidRPr="002F06BA">
        <w:rPr>
          <w:lang w:val="fi-FI"/>
        </w:rPr>
        <w:t>Stream tarjoaa Siirry aikaan -toiminnon kirjaluettelo</w:t>
      </w:r>
      <w:r w:rsidR="00787A56">
        <w:rPr>
          <w:lang w:val="fi-FI"/>
        </w:rPr>
        <w:t>issa Daisykirjat, NISO-kirjat, Muut kirjat</w:t>
      </w:r>
      <w:r w:rsidRPr="002F06BA">
        <w:rPr>
          <w:lang w:val="fi-FI"/>
        </w:rPr>
        <w:t xml:space="preserve">, Podcastit ja Muistiinpanot.  Ollessasi näissä kirjaluetteloissa paina </w:t>
      </w:r>
      <w:r w:rsidRPr="002F06BA">
        <w:rPr>
          <w:rFonts w:cs="Arial"/>
          <w:b/>
          <w:i/>
          <w:lang w:val="fi-FI"/>
        </w:rPr>
        <w:t>Siirry</w:t>
      </w:r>
      <w:r w:rsidRPr="002F06BA">
        <w:rPr>
          <w:lang w:val="fi-FI"/>
        </w:rPr>
        <w:t xml:space="preserve">-näppäintä (näppäimen </w:t>
      </w:r>
      <w:r w:rsidRPr="002F06BA">
        <w:rPr>
          <w:b/>
          <w:i/>
          <w:lang w:val="fi-FI"/>
        </w:rPr>
        <w:t>1</w:t>
      </w:r>
      <w:r w:rsidRPr="002F06BA">
        <w:rPr>
          <w:lang w:val="fi-FI"/>
        </w:rPr>
        <w:t xml:space="preserve"> yläpuolella) kunnes laite ilmoittaa "Siirry aikaan".  Syötä sitten aika tunteina ja minuutteina kirjan tai muistiinpanon alusta lukien.  Syötteen 2 viimeistä numeroa tarkoittavat minuutteja ja muut numerot tunteja.  Huomaa, että minuutit voivat olla välillä 00 - 99. Esimerkiksi:</w:t>
      </w:r>
    </w:p>
    <w:p w:rsidR="00D2065C" w:rsidRPr="002F06BA" w:rsidRDefault="00D2065C" w:rsidP="00D2065C">
      <w:pPr>
        <w:numPr>
          <w:ilvl w:val="0"/>
          <w:numId w:val="17"/>
        </w:numPr>
        <w:rPr>
          <w:lang w:val="fi-FI"/>
        </w:rPr>
      </w:pPr>
      <w:r w:rsidRPr="002F06BA">
        <w:rPr>
          <w:lang w:val="fi-FI"/>
        </w:rPr>
        <w:t>Syötä 1 päästäksesi 1 minuutin päähän kirjan tai muistiinpanon alusta</w:t>
      </w:r>
    </w:p>
    <w:p w:rsidR="00D2065C" w:rsidRPr="002F06BA" w:rsidRDefault="00D2065C" w:rsidP="00D2065C">
      <w:pPr>
        <w:numPr>
          <w:ilvl w:val="0"/>
          <w:numId w:val="17"/>
        </w:numPr>
        <w:rPr>
          <w:lang w:val="fi-FI"/>
        </w:rPr>
      </w:pPr>
      <w:r w:rsidRPr="002F06BA">
        <w:rPr>
          <w:lang w:val="fi-FI"/>
        </w:rPr>
        <w:t>Syötä 12 päästäksesi 12 minuutin päähän alusta</w:t>
      </w:r>
    </w:p>
    <w:p w:rsidR="00D2065C" w:rsidRPr="002F06BA" w:rsidRDefault="00D2065C" w:rsidP="00D2065C">
      <w:pPr>
        <w:numPr>
          <w:ilvl w:val="0"/>
          <w:numId w:val="17"/>
        </w:numPr>
        <w:rPr>
          <w:lang w:val="fi-FI"/>
        </w:rPr>
      </w:pPr>
      <w:r w:rsidRPr="002F06BA">
        <w:rPr>
          <w:lang w:val="fi-FI"/>
        </w:rPr>
        <w:t>Syötä 123 tai 83 päästäksesi 1 tunnin ja 23 minuutin päähän alusta</w:t>
      </w:r>
    </w:p>
    <w:p w:rsidR="00D2065C" w:rsidRPr="002F06BA" w:rsidRDefault="00D2065C" w:rsidP="00D2065C">
      <w:pPr>
        <w:numPr>
          <w:ilvl w:val="0"/>
          <w:numId w:val="17"/>
        </w:numPr>
        <w:rPr>
          <w:lang w:val="fi-FI"/>
        </w:rPr>
      </w:pPr>
      <w:r w:rsidRPr="002F06BA">
        <w:rPr>
          <w:lang w:val="fi-FI"/>
        </w:rPr>
        <w:t>Syötä 1200 päästäksesi 12 tunnin ja 0 minuutin päähän alusta</w:t>
      </w:r>
    </w:p>
    <w:p w:rsidR="00D2065C" w:rsidRPr="002F06BA" w:rsidRDefault="00D2065C" w:rsidP="00D2065C">
      <w:pPr>
        <w:ind w:left="720"/>
        <w:rPr>
          <w:lang w:val="fi-FI"/>
        </w:rPr>
      </w:pPr>
    </w:p>
    <w:p w:rsidR="00787A56" w:rsidRDefault="00787A56" w:rsidP="00787A56">
      <w:pPr>
        <w:pStyle w:val="Titre2"/>
        <w:tabs>
          <w:tab w:val="clear" w:pos="993"/>
          <w:tab w:val="left" w:pos="709"/>
        </w:tabs>
        <w:spacing w:before="120"/>
        <w:ind w:left="425" w:hanging="425"/>
        <w:rPr>
          <w:lang w:val="fi-FI"/>
        </w:rPr>
      </w:pPr>
      <w:bookmarkStart w:id="340" w:name="_Toc357592732"/>
      <w:bookmarkStart w:id="341" w:name="_Toc357592858"/>
      <w:bookmarkStart w:id="342" w:name="_Toc402867579"/>
      <w:bookmarkStart w:id="343" w:name="_Toc244402315"/>
      <w:bookmarkStart w:id="344" w:name="_Toc249337309"/>
      <w:r>
        <w:rPr>
          <w:lang w:val="fi-FI"/>
        </w:rPr>
        <w:t>Siirry prosenttiin</w:t>
      </w:r>
      <w:bookmarkEnd w:id="340"/>
      <w:bookmarkEnd w:id="341"/>
      <w:bookmarkEnd w:id="342"/>
    </w:p>
    <w:p w:rsidR="00787A56" w:rsidRDefault="00787A56" w:rsidP="00787A56">
      <w:pPr>
        <w:rPr>
          <w:lang w:val="fi-FI"/>
        </w:rPr>
      </w:pPr>
    </w:p>
    <w:p w:rsidR="00E369D5" w:rsidRDefault="00787A56" w:rsidP="00787A56">
      <w:pPr>
        <w:ind w:left="708" w:hanging="708"/>
        <w:rPr>
          <w:lang w:val="fi-FI"/>
        </w:rPr>
      </w:pPr>
      <w:r>
        <w:rPr>
          <w:lang w:val="fi-FI"/>
        </w:rPr>
        <w:t>Lukiessasi takstitiedostoja tai äänitiedostoja Muut kirjat- tai Podcast- luetteloissa</w:t>
      </w:r>
      <w:r w:rsidR="00E369D5">
        <w:rPr>
          <w:lang w:val="fi-FI"/>
        </w:rPr>
        <w:t xml:space="preserve"> näppäimen siirry</w:t>
      </w:r>
    </w:p>
    <w:p w:rsidR="00E369D5" w:rsidRDefault="00787A56" w:rsidP="00787A56">
      <w:pPr>
        <w:ind w:left="708" w:hanging="708"/>
        <w:rPr>
          <w:lang w:val="fi-FI"/>
        </w:rPr>
      </w:pPr>
      <w:r>
        <w:rPr>
          <w:lang w:val="fi-FI"/>
        </w:rPr>
        <w:t>sivulle toiminta muuttuu siirry prosenttiin toiminnaksi. Paina Siirry prosenttiin näppäint</w:t>
      </w:r>
      <w:r w:rsidR="00E369D5">
        <w:rPr>
          <w:lang w:val="fi-FI"/>
        </w:rPr>
        <w:t>ä ja syötä</w:t>
      </w:r>
    </w:p>
    <w:p w:rsidR="00E369D5" w:rsidRDefault="00787A56" w:rsidP="00787A56">
      <w:pPr>
        <w:ind w:left="708" w:hanging="708"/>
        <w:rPr>
          <w:lang w:val="fi-FI"/>
        </w:rPr>
      </w:pPr>
      <w:r>
        <w:rPr>
          <w:lang w:val="fi-FI"/>
        </w:rPr>
        <w:t xml:space="preserve">arvo 0 ja 100 välillä jolloin lukukohta osoittaa antamasi lukua </w:t>
      </w:r>
      <w:r w:rsidR="00E369D5">
        <w:rPr>
          <w:lang w:val="fi-FI"/>
        </w:rPr>
        <w:t>vastaavaan kohtaan tiedostossa.</w:t>
      </w:r>
    </w:p>
    <w:p w:rsidR="00E369D5" w:rsidRDefault="00787A56" w:rsidP="00787A56">
      <w:pPr>
        <w:ind w:left="708" w:hanging="708"/>
        <w:rPr>
          <w:lang w:val="fi-FI"/>
        </w:rPr>
      </w:pPr>
      <w:r>
        <w:rPr>
          <w:lang w:val="fi-FI"/>
        </w:rPr>
        <w:t xml:space="preserve">Vahvista valintasi ruutunäppäimellä tai paina </w:t>
      </w:r>
      <w:r>
        <w:rPr>
          <w:b/>
          <w:i/>
          <w:lang w:val="fi-FI"/>
        </w:rPr>
        <w:t>Toista/Pysäytä</w:t>
      </w:r>
      <w:r>
        <w:rPr>
          <w:lang w:val="fi-FI"/>
        </w:rPr>
        <w:t xml:space="preserve">-näppäintä </w:t>
      </w:r>
      <w:r w:rsidR="00E369D5">
        <w:rPr>
          <w:lang w:val="fi-FI"/>
        </w:rPr>
        <w:t>aloittaaksesi kuuntelun</w:t>
      </w:r>
    </w:p>
    <w:p w:rsidR="00E369D5" w:rsidRDefault="00E369D5" w:rsidP="00787A56">
      <w:pPr>
        <w:ind w:left="708" w:hanging="708"/>
        <w:rPr>
          <w:lang w:val="fi-FI"/>
        </w:rPr>
      </w:pPr>
      <w:r>
        <w:rPr>
          <w:lang w:val="fi-FI"/>
        </w:rPr>
        <w:t>valitsemastasi kohdasta. Antamalla luvuksi 0 lukukohta siirtyy tiedoston alkuun, luvulla 50</w:t>
      </w:r>
    </w:p>
    <w:p w:rsidR="00787A56" w:rsidRDefault="00E369D5" w:rsidP="00787A56">
      <w:pPr>
        <w:ind w:left="708" w:hanging="708"/>
        <w:rPr>
          <w:lang w:val="fi-FI"/>
        </w:rPr>
      </w:pPr>
      <w:r>
        <w:rPr>
          <w:lang w:val="fi-FI"/>
        </w:rPr>
        <w:t>lukukohta on tiedoston keskikohdalla ja luvulla 100 tiedoston lopussa.</w:t>
      </w:r>
    </w:p>
    <w:p w:rsidR="00E369D5" w:rsidRPr="00787A56" w:rsidRDefault="00E369D5" w:rsidP="00787A56">
      <w:pPr>
        <w:ind w:left="708" w:hanging="708"/>
        <w:rPr>
          <w:lang w:val="fi-FI"/>
        </w:rPr>
      </w:pPr>
    </w:p>
    <w:p w:rsidR="00787A56" w:rsidRPr="00787A56" w:rsidRDefault="00D2065C" w:rsidP="00787A56">
      <w:pPr>
        <w:pStyle w:val="Titre2"/>
        <w:tabs>
          <w:tab w:val="clear" w:pos="993"/>
          <w:tab w:val="left" w:pos="709"/>
        </w:tabs>
        <w:spacing w:before="120"/>
        <w:ind w:left="425" w:hanging="425"/>
        <w:rPr>
          <w:lang w:val="fi-FI"/>
        </w:rPr>
      </w:pPr>
      <w:bookmarkStart w:id="345" w:name="_Toc357592733"/>
      <w:bookmarkStart w:id="346" w:name="_Toc357592859"/>
      <w:bookmarkStart w:id="347" w:name="_Toc402867580"/>
      <w:r w:rsidRPr="002F06BA">
        <w:rPr>
          <w:lang w:val="fi-FI"/>
        </w:rPr>
        <w:t>Siirry kirjan alkuun tai loppuun</w:t>
      </w:r>
      <w:bookmarkEnd w:id="343"/>
      <w:bookmarkEnd w:id="344"/>
      <w:bookmarkEnd w:id="345"/>
      <w:bookmarkEnd w:id="346"/>
      <w:bookmarkEnd w:id="347"/>
    </w:p>
    <w:p w:rsidR="00D2065C" w:rsidRPr="002F06BA" w:rsidRDefault="00D2065C" w:rsidP="00D2065C">
      <w:pPr>
        <w:rPr>
          <w:lang w:val="fi-FI"/>
        </w:rPr>
      </w:pPr>
    </w:p>
    <w:p w:rsidR="00D2065C" w:rsidRPr="002F06BA" w:rsidRDefault="00D2065C" w:rsidP="00D2065C">
      <w:pPr>
        <w:rPr>
          <w:lang w:val="fi-FI"/>
        </w:rPr>
      </w:pPr>
      <w:r w:rsidRPr="002F06BA">
        <w:rPr>
          <w:lang w:val="fi-FI"/>
        </w:rPr>
        <w:t xml:space="preserve">Pääset nopeasti kirjan alkuun tai loppuun painamalla Siirry sivulle, Siirry otsikkoon, Siirry aikaan tai Siirry prosenttiin. Paina sitten </w:t>
      </w:r>
      <w:r w:rsidRPr="002F06BA">
        <w:rPr>
          <w:b/>
          <w:i/>
          <w:lang w:val="fi-FI"/>
        </w:rPr>
        <w:t>taaksepäin</w:t>
      </w:r>
      <w:r w:rsidRPr="002F06BA">
        <w:rPr>
          <w:lang w:val="fi-FI"/>
        </w:rPr>
        <w:t xml:space="preserve"> tai </w:t>
      </w:r>
      <w:r w:rsidRPr="002F06BA">
        <w:rPr>
          <w:b/>
          <w:i/>
          <w:lang w:val="fi-FI"/>
        </w:rPr>
        <w:t xml:space="preserve">Play </w:t>
      </w:r>
      <w:r w:rsidRPr="002F06BA">
        <w:rPr>
          <w:lang w:val="fi-FI"/>
        </w:rPr>
        <w:t xml:space="preserve">päästäksesi kirjan alkuun tai </w:t>
      </w:r>
      <w:r w:rsidRPr="002F06BA">
        <w:rPr>
          <w:rStyle w:val="Accentuation"/>
          <w:rFonts w:cs="Arial"/>
          <w:bCs/>
          <w:lang w:val="fi-FI"/>
        </w:rPr>
        <w:t>paina</w:t>
      </w:r>
      <w:r w:rsidRPr="002F06BA">
        <w:rPr>
          <w:rStyle w:val="Accentuation"/>
          <w:rFonts w:cs="Arial"/>
          <w:b/>
          <w:bCs/>
          <w:lang w:val="fi-FI"/>
        </w:rPr>
        <w:t xml:space="preserve"> eteenpäin</w:t>
      </w:r>
      <w:r w:rsidRPr="002F06BA">
        <w:rPr>
          <w:lang w:val="fi-FI"/>
        </w:rPr>
        <w:t xml:space="preserve"> päästäksesi kirjan loppuun. Tämä koskee myös muiden kirjojen Siirry tiedostoon -toimintoa. </w:t>
      </w:r>
    </w:p>
    <w:p w:rsidR="00D2065C" w:rsidRPr="002F06BA" w:rsidRDefault="00D2065C" w:rsidP="00D2065C">
      <w:pPr>
        <w:rPr>
          <w:lang w:val="fi-FI"/>
        </w:rPr>
      </w:pPr>
    </w:p>
    <w:p w:rsidR="00D2065C" w:rsidRPr="002F06BA" w:rsidRDefault="00D2065C" w:rsidP="00D2065C">
      <w:pPr>
        <w:pStyle w:val="Titre2"/>
        <w:tabs>
          <w:tab w:val="clear" w:pos="993"/>
          <w:tab w:val="left" w:pos="709"/>
        </w:tabs>
        <w:spacing w:before="120"/>
        <w:ind w:left="425" w:hanging="425"/>
        <w:rPr>
          <w:lang w:val="fi-FI"/>
        </w:rPr>
      </w:pPr>
      <w:bookmarkStart w:id="348" w:name="_Toc244402316"/>
      <w:bookmarkStart w:id="349" w:name="_Toc249337310"/>
      <w:bookmarkStart w:id="350" w:name="_Toc357592734"/>
      <w:bookmarkStart w:id="351" w:name="_Toc357592860"/>
      <w:bookmarkStart w:id="352" w:name="_Toc402867581"/>
      <w:r w:rsidRPr="002F06BA">
        <w:rPr>
          <w:lang w:val="fi-FI"/>
        </w:rPr>
        <w:t>Siirry kirjaan</w:t>
      </w:r>
      <w:bookmarkEnd w:id="348"/>
      <w:bookmarkEnd w:id="349"/>
      <w:bookmarkEnd w:id="350"/>
      <w:bookmarkEnd w:id="351"/>
      <w:bookmarkEnd w:id="352"/>
    </w:p>
    <w:p w:rsidR="00D2065C" w:rsidRDefault="00D2065C" w:rsidP="00D90936">
      <w:pPr>
        <w:spacing w:before="120" w:after="240"/>
        <w:rPr>
          <w:lang w:val="fi-FI"/>
        </w:rPr>
      </w:pPr>
      <w:r w:rsidRPr="002F06BA">
        <w:rPr>
          <w:lang w:val="fi-FI"/>
        </w:rPr>
        <w:t xml:space="preserve">Jos olet selaamassa kirjaluetteloa, </w:t>
      </w:r>
      <w:r w:rsidRPr="002F06BA">
        <w:rPr>
          <w:b/>
          <w:i/>
          <w:lang w:val="fi-FI"/>
        </w:rPr>
        <w:t>Siirry sivulle</w:t>
      </w:r>
      <w:r w:rsidRPr="002F06BA">
        <w:rPr>
          <w:lang w:val="fi-FI"/>
        </w:rPr>
        <w:t xml:space="preserve"> -näppäin toimii </w:t>
      </w:r>
      <w:r w:rsidRPr="002F06BA">
        <w:rPr>
          <w:b/>
          <w:i/>
          <w:lang w:val="fi-FI"/>
        </w:rPr>
        <w:t>Siirry kirjaan</w:t>
      </w:r>
      <w:r w:rsidRPr="002F06BA">
        <w:rPr>
          <w:lang w:val="fi-FI"/>
        </w:rPr>
        <w:t xml:space="preserve"> -näppäimenä, jolloin voit antaa kirjan numeron ja päästä suoraan haluamaasi kirjaan. Tämä toiminto on hyödyllinen runsaasti kirjoja sisältävissä kirjaluetteloissa.</w:t>
      </w:r>
    </w:p>
    <w:p w:rsidR="0075047B" w:rsidRPr="002F06BA" w:rsidRDefault="0075047B" w:rsidP="0075047B">
      <w:pPr>
        <w:pStyle w:val="Titre2"/>
        <w:numPr>
          <w:ilvl w:val="0"/>
          <w:numId w:val="0"/>
        </w:numPr>
        <w:tabs>
          <w:tab w:val="clear" w:pos="993"/>
          <w:tab w:val="left" w:pos="709"/>
        </w:tabs>
        <w:spacing w:before="120"/>
        <w:ind w:left="576" w:hanging="576"/>
        <w:rPr>
          <w:lang w:val="fi-FI"/>
        </w:rPr>
      </w:pPr>
      <w:r>
        <w:rPr>
          <w:lang w:val="fi-FI"/>
        </w:rPr>
        <w:lastRenderedPageBreak/>
        <w:t>4.7 Online palvelujen toiminnot</w:t>
      </w:r>
    </w:p>
    <w:p w:rsidR="0075047B" w:rsidRDefault="00675617" w:rsidP="0075047B">
      <w:pPr>
        <w:spacing w:before="120" w:after="240"/>
        <w:rPr>
          <w:lang w:val="fi-FI"/>
        </w:rPr>
      </w:pPr>
      <w:r>
        <w:rPr>
          <w:lang w:val="fi-FI"/>
        </w:rPr>
        <w:t>Erityistoimintoja on saataville Siirry näppäimeen kun selaat online kirjahyllyä ollessasi kytkettynä langattomaan verk</w:t>
      </w:r>
      <w:r w:rsidR="006E40C5">
        <w:rPr>
          <w:lang w:val="fi-FI"/>
        </w:rPr>
        <w:t>k</w:t>
      </w:r>
      <w:r>
        <w:rPr>
          <w:lang w:val="fi-FI"/>
        </w:rPr>
        <w:t xml:space="preserve">oon. Jos painat siirry näppäintä kahdesti kun olet NFB Newsline kirjahyllyssä, voit manuaalisesti synkronoida ladatun sisällön NFB Newsline online palvelujen kanssa. Kun olet Internet Radio kirjaluettelossa, siirry näppäimen painallus etsii radiokanavia ja siirtyy soittolistalle tai siirtyy suoraan tietylle </w:t>
      </w:r>
      <w:r w:rsidR="006E40C5">
        <w:rPr>
          <w:lang w:val="fi-FI"/>
        </w:rPr>
        <w:t xml:space="preserve">asemalle soittolistalla </w:t>
      </w:r>
      <w:r>
        <w:rPr>
          <w:lang w:val="fi-FI"/>
        </w:rPr>
        <w:t xml:space="preserve"> samaan tapaan kuin siirrytään kirjojen välillä. </w:t>
      </w:r>
      <w:r w:rsidR="006E40C5">
        <w:rPr>
          <w:lang w:val="fi-FI"/>
        </w:rPr>
        <w:t>Viittaus/Refefences kirjaluettelosta voit siirry näppäimellä etsiä Wikipedia ja Wiktionary viittauksia kirjasta tai siirtyä suoraan tiettyyn tiedostoon. Podcastit kirjaluettelossa voit siirry näppäimellä lisätä podcasteja. Kaikissa online hauissa siirry näppäintä voi käyttää siirtymiseen suoraan tiettyyn etsintätulokseen antamalla etsintätulosnumeron ja painamalla vahvista.</w:t>
      </w:r>
    </w:p>
    <w:p w:rsidR="0075047B" w:rsidRPr="002F06BA" w:rsidRDefault="0075047B" w:rsidP="00D90936">
      <w:pPr>
        <w:spacing w:before="120" w:after="240"/>
        <w:rPr>
          <w:rFonts w:cs="Arial"/>
          <w:lang w:val="fi-FI"/>
        </w:rPr>
      </w:pPr>
    </w:p>
    <w:p w:rsidR="00E369D5" w:rsidRDefault="00E369D5" w:rsidP="00D2065C">
      <w:pPr>
        <w:pStyle w:val="Titre1"/>
        <w:rPr>
          <w:lang w:val="fi-FI"/>
        </w:rPr>
      </w:pPr>
      <w:bookmarkStart w:id="353" w:name="_Toc357592735"/>
      <w:bookmarkStart w:id="354" w:name="_Toc357592861"/>
      <w:bookmarkStart w:id="355" w:name="_Toc402867582"/>
      <w:bookmarkStart w:id="356" w:name="_Toc244402330"/>
      <w:bookmarkStart w:id="357" w:name="_Toc249337324"/>
      <w:r>
        <w:rPr>
          <w:lang w:val="fi-FI"/>
        </w:rPr>
        <w:lastRenderedPageBreak/>
        <w:t>Lisätoiminnot</w:t>
      </w:r>
      <w:bookmarkEnd w:id="353"/>
      <w:bookmarkEnd w:id="354"/>
      <w:bookmarkEnd w:id="355"/>
    </w:p>
    <w:p w:rsidR="00E369D5" w:rsidRDefault="00E369D5" w:rsidP="00E369D5">
      <w:pPr>
        <w:rPr>
          <w:lang w:val="fi-FI"/>
        </w:rPr>
      </w:pPr>
    </w:p>
    <w:p w:rsidR="00E369D5" w:rsidRPr="002F06BA" w:rsidRDefault="00E369D5" w:rsidP="00E369D5">
      <w:pPr>
        <w:pStyle w:val="Titre2"/>
        <w:rPr>
          <w:lang w:val="fi-FI"/>
        </w:rPr>
      </w:pPr>
      <w:bookmarkStart w:id="358" w:name="_Toc244402317"/>
      <w:bookmarkStart w:id="359" w:name="_Toc249337311"/>
      <w:bookmarkStart w:id="360" w:name="_Toc357592736"/>
      <w:bookmarkStart w:id="361" w:name="_Toc357592862"/>
      <w:bookmarkStart w:id="362" w:name="_Toc402867583"/>
      <w:r w:rsidRPr="002F06BA">
        <w:rPr>
          <w:lang w:val="fi-FI"/>
        </w:rPr>
        <w:t>Tekstihaku</w:t>
      </w:r>
      <w:bookmarkEnd w:id="358"/>
      <w:bookmarkEnd w:id="359"/>
      <w:bookmarkEnd w:id="360"/>
      <w:bookmarkEnd w:id="361"/>
      <w:bookmarkEnd w:id="362"/>
    </w:p>
    <w:p w:rsidR="00E369D5" w:rsidRDefault="00E369D5" w:rsidP="00E369D5">
      <w:pPr>
        <w:spacing w:before="120"/>
        <w:rPr>
          <w:rFonts w:cs="Arial"/>
          <w:lang w:val="fi-FI"/>
        </w:rPr>
      </w:pPr>
      <w:r w:rsidRPr="002F06BA">
        <w:rPr>
          <w:rFonts w:cs="Arial"/>
          <w:lang w:val="fi-FI"/>
        </w:rPr>
        <w:t>Stream</w:t>
      </w:r>
      <w:r w:rsidR="00237013">
        <w:rPr>
          <w:rFonts w:cs="Arial"/>
          <w:lang w:val="fi-FI"/>
        </w:rPr>
        <w:t xml:space="preserve"> tarjoaa tekstin hakutoiminnon t</w:t>
      </w:r>
      <w:r w:rsidRPr="002F06BA">
        <w:rPr>
          <w:rFonts w:cs="Arial"/>
          <w:lang w:val="fi-FI"/>
        </w:rPr>
        <w:t>eksti-</w:t>
      </w:r>
      <w:r w:rsidR="00237013">
        <w:rPr>
          <w:rFonts w:cs="Arial"/>
          <w:lang w:val="fi-FI"/>
        </w:rPr>
        <w:t xml:space="preserve"> ja musiikki</w:t>
      </w:r>
      <w:r w:rsidRPr="002F06BA">
        <w:rPr>
          <w:rFonts w:cs="Arial"/>
          <w:lang w:val="fi-FI"/>
        </w:rPr>
        <w:t xml:space="preserve">kirjaluettelon tiedostoissa. Voit käyttää hakua myös DAISY- tai NISO-kirjoissa, jotka ovat Äänikirjat-kirjaluettelossa, jos kirja sisältää tekstiä ja soitin on "tekstistä puheeksi" -tilassa (näppäin </w:t>
      </w:r>
      <w:r w:rsidRPr="002F06BA">
        <w:rPr>
          <w:rFonts w:cs="Arial"/>
          <w:b/>
          <w:i/>
          <w:lang w:val="fi-FI"/>
        </w:rPr>
        <w:t>9</w:t>
      </w:r>
      <w:r w:rsidRPr="002F06BA">
        <w:rPr>
          <w:rFonts w:cs="Arial"/>
          <w:lang w:val="fi-FI"/>
        </w:rPr>
        <w:t xml:space="preserve">). Hakua ei voi käyttää vain audiomuodossa tallennetuissa DAISY- tai NISO-kirjoissa, koska niissä ei ole tekstisisältöä. Hakuehdon kirjaimet syötetään numeronäppäimillä samaan tapaan kuin matkapuhelimella tekstiviestiä kirjoitettaessa. Jos sinulla on monikielinen Stream, kirjoitusnäppäimistö sisältää valittuna olevan "tekstistä puheeksi" -kielen mukaiset merkit. Pidä näppäintä </w:t>
      </w:r>
      <w:r w:rsidRPr="002F06BA">
        <w:rPr>
          <w:rFonts w:cs="Arial"/>
          <w:b/>
          <w:i/>
          <w:lang w:val="fi-FI"/>
        </w:rPr>
        <w:t>7</w:t>
      </w:r>
      <w:r w:rsidRPr="002F06BA">
        <w:rPr>
          <w:rFonts w:cs="Arial"/>
          <w:lang w:val="fi-FI"/>
        </w:rPr>
        <w:t xml:space="preserve"> painettuna vaihtaaksesi "tekstistä puheeksi" -kielen.</w:t>
      </w:r>
    </w:p>
    <w:p w:rsidR="004A72E5" w:rsidRDefault="004A72E5" w:rsidP="00E369D5">
      <w:pPr>
        <w:spacing w:before="120"/>
        <w:rPr>
          <w:rFonts w:cs="Arial"/>
          <w:lang w:val="fi-FI"/>
        </w:rPr>
      </w:pPr>
    </w:p>
    <w:p w:rsidR="004A72E5" w:rsidRDefault="004A72E5" w:rsidP="00E369D5">
      <w:pPr>
        <w:spacing w:before="120"/>
        <w:rPr>
          <w:rFonts w:cs="Arial"/>
          <w:lang w:val="fi-FI"/>
        </w:rPr>
      </w:pPr>
      <w:r>
        <w:rPr>
          <w:rFonts w:cs="Arial"/>
          <w:lang w:val="fi-FI"/>
        </w:rPr>
        <w:t>Jokaisen näppäimen sisältö on lueteltu kirjaimineen ja symboleineen. Kirjanmerkki näppäintä käytetään Cap Lock ina kun annat salasanasi. Sekunnin painallus ottaa CapsLock in pois päältä.</w:t>
      </w:r>
    </w:p>
    <w:p w:rsidR="004A72E5" w:rsidRDefault="004A72E5" w:rsidP="00E369D5">
      <w:pPr>
        <w:spacing w:before="120"/>
        <w:rPr>
          <w:rFonts w:cs="Arial"/>
          <w:lang w:val="fi-FI"/>
        </w:rPr>
      </w:pPr>
    </w:p>
    <w:p w:rsidR="004A72E5" w:rsidRDefault="004A72E5" w:rsidP="00E369D5">
      <w:pPr>
        <w:spacing w:before="120"/>
        <w:rPr>
          <w:rFonts w:cs="Arial"/>
          <w:lang w:val="fi-FI"/>
        </w:rPr>
      </w:pPr>
      <w:r>
        <w:rPr>
          <w:rFonts w:cs="Arial"/>
          <w:lang w:val="fi-FI"/>
        </w:rPr>
        <w:t>1 näppäin: 1, piste, pilkku, kysymysmerkki, viiva, kauttaviiva, kaksoispiste, puolipiste, heittomerkki, lainausmerkki, kenoviiva, vähemmän kuin, enemmän kuin, alku</w:t>
      </w:r>
      <w:r w:rsidR="001F2FEF">
        <w:rPr>
          <w:rFonts w:cs="Arial"/>
          <w:lang w:val="fi-FI"/>
        </w:rPr>
        <w:t>haka</w:t>
      </w:r>
      <w:r>
        <w:rPr>
          <w:rFonts w:cs="Arial"/>
          <w:lang w:val="fi-FI"/>
        </w:rPr>
        <w:t>sulku, loppu</w:t>
      </w:r>
      <w:r w:rsidR="001F2FEF">
        <w:rPr>
          <w:rFonts w:cs="Arial"/>
          <w:lang w:val="fi-FI"/>
        </w:rPr>
        <w:t>haka</w:t>
      </w:r>
      <w:r>
        <w:rPr>
          <w:rFonts w:cs="Arial"/>
          <w:lang w:val="fi-FI"/>
        </w:rPr>
        <w:t>sulku</w:t>
      </w:r>
    </w:p>
    <w:p w:rsidR="004A72E5" w:rsidRDefault="004A72E5" w:rsidP="00E369D5">
      <w:pPr>
        <w:spacing w:before="120"/>
        <w:rPr>
          <w:rFonts w:cs="Arial"/>
          <w:lang w:val="fi-FI"/>
        </w:rPr>
      </w:pPr>
      <w:r>
        <w:rPr>
          <w:rFonts w:cs="Arial"/>
          <w:lang w:val="fi-FI"/>
        </w:rPr>
        <w:t>2 näppäin: a, b, c, 2</w:t>
      </w:r>
    </w:p>
    <w:p w:rsidR="004A72E5" w:rsidRDefault="004A72E5" w:rsidP="00E369D5">
      <w:pPr>
        <w:spacing w:before="120"/>
        <w:rPr>
          <w:rFonts w:cs="Arial"/>
          <w:lang w:val="fi-FI"/>
        </w:rPr>
      </w:pPr>
      <w:r>
        <w:rPr>
          <w:rFonts w:cs="Arial"/>
          <w:lang w:val="fi-FI"/>
        </w:rPr>
        <w:t>3 näppäin: d, e, f, 3</w:t>
      </w:r>
    </w:p>
    <w:p w:rsidR="004A72E5" w:rsidRPr="004A72E5" w:rsidRDefault="004A72E5" w:rsidP="00E369D5">
      <w:pPr>
        <w:spacing w:before="120"/>
        <w:rPr>
          <w:rFonts w:cs="Arial"/>
          <w:lang w:val="sv-FI"/>
        </w:rPr>
      </w:pPr>
      <w:r w:rsidRPr="004A72E5">
        <w:rPr>
          <w:rFonts w:cs="Arial"/>
          <w:lang w:val="sv-FI"/>
        </w:rPr>
        <w:t>4 näppäin: g, h, i, 4</w:t>
      </w:r>
    </w:p>
    <w:p w:rsidR="004A72E5" w:rsidRPr="004A72E5" w:rsidRDefault="004A72E5" w:rsidP="00E369D5">
      <w:pPr>
        <w:spacing w:before="120"/>
        <w:rPr>
          <w:rFonts w:cs="Arial"/>
          <w:lang w:val="sv-FI"/>
        </w:rPr>
      </w:pPr>
      <w:r w:rsidRPr="004A72E5">
        <w:rPr>
          <w:rFonts w:cs="Arial"/>
          <w:lang w:val="sv-FI"/>
        </w:rPr>
        <w:t>5 näppäin: j, k, l, 5</w:t>
      </w:r>
    </w:p>
    <w:p w:rsidR="004A72E5" w:rsidRPr="004A72E5" w:rsidRDefault="004A72E5" w:rsidP="00E369D5">
      <w:pPr>
        <w:spacing w:before="120"/>
        <w:rPr>
          <w:rFonts w:cs="Arial"/>
          <w:lang w:val="fi-FI"/>
        </w:rPr>
      </w:pPr>
      <w:r w:rsidRPr="004A72E5">
        <w:rPr>
          <w:rFonts w:cs="Arial"/>
          <w:lang w:val="fi-FI"/>
        </w:rPr>
        <w:t>6 näppäin: m, n, o, 6</w:t>
      </w:r>
    </w:p>
    <w:p w:rsidR="004A72E5" w:rsidRPr="004A72E5" w:rsidRDefault="004A72E5" w:rsidP="00E369D5">
      <w:pPr>
        <w:spacing w:before="120"/>
        <w:rPr>
          <w:rFonts w:cs="Arial"/>
          <w:lang w:val="fi-FI"/>
        </w:rPr>
      </w:pPr>
      <w:r w:rsidRPr="004A72E5">
        <w:rPr>
          <w:rFonts w:cs="Arial"/>
          <w:lang w:val="fi-FI"/>
        </w:rPr>
        <w:t>7 näppäin: p, q, r, s, 7</w:t>
      </w:r>
    </w:p>
    <w:p w:rsidR="004A72E5" w:rsidRDefault="004A72E5" w:rsidP="00E369D5">
      <w:pPr>
        <w:spacing w:before="120"/>
        <w:rPr>
          <w:rFonts w:cs="Arial"/>
          <w:lang w:val="fi-FI"/>
        </w:rPr>
      </w:pPr>
      <w:r>
        <w:rPr>
          <w:rFonts w:cs="Arial"/>
          <w:lang w:val="fi-FI"/>
        </w:rPr>
        <w:t>8 näppäin: t, u, v, 8</w:t>
      </w:r>
    </w:p>
    <w:p w:rsidR="004A72E5" w:rsidRDefault="004A72E5" w:rsidP="00E369D5">
      <w:pPr>
        <w:spacing w:before="120"/>
        <w:rPr>
          <w:rFonts w:cs="Arial"/>
          <w:lang w:val="fi-FI"/>
        </w:rPr>
      </w:pPr>
      <w:r>
        <w:rPr>
          <w:rFonts w:cs="Arial"/>
          <w:lang w:val="fi-FI"/>
        </w:rPr>
        <w:t xml:space="preserve">9 näppäin: w, x, </w:t>
      </w:r>
      <w:r w:rsidR="001F2FEF">
        <w:rPr>
          <w:rFonts w:cs="Arial"/>
          <w:lang w:val="fi-FI"/>
        </w:rPr>
        <w:t>y, z, 9</w:t>
      </w:r>
    </w:p>
    <w:p w:rsidR="001F2FEF" w:rsidRPr="004A72E5" w:rsidRDefault="001F2FEF" w:rsidP="00E369D5">
      <w:pPr>
        <w:spacing w:before="120"/>
        <w:rPr>
          <w:rFonts w:cs="Arial"/>
          <w:lang w:val="fi-FI"/>
        </w:rPr>
      </w:pPr>
      <w:r>
        <w:rPr>
          <w:rFonts w:cs="Arial"/>
          <w:lang w:val="fi-FI"/>
        </w:rPr>
        <w:t>0 näppäin: väli, 0, huutomerkki, at-merrki, punta, dollari, prosentti, hattu, et-merkki, tähti, alkusulku, loppusulku, alaviiva, plus, yhtäsuuri, punta, euro, yen</w:t>
      </w:r>
    </w:p>
    <w:p w:rsidR="00E369D5" w:rsidRPr="004A72E5" w:rsidRDefault="00E369D5" w:rsidP="00E369D5">
      <w:pPr>
        <w:rPr>
          <w:rFonts w:cs="Arial"/>
          <w:sz w:val="22"/>
          <w:szCs w:val="22"/>
          <w:lang w:val="fi-FI"/>
        </w:rPr>
      </w:pPr>
    </w:p>
    <w:p w:rsidR="00E369D5" w:rsidRPr="002F06BA" w:rsidRDefault="00E369D5" w:rsidP="00E369D5">
      <w:pPr>
        <w:rPr>
          <w:rFonts w:cs="Arial"/>
          <w:lang w:val="fi-FI"/>
        </w:rPr>
      </w:pPr>
      <w:r w:rsidRPr="002F06BA">
        <w:rPr>
          <w:rFonts w:cs="Arial"/>
          <w:lang w:val="fi-FI"/>
        </w:rPr>
        <w:t>Käytä hakutoimintoa seuraavasti:</w:t>
      </w:r>
    </w:p>
    <w:p w:rsidR="00E369D5" w:rsidRPr="002F06BA" w:rsidRDefault="00CF21E6" w:rsidP="00E369D5">
      <w:pPr>
        <w:numPr>
          <w:ilvl w:val="0"/>
          <w:numId w:val="21"/>
        </w:numPr>
        <w:rPr>
          <w:rFonts w:cs="Arial"/>
          <w:lang w:val="fi-FI"/>
        </w:rPr>
      </w:pPr>
      <w:r>
        <w:rPr>
          <w:rFonts w:cs="Arial"/>
          <w:lang w:val="fi-FI"/>
        </w:rPr>
        <w:t>Avaa</w:t>
      </w:r>
      <w:r w:rsidR="00237013">
        <w:rPr>
          <w:rFonts w:cs="Arial"/>
          <w:lang w:val="fi-FI"/>
        </w:rPr>
        <w:t xml:space="preserve"> </w:t>
      </w:r>
      <w:r w:rsidR="00E369D5" w:rsidRPr="002F06BA">
        <w:rPr>
          <w:rFonts w:cs="Arial"/>
          <w:lang w:val="fi-FI"/>
        </w:rPr>
        <w:t>tekstitie</w:t>
      </w:r>
      <w:r w:rsidR="00237013">
        <w:rPr>
          <w:rFonts w:cs="Arial"/>
          <w:lang w:val="fi-FI"/>
        </w:rPr>
        <w:t>dosto Teksti-kirjaluettelosta t</w:t>
      </w:r>
      <w:r w:rsidR="00E369D5" w:rsidRPr="002F06BA">
        <w:rPr>
          <w:rFonts w:cs="Arial"/>
          <w:lang w:val="fi-FI"/>
        </w:rPr>
        <w:t>ai siirry Äänikirjat-kirj</w:t>
      </w:r>
      <w:r w:rsidR="00237013">
        <w:rPr>
          <w:rFonts w:cs="Arial"/>
          <w:lang w:val="fi-FI"/>
        </w:rPr>
        <w:t>aluetteloon ja avaa vain tekstiä</w:t>
      </w:r>
      <w:r w:rsidR="00E369D5" w:rsidRPr="002F06BA">
        <w:rPr>
          <w:rFonts w:cs="Arial"/>
          <w:lang w:val="fi-FI"/>
        </w:rPr>
        <w:t xml:space="preserve"> s</w:t>
      </w:r>
      <w:r w:rsidR="00237013">
        <w:rPr>
          <w:rFonts w:cs="Arial"/>
          <w:lang w:val="fi-FI"/>
        </w:rPr>
        <w:t>isältävä kirja tai kirja, jossa on sekä ääni</w:t>
      </w:r>
      <w:r w:rsidR="00E369D5" w:rsidRPr="002F06BA">
        <w:rPr>
          <w:rFonts w:cs="Arial"/>
          <w:lang w:val="fi-FI"/>
        </w:rPr>
        <w:t>- että tekstisis</w:t>
      </w:r>
      <w:r w:rsidR="00237013">
        <w:rPr>
          <w:rFonts w:cs="Arial"/>
          <w:lang w:val="fi-FI"/>
        </w:rPr>
        <w:t>ältö. Jos kirjassa on sekä ääni</w:t>
      </w:r>
      <w:r w:rsidR="00E369D5" w:rsidRPr="002F06BA">
        <w:rPr>
          <w:rFonts w:cs="Arial"/>
          <w:lang w:val="fi-FI"/>
        </w:rPr>
        <w:t xml:space="preserve">- että tekstisisältö, varmista että "tekstistä puheeksi" -kuuntelutila on valittuna painamalla näppäintä </w:t>
      </w:r>
      <w:r w:rsidR="00E369D5" w:rsidRPr="002F06BA">
        <w:rPr>
          <w:rFonts w:cs="Arial"/>
          <w:b/>
          <w:i/>
          <w:lang w:val="fi-FI"/>
        </w:rPr>
        <w:t>9</w:t>
      </w:r>
      <w:r w:rsidR="00E369D5" w:rsidRPr="002F06BA">
        <w:rPr>
          <w:rFonts w:cs="Arial"/>
          <w:lang w:val="fi-FI"/>
        </w:rPr>
        <w:t>.</w:t>
      </w:r>
    </w:p>
    <w:p w:rsidR="00E369D5" w:rsidRPr="002F06BA" w:rsidRDefault="00E369D5" w:rsidP="00E369D5">
      <w:pPr>
        <w:numPr>
          <w:ilvl w:val="0"/>
          <w:numId w:val="21"/>
        </w:numPr>
        <w:rPr>
          <w:rFonts w:cs="Arial"/>
          <w:lang w:val="fi-FI"/>
        </w:rPr>
      </w:pPr>
      <w:r w:rsidRPr="002F06BA">
        <w:rPr>
          <w:rFonts w:cs="Arial"/>
          <w:lang w:val="fi-FI"/>
        </w:rPr>
        <w:t xml:space="preserve">Paina </w:t>
      </w:r>
      <w:r w:rsidRPr="002F06BA">
        <w:rPr>
          <w:rFonts w:cs="Arial"/>
          <w:b/>
          <w:i/>
          <w:lang w:val="fi-FI"/>
        </w:rPr>
        <w:t>Siirry</w:t>
      </w:r>
      <w:r w:rsidRPr="002F06BA">
        <w:rPr>
          <w:rFonts w:cs="Arial"/>
          <w:lang w:val="fi-FI"/>
        </w:rPr>
        <w:t>-näppäintä useita kertoja, kunnes kuulet ilmoituksen "Haku". Numeronäppäimistö on nyt valmis tekstin syöttämistä varten.</w:t>
      </w:r>
    </w:p>
    <w:p w:rsidR="00E369D5" w:rsidRDefault="00E369D5" w:rsidP="00E369D5">
      <w:pPr>
        <w:numPr>
          <w:ilvl w:val="0"/>
          <w:numId w:val="21"/>
        </w:numPr>
        <w:rPr>
          <w:rFonts w:cs="Arial"/>
          <w:lang w:val="fi-FI"/>
        </w:rPr>
      </w:pPr>
      <w:r w:rsidRPr="002F06BA">
        <w:rPr>
          <w:rFonts w:cs="Arial"/>
          <w:lang w:val="fi-FI"/>
        </w:rPr>
        <w:t xml:space="preserve">Paina numeronäppäimiä </w:t>
      </w:r>
      <w:r w:rsidRPr="002F06BA">
        <w:rPr>
          <w:rFonts w:cs="Arial"/>
          <w:b/>
          <w:i/>
          <w:lang w:val="fi-FI"/>
        </w:rPr>
        <w:t>0</w:t>
      </w:r>
      <w:r w:rsidRPr="002F06BA">
        <w:rPr>
          <w:rFonts w:cs="Arial"/>
          <w:lang w:val="fi-FI"/>
        </w:rPr>
        <w:t xml:space="preserve"> - </w:t>
      </w:r>
      <w:r w:rsidRPr="002F06BA">
        <w:rPr>
          <w:rFonts w:cs="Arial"/>
          <w:b/>
          <w:i/>
          <w:lang w:val="fi-FI"/>
        </w:rPr>
        <w:t>9</w:t>
      </w:r>
      <w:r w:rsidRPr="002F06BA">
        <w:rPr>
          <w:rFonts w:cs="Arial"/>
          <w:lang w:val="fi-FI"/>
        </w:rPr>
        <w:t xml:space="preserve"> tekstin kirjoittamiseksi. Esimerkiksi näppäimessä </w:t>
      </w:r>
      <w:r w:rsidRPr="002F06BA">
        <w:rPr>
          <w:rFonts w:cs="Arial"/>
          <w:b/>
          <w:i/>
          <w:lang w:val="fi-FI"/>
        </w:rPr>
        <w:t>2</w:t>
      </w:r>
      <w:r w:rsidRPr="002F06BA">
        <w:rPr>
          <w:rFonts w:cs="Arial"/>
          <w:lang w:val="fi-FI"/>
        </w:rPr>
        <w:t xml:space="preserve"> on merkit a, b, c ja 2. Näppäimessä </w:t>
      </w:r>
      <w:r w:rsidRPr="002F06BA">
        <w:rPr>
          <w:rFonts w:cs="Arial"/>
          <w:b/>
          <w:i/>
          <w:lang w:val="fi-FI"/>
        </w:rPr>
        <w:t>3</w:t>
      </w:r>
      <w:r w:rsidRPr="002F06BA">
        <w:rPr>
          <w:rFonts w:cs="Arial"/>
          <w:lang w:val="fi-FI"/>
        </w:rPr>
        <w:t xml:space="preserve"> on merkit d, e, f ja 3. Näppäimessä </w:t>
      </w:r>
      <w:r w:rsidRPr="002F06BA">
        <w:rPr>
          <w:rFonts w:cs="Arial"/>
          <w:b/>
          <w:i/>
          <w:lang w:val="fi-FI"/>
        </w:rPr>
        <w:t>6</w:t>
      </w:r>
      <w:r w:rsidRPr="002F06BA">
        <w:rPr>
          <w:rFonts w:cs="Arial"/>
          <w:lang w:val="fi-FI"/>
        </w:rPr>
        <w:t xml:space="preserve"> on merkit m, n, o, 6 jne. Välilyönti on näppäimessä </w:t>
      </w:r>
      <w:r w:rsidRPr="002F06BA">
        <w:rPr>
          <w:rFonts w:cs="Arial"/>
          <w:b/>
          <w:i/>
          <w:lang w:val="fi-FI"/>
        </w:rPr>
        <w:t>0</w:t>
      </w:r>
      <w:r w:rsidRPr="002F06BA">
        <w:rPr>
          <w:rFonts w:cs="Arial"/>
          <w:lang w:val="fi-FI"/>
        </w:rPr>
        <w:t xml:space="preserve">. Välimerkit ja erikoismerkit ovat näppäimissä </w:t>
      </w:r>
      <w:r w:rsidRPr="002F06BA">
        <w:rPr>
          <w:rFonts w:cs="Arial"/>
          <w:b/>
          <w:i/>
          <w:lang w:val="fi-FI"/>
        </w:rPr>
        <w:t>0</w:t>
      </w:r>
      <w:r w:rsidRPr="002F06BA">
        <w:rPr>
          <w:rFonts w:cs="Arial"/>
          <w:lang w:val="fi-FI"/>
        </w:rPr>
        <w:t xml:space="preserve"> ja </w:t>
      </w:r>
      <w:r w:rsidRPr="002F06BA">
        <w:rPr>
          <w:rFonts w:cs="Arial"/>
          <w:b/>
          <w:i/>
          <w:lang w:val="fi-FI"/>
        </w:rPr>
        <w:t>1</w:t>
      </w:r>
      <w:r w:rsidRPr="002F06BA">
        <w:rPr>
          <w:rFonts w:cs="Arial"/>
          <w:lang w:val="fi-FI"/>
        </w:rPr>
        <w:t>. Kirjaimen syöttämiseksi paina kyseistä numeronäppäintä riittävän monta kertaa. Jos tarvitset samasta näppäimestä löytyvän kirjaimen heti perään uudelleen, joudut odottamaan hetken, kunnes Stream ilmoittaa kirjaimen. Esimerkiksi sanaa "cab" kirjoittaessasi paina näppäintä</w:t>
      </w:r>
      <w:r w:rsidRPr="002F06BA">
        <w:rPr>
          <w:rFonts w:cs="Arial"/>
          <w:b/>
          <w:i/>
          <w:lang w:val="fi-FI"/>
        </w:rPr>
        <w:t xml:space="preserve"> 2</w:t>
      </w:r>
      <w:r w:rsidRPr="002F06BA">
        <w:rPr>
          <w:rFonts w:cs="Arial"/>
          <w:lang w:val="fi-FI"/>
        </w:rPr>
        <w:t xml:space="preserve"> kolme kertaa, sitten odota kunnes kuulet "c", paina sitten näppäintä kerran ja odota kunnes kuulet "a", paina sitten vielä kahdesti saadaksesi viimeisen kirjaimen "b".  Taukoa ei tarvitse pitää kirjaimille, jotka saadaan eri näppäimistä. Esimerkiksi sanassa "mama"  voit painaa 6262 niin nopeasti kuin haluat.</w:t>
      </w:r>
    </w:p>
    <w:p w:rsidR="008D5FE8" w:rsidRDefault="008D5FE8" w:rsidP="00E369D5">
      <w:pPr>
        <w:numPr>
          <w:ilvl w:val="0"/>
          <w:numId w:val="21"/>
        </w:numPr>
        <w:rPr>
          <w:rFonts w:cs="Arial"/>
          <w:lang w:val="fi-FI"/>
        </w:rPr>
      </w:pPr>
      <w:r>
        <w:rPr>
          <w:rFonts w:cs="Arial"/>
          <w:lang w:val="fi-FI"/>
        </w:rPr>
        <w:t>Kun olet ”ilmoita merkki joka painalluksella ja valitse merkki tauon jälkeen” tilassa, Stream ilmoittaa merkin heti, k</w:t>
      </w:r>
      <w:r w:rsidR="004F0CAF">
        <w:rPr>
          <w:rFonts w:cs="Arial"/>
          <w:lang w:val="fi-FI"/>
        </w:rPr>
        <w:t xml:space="preserve">un näppäintä on painettu jättäen tarpeeksi aikaa painaaksesi uudelleen ja valitaksesi toisen merkin samasta näppäimestä. Hetken </w:t>
      </w:r>
      <w:r w:rsidR="004F0CAF">
        <w:rPr>
          <w:rFonts w:cs="Arial"/>
          <w:lang w:val="fi-FI"/>
        </w:rPr>
        <w:lastRenderedPageBreak/>
        <w:t xml:space="preserve">kuluttua, jos mitään muuta näppäintä ei paineta, Stream antaa klikkaus-äänimerkin, osoittaen, että merkki on valittu. </w:t>
      </w:r>
    </w:p>
    <w:p w:rsidR="004F0CAF" w:rsidRPr="002F06BA" w:rsidRDefault="004F0CAF" w:rsidP="00E369D5">
      <w:pPr>
        <w:numPr>
          <w:ilvl w:val="0"/>
          <w:numId w:val="21"/>
        </w:numPr>
        <w:rPr>
          <w:rFonts w:cs="Arial"/>
          <w:lang w:val="fi-FI"/>
        </w:rPr>
      </w:pPr>
      <w:r>
        <w:rPr>
          <w:rFonts w:cs="Arial"/>
          <w:lang w:val="fi-FI"/>
        </w:rPr>
        <w:t>Molemmissa tekstinsyöttötavoissa voit käyttää Kirjanmerkki-näppäintä vaihtaaksesi tekstin ja numeroiden syötön välillä</w:t>
      </w:r>
    </w:p>
    <w:p w:rsidR="00E369D5" w:rsidRPr="002F06BA" w:rsidRDefault="00E369D5" w:rsidP="00E369D5">
      <w:pPr>
        <w:numPr>
          <w:ilvl w:val="0"/>
          <w:numId w:val="21"/>
        </w:numPr>
        <w:rPr>
          <w:rFonts w:cs="Arial"/>
          <w:lang w:val="fi-FI"/>
        </w:rPr>
      </w:pPr>
      <w:r w:rsidRPr="002F06BA">
        <w:rPr>
          <w:rFonts w:cs="Arial"/>
          <w:lang w:val="fi-FI"/>
        </w:rPr>
        <w:t xml:space="preserve">Voit painaa </w:t>
      </w:r>
      <w:r w:rsidRPr="002F06BA">
        <w:rPr>
          <w:rFonts w:cs="Arial"/>
          <w:b/>
          <w:i/>
          <w:lang w:val="fi-FI"/>
        </w:rPr>
        <w:t>uninäppäintä</w:t>
      </w:r>
      <w:r w:rsidRPr="002F06BA">
        <w:rPr>
          <w:rFonts w:cs="Arial"/>
          <w:lang w:val="fi-FI"/>
        </w:rPr>
        <w:t xml:space="preserve"> päästäksesi näppäinten kuvaustilaan. Paina sitten muita näppäimiä, jolloin laite ilmoittaa niiden toiminnot, mukaan lukien kunkin numeronäppäimen sisältämät merkit. Paina </w:t>
      </w:r>
      <w:r w:rsidRPr="002F06BA">
        <w:rPr>
          <w:rFonts w:cs="Arial"/>
          <w:b/>
          <w:i/>
          <w:lang w:val="fi-FI"/>
        </w:rPr>
        <w:t>uninäppäintä</w:t>
      </w:r>
      <w:r w:rsidRPr="002F06BA">
        <w:rPr>
          <w:rFonts w:cs="Arial"/>
          <w:lang w:val="fi-FI"/>
        </w:rPr>
        <w:t xml:space="preserve"> uudelleen poistuaksesi näppäinten kuvaustilasta ja palataksesi tekstinsyöttötilaan.</w:t>
      </w:r>
    </w:p>
    <w:p w:rsidR="00E369D5" w:rsidRPr="002F06BA" w:rsidRDefault="00E369D5" w:rsidP="00E369D5">
      <w:pPr>
        <w:numPr>
          <w:ilvl w:val="0"/>
          <w:numId w:val="21"/>
        </w:numPr>
        <w:rPr>
          <w:rFonts w:cs="Arial"/>
          <w:lang w:val="fi-FI"/>
        </w:rPr>
      </w:pPr>
      <w:r w:rsidRPr="002F06BA">
        <w:rPr>
          <w:rFonts w:cs="Arial"/>
          <w:lang w:val="fi-FI"/>
        </w:rPr>
        <w:t xml:space="preserve">Kuulet kirjoittamasi tekstin painamalla pikasiirtonäppäintä </w:t>
      </w:r>
      <w:r w:rsidRPr="002F06BA">
        <w:rPr>
          <w:rFonts w:cs="Arial"/>
          <w:b/>
          <w:i/>
          <w:lang w:val="fi-FI"/>
        </w:rPr>
        <w:t>eteenpäin</w:t>
      </w:r>
      <w:r w:rsidRPr="002F06BA">
        <w:rPr>
          <w:rFonts w:cs="Arial"/>
          <w:lang w:val="fi-FI"/>
        </w:rPr>
        <w:t>.</w:t>
      </w:r>
    </w:p>
    <w:p w:rsidR="00E369D5" w:rsidRPr="002F06BA" w:rsidRDefault="00E369D5" w:rsidP="00E369D5">
      <w:pPr>
        <w:numPr>
          <w:ilvl w:val="0"/>
          <w:numId w:val="21"/>
        </w:numPr>
        <w:rPr>
          <w:rFonts w:cs="Arial"/>
          <w:lang w:val="fi-FI"/>
        </w:rPr>
      </w:pPr>
      <w:r w:rsidRPr="002F06BA">
        <w:rPr>
          <w:rFonts w:cs="Arial"/>
          <w:lang w:val="fi-FI"/>
        </w:rPr>
        <w:t xml:space="preserve">Voit poistaa viimeksi syötetyn merkin painamalla pikasiirtonäppäintä </w:t>
      </w:r>
      <w:r w:rsidRPr="002F06BA">
        <w:rPr>
          <w:rFonts w:cs="Arial"/>
          <w:b/>
          <w:i/>
          <w:lang w:val="fi-FI"/>
        </w:rPr>
        <w:t>taaksepäin</w:t>
      </w:r>
      <w:r w:rsidRPr="002F06BA">
        <w:rPr>
          <w:rFonts w:cs="Arial"/>
          <w:lang w:val="fi-FI"/>
        </w:rPr>
        <w:t>.</w:t>
      </w:r>
    </w:p>
    <w:p w:rsidR="00E369D5" w:rsidRPr="002F06BA" w:rsidRDefault="00E369D5" w:rsidP="00E369D5">
      <w:pPr>
        <w:numPr>
          <w:ilvl w:val="0"/>
          <w:numId w:val="21"/>
        </w:numPr>
        <w:rPr>
          <w:rFonts w:cs="Arial"/>
          <w:lang w:val="fi-FI"/>
        </w:rPr>
      </w:pPr>
      <w:r w:rsidRPr="002F06BA">
        <w:rPr>
          <w:rFonts w:cs="Arial"/>
          <w:lang w:val="fi-FI"/>
        </w:rPr>
        <w:t xml:space="preserve">Kun lopetat kirjoittamisen, voit poistua tekstinsyöttötilasta kolmella tavalla: Paina </w:t>
      </w:r>
      <w:r w:rsidRPr="002F06BA">
        <w:rPr>
          <w:rFonts w:cs="Arial"/>
          <w:b/>
          <w:i/>
          <w:lang w:val="fi-FI"/>
        </w:rPr>
        <w:t>Peruuta</w:t>
      </w:r>
      <w:r w:rsidRPr="002F06BA">
        <w:rPr>
          <w:rFonts w:cs="Arial"/>
          <w:lang w:val="fi-FI"/>
        </w:rPr>
        <w:t xml:space="preserve"> poistuaksesi hakua suorittamatta, tai paina </w:t>
      </w:r>
      <w:r w:rsidRPr="002F06BA">
        <w:rPr>
          <w:rFonts w:cs="Arial"/>
          <w:b/>
          <w:i/>
          <w:lang w:val="fi-FI"/>
        </w:rPr>
        <w:t>vahvistusnäppäintä</w:t>
      </w:r>
      <w:r w:rsidRPr="002F06BA">
        <w:rPr>
          <w:rFonts w:cs="Arial"/>
          <w:lang w:val="fi-FI"/>
        </w:rPr>
        <w:t xml:space="preserve"> tai </w:t>
      </w:r>
      <w:r w:rsidR="00237013">
        <w:rPr>
          <w:rFonts w:cs="Arial"/>
          <w:b/>
          <w:i/>
          <w:lang w:val="fi-FI"/>
        </w:rPr>
        <w:t>Toista/Pysäytä</w:t>
      </w:r>
      <w:r w:rsidRPr="002F06BA">
        <w:rPr>
          <w:rFonts w:cs="Arial"/>
          <w:b/>
          <w:i/>
          <w:lang w:val="fi-FI"/>
        </w:rPr>
        <w:t>-näppäintä</w:t>
      </w:r>
      <w:r w:rsidRPr="002F06BA">
        <w:rPr>
          <w:rFonts w:cs="Arial"/>
          <w:lang w:val="fi-FI"/>
        </w:rPr>
        <w:t xml:space="preserve"> haun käynnistämiseksi. </w:t>
      </w:r>
      <w:r w:rsidRPr="002F06BA">
        <w:rPr>
          <w:rFonts w:cs="Arial"/>
          <w:b/>
          <w:i/>
          <w:lang w:val="fi-FI"/>
        </w:rPr>
        <w:t>Peruuta</w:t>
      </w:r>
      <w:r w:rsidRPr="002F06BA">
        <w:rPr>
          <w:rFonts w:cs="Arial"/>
          <w:lang w:val="fi-FI"/>
        </w:rPr>
        <w:t xml:space="preserve"> ei vaikuta aiempiin hakutietoihin.</w:t>
      </w:r>
    </w:p>
    <w:p w:rsidR="00E369D5" w:rsidRPr="002F06BA" w:rsidRDefault="00E369D5" w:rsidP="00E369D5">
      <w:pPr>
        <w:numPr>
          <w:ilvl w:val="0"/>
          <w:numId w:val="21"/>
        </w:numPr>
        <w:rPr>
          <w:rFonts w:cs="Arial"/>
          <w:lang w:val="fi-FI"/>
        </w:rPr>
      </w:pPr>
      <w:r w:rsidRPr="002F06BA">
        <w:rPr>
          <w:rFonts w:cs="Arial"/>
          <w:lang w:val="fi-FI"/>
        </w:rPr>
        <w:t xml:space="preserve">Jos painoit </w:t>
      </w:r>
      <w:r w:rsidRPr="002F06BA">
        <w:rPr>
          <w:rFonts w:cs="Arial"/>
          <w:b/>
          <w:i/>
          <w:lang w:val="fi-FI"/>
        </w:rPr>
        <w:t>vahvistusnäppäintä</w:t>
      </w:r>
      <w:r w:rsidRPr="002F06BA">
        <w:rPr>
          <w:rFonts w:cs="Arial"/>
          <w:lang w:val="fi-FI"/>
        </w:rPr>
        <w:t xml:space="preserve">, Stream siirtyy löytyneen hakukohteen kohdalle ja ilmoittaa kyseisen rivin. Jos painoit </w:t>
      </w:r>
      <w:r w:rsidR="00237013">
        <w:rPr>
          <w:rFonts w:cs="Arial"/>
          <w:b/>
          <w:i/>
          <w:lang w:val="fi-FI"/>
        </w:rPr>
        <w:t>Toista/Pysäytä-</w:t>
      </w:r>
      <w:r w:rsidRPr="002F06BA">
        <w:rPr>
          <w:rFonts w:cs="Arial"/>
          <w:lang w:val="fi-FI"/>
        </w:rPr>
        <w:t>näppäintä, laite siirtyy löytyneen hakukohteen kohdalle ja kuuntelu käynnistyy. Haku ei huomioi isoja ja pieniä kirjaimia. Haku löytää osittaiset sanat, jolloin laite siirtyy hakuehdon sisältävän sanan alkuun. Heittomerkillä varustettuja merkkejä ei katsota samoiksi kuin heittomerkittömiä merkkejä.  Haku alkaa aina kirjan senhetkisestä kohdasta.</w:t>
      </w:r>
    </w:p>
    <w:p w:rsidR="00E369D5" w:rsidRPr="002F06BA" w:rsidRDefault="00E369D5" w:rsidP="00E369D5">
      <w:pPr>
        <w:spacing w:before="120"/>
        <w:rPr>
          <w:lang w:val="fi-FI"/>
        </w:rPr>
      </w:pPr>
      <w:r w:rsidRPr="002F06BA">
        <w:rPr>
          <w:rFonts w:cs="Arial"/>
          <w:lang w:val="fi-FI"/>
        </w:rPr>
        <w:t xml:space="preserve">Jos haet suuresta tiedostosta, saatat kuulla ilmoituksen "Odota hetki", kun haku on käynnissä. Jos painat </w:t>
      </w:r>
      <w:r w:rsidRPr="002F06BA">
        <w:rPr>
          <w:rFonts w:cs="Arial"/>
          <w:b/>
          <w:i/>
          <w:lang w:val="fi-FI"/>
        </w:rPr>
        <w:t>Peruuta</w:t>
      </w:r>
      <w:r w:rsidRPr="002F06BA">
        <w:rPr>
          <w:rFonts w:cs="Arial"/>
          <w:lang w:val="fi-FI"/>
        </w:rPr>
        <w:t>-näppäintä haun aikana, hakutoiminto pysähtyy ja sijainti säilyy alkuperäisessä kohdassa, josta aloitettiin.</w:t>
      </w:r>
    </w:p>
    <w:p w:rsidR="00E369D5" w:rsidRDefault="00E369D5" w:rsidP="00E369D5">
      <w:pPr>
        <w:pStyle w:val="Titre3"/>
        <w:rPr>
          <w:lang w:val="fi-FI"/>
        </w:rPr>
      </w:pPr>
      <w:bookmarkStart w:id="363" w:name="_Toc244402318"/>
      <w:bookmarkStart w:id="364" w:name="_Toc249337312"/>
      <w:bookmarkStart w:id="365" w:name="_Toc357592737"/>
      <w:bookmarkStart w:id="366" w:name="_Toc357592863"/>
      <w:bookmarkStart w:id="367" w:name="_Toc402867584"/>
      <w:r w:rsidRPr="002F06BA">
        <w:rPr>
          <w:lang w:val="fi-FI"/>
        </w:rPr>
        <w:t>Hae seuraava tai edellinen</w:t>
      </w:r>
      <w:bookmarkEnd w:id="363"/>
      <w:bookmarkEnd w:id="364"/>
      <w:bookmarkEnd w:id="365"/>
      <w:bookmarkEnd w:id="366"/>
      <w:bookmarkEnd w:id="367"/>
    </w:p>
    <w:p w:rsidR="00E369D5" w:rsidRPr="002F06BA" w:rsidRDefault="00E369D5" w:rsidP="00E369D5">
      <w:pPr>
        <w:numPr>
          <w:ilvl w:val="0"/>
          <w:numId w:val="21"/>
        </w:numPr>
        <w:rPr>
          <w:rFonts w:cs="Arial"/>
          <w:lang w:val="fi-FI"/>
        </w:rPr>
      </w:pPr>
      <w:r w:rsidRPr="002F06BA">
        <w:rPr>
          <w:rFonts w:cs="Arial"/>
          <w:lang w:val="fi-FI"/>
        </w:rPr>
        <w:t>Hakukohteen löytyessä Stream lisää Haku-valinnan näppäinten</w:t>
      </w:r>
      <w:r w:rsidRPr="002F06BA">
        <w:rPr>
          <w:rFonts w:cs="Arial"/>
          <w:b/>
          <w:i/>
          <w:lang w:val="fi-FI"/>
        </w:rPr>
        <w:t xml:space="preserve"> 2</w:t>
      </w:r>
      <w:r w:rsidRPr="002F06BA">
        <w:rPr>
          <w:rFonts w:cs="Arial"/>
          <w:lang w:val="fi-FI"/>
        </w:rPr>
        <w:t xml:space="preserve"> ja </w:t>
      </w:r>
      <w:r w:rsidRPr="002F06BA">
        <w:rPr>
          <w:rFonts w:cs="Arial"/>
          <w:b/>
          <w:i/>
          <w:lang w:val="fi-FI"/>
        </w:rPr>
        <w:t>8</w:t>
      </w:r>
      <w:r w:rsidRPr="002F06BA">
        <w:rPr>
          <w:rFonts w:cs="Arial"/>
          <w:lang w:val="fi-FI"/>
        </w:rPr>
        <w:t xml:space="preserve"> hakutasoihin ja valitsee tuon tason automaattisesti. Joten kun ensimmäinen esiintymiskohta tekstissä löytyy, voit painaa näppäintä </w:t>
      </w:r>
      <w:r w:rsidRPr="002F06BA">
        <w:rPr>
          <w:rFonts w:cs="Arial"/>
          <w:b/>
          <w:i/>
          <w:lang w:val="fi-FI"/>
        </w:rPr>
        <w:t xml:space="preserve"> 4</w:t>
      </w:r>
      <w:r w:rsidRPr="002F06BA">
        <w:rPr>
          <w:rFonts w:cs="Arial"/>
          <w:lang w:val="fi-FI"/>
        </w:rPr>
        <w:t xml:space="preserve"> tai </w:t>
      </w:r>
      <w:r w:rsidRPr="002F06BA">
        <w:rPr>
          <w:rFonts w:cs="Arial"/>
          <w:b/>
          <w:i/>
          <w:lang w:val="fi-FI"/>
        </w:rPr>
        <w:t xml:space="preserve"> 6</w:t>
      </w:r>
      <w:r w:rsidRPr="002F06BA">
        <w:rPr>
          <w:rFonts w:cs="Arial"/>
          <w:lang w:val="fi-FI"/>
        </w:rPr>
        <w:t xml:space="preserve"> etsiäksesi edellisen tai seuraavan esiintymiskohdan. Etsi edellinen tai seuraava -hakutoiminto pysyy näppäinten </w:t>
      </w:r>
      <w:r w:rsidRPr="002F06BA">
        <w:rPr>
          <w:rFonts w:cs="Arial"/>
          <w:b/>
          <w:i/>
          <w:lang w:val="fi-FI"/>
        </w:rPr>
        <w:t>2</w:t>
      </w:r>
      <w:r w:rsidRPr="002F06BA">
        <w:rPr>
          <w:rFonts w:cs="Arial"/>
          <w:lang w:val="fi-FI"/>
        </w:rPr>
        <w:t>/</w:t>
      </w:r>
      <w:r w:rsidRPr="002F06BA">
        <w:rPr>
          <w:rFonts w:cs="Arial"/>
          <w:b/>
          <w:i/>
          <w:lang w:val="fi-FI"/>
        </w:rPr>
        <w:t>8</w:t>
      </w:r>
      <w:r w:rsidRPr="002F06BA">
        <w:rPr>
          <w:rFonts w:cs="Arial"/>
          <w:lang w:val="fi-FI"/>
        </w:rPr>
        <w:t xml:space="preserve"> kierrossa, kunnes suljet kirjan. Voit painaa näppäintä </w:t>
      </w:r>
      <w:r w:rsidRPr="002F06BA">
        <w:rPr>
          <w:rFonts w:cs="Arial"/>
          <w:b/>
          <w:i/>
          <w:lang w:val="fi-FI"/>
        </w:rPr>
        <w:t>4</w:t>
      </w:r>
      <w:r w:rsidRPr="002F06BA">
        <w:rPr>
          <w:rFonts w:cs="Arial"/>
          <w:lang w:val="fi-FI"/>
        </w:rPr>
        <w:t xml:space="preserve"> tai </w:t>
      </w:r>
      <w:r w:rsidRPr="002F06BA">
        <w:rPr>
          <w:rFonts w:cs="Arial"/>
          <w:b/>
          <w:i/>
          <w:lang w:val="fi-FI"/>
        </w:rPr>
        <w:t>6</w:t>
      </w:r>
      <w:r w:rsidRPr="002F06BA">
        <w:rPr>
          <w:rFonts w:cs="Arial"/>
          <w:lang w:val="fi-FI"/>
        </w:rPr>
        <w:t xml:space="preserve"> hakeaksesi edellisen tai seuraavan kohteen kuuntelu- tai pysäytystilassa.</w:t>
      </w:r>
    </w:p>
    <w:p w:rsidR="00E369D5" w:rsidRPr="002F06BA" w:rsidRDefault="00E369D5" w:rsidP="00E369D5">
      <w:pPr>
        <w:numPr>
          <w:ilvl w:val="0"/>
          <w:numId w:val="21"/>
        </w:numPr>
        <w:rPr>
          <w:rFonts w:cs="Arial"/>
          <w:lang w:val="fi-FI"/>
        </w:rPr>
      </w:pPr>
      <w:r w:rsidRPr="002F06BA">
        <w:rPr>
          <w:rFonts w:cs="Arial"/>
          <w:lang w:val="fi-FI"/>
        </w:rPr>
        <w:t>Jos hakua eteenpäin suoritettaessa saavutaan kirjan loppuun, annetaan ilmoitus "Kirjan loppu" ja haku jatkuu sitten kirjan alusta haun alkuperäiseen aloituskohtaan asti.</w:t>
      </w:r>
    </w:p>
    <w:p w:rsidR="00E369D5" w:rsidRPr="002F06BA" w:rsidRDefault="00E369D5" w:rsidP="00E369D5">
      <w:pPr>
        <w:numPr>
          <w:ilvl w:val="0"/>
          <w:numId w:val="21"/>
        </w:numPr>
        <w:rPr>
          <w:rFonts w:cs="Arial"/>
          <w:lang w:val="fi-FI"/>
        </w:rPr>
      </w:pPr>
      <w:r w:rsidRPr="002F06BA">
        <w:rPr>
          <w:rFonts w:cs="Arial"/>
          <w:lang w:val="fi-FI"/>
        </w:rPr>
        <w:t>Jos hakua taaksepäin suoritettaessa saavutaan kirjan alkuun, annetaan ilmoitus "Kirjan alku" ja haku jatkuu sitten kirjan lopusta haun alkuperäiseen aloituskohtaan asti.</w:t>
      </w:r>
    </w:p>
    <w:p w:rsidR="00E369D5" w:rsidRPr="002F06BA" w:rsidRDefault="00E369D5" w:rsidP="00E369D5">
      <w:pPr>
        <w:numPr>
          <w:ilvl w:val="0"/>
          <w:numId w:val="21"/>
        </w:numPr>
        <w:spacing w:before="120"/>
        <w:rPr>
          <w:lang w:val="fi-FI"/>
        </w:rPr>
      </w:pPr>
      <w:r w:rsidRPr="002F06BA">
        <w:rPr>
          <w:rFonts w:cs="Arial"/>
          <w:lang w:val="fi-FI"/>
        </w:rPr>
        <w:t>Jos yhtään hakutulosta ei löydy, Stream ilmoittaa ettei yhtään hakukohdetta löytynyt ja palauttaa sinut alkuperäiseen aloituskohtaan.</w:t>
      </w:r>
    </w:p>
    <w:p w:rsidR="00E369D5" w:rsidRPr="002F06BA" w:rsidRDefault="00E369D5" w:rsidP="00E369D5">
      <w:pPr>
        <w:numPr>
          <w:ilvl w:val="0"/>
          <w:numId w:val="21"/>
        </w:numPr>
        <w:spacing w:before="120"/>
        <w:rPr>
          <w:lang w:val="fi-FI"/>
        </w:rPr>
      </w:pPr>
      <w:r w:rsidRPr="002F06BA">
        <w:rPr>
          <w:rFonts w:cs="Arial"/>
          <w:lang w:val="fi-FI"/>
        </w:rPr>
        <w:t>Kun avaat uuden kirjan, aiempi hakuehto nollautuu.</w:t>
      </w:r>
    </w:p>
    <w:p w:rsidR="00E369D5" w:rsidRPr="002F06BA" w:rsidRDefault="00E369D5" w:rsidP="00E369D5">
      <w:pPr>
        <w:pStyle w:val="Titre3"/>
        <w:rPr>
          <w:sz w:val="20"/>
          <w:lang w:val="fi-FI"/>
        </w:rPr>
      </w:pPr>
      <w:bookmarkStart w:id="368" w:name="_Toc244402319"/>
      <w:bookmarkStart w:id="369" w:name="_Toc249337313"/>
      <w:bookmarkStart w:id="370" w:name="_Toc357592738"/>
      <w:bookmarkStart w:id="371" w:name="_Toc357592864"/>
      <w:bookmarkStart w:id="372" w:name="_Toc402867585"/>
      <w:r w:rsidRPr="002F06BA">
        <w:rPr>
          <w:lang w:val="fi-FI"/>
        </w:rPr>
        <w:t>Kohdalla olevan sanan haku</w:t>
      </w:r>
      <w:bookmarkEnd w:id="368"/>
      <w:bookmarkEnd w:id="369"/>
      <w:bookmarkEnd w:id="370"/>
      <w:bookmarkEnd w:id="371"/>
      <w:bookmarkEnd w:id="372"/>
    </w:p>
    <w:p w:rsidR="00E369D5" w:rsidRPr="002F06BA" w:rsidRDefault="00E369D5" w:rsidP="00E369D5">
      <w:pPr>
        <w:spacing w:before="120"/>
        <w:rPr>
          <w:rFonts w:cs="Arial"/>
          <w:lang w:val="fi-FI"/>
        </w:rPr>
      </w:pPr>
      <w:r w:rsidRPr="002F06BA">
        <w:rPr>
          <w:rFonts w:cs="Arial"/>
          <w:lang w:val="fi-FI"/>
        </w:rPr>
        <w:t xml:space="preserve">Jos et syötä hakuehtoa, Stream hakee sanaa, jonka kohdalla parhaillaan olet tekstissä. Oletetaan esimerkiksi, että olet tekstitiedostossa sanan "HumanWare" kohdalla. Jos painat </w:t>
      </w:r>
      <w:r w:rsidRPr="002F06BA">
        <w:rPr>
          <w:rFonts w:cs="Arial"/>
          <w:b/>
          <w:i/>
          <w:lang w:val="fi-FI"/>
        </w:rPr>
        <w:t>Siirry</w:t>
      </w:r>
      <w:r w:rsidRPr="002F06BA">
        <w:rPr>
          <w:rFonts w:cs="Arial"/>
          <w:lang w:val="fi-FI"/>
        </w:rPr>
        <w:t xml:space="preserve">-näppäintä useita kertoja, kunnes kuulet "Haku", ja sitten painat </w:t>
      </w:r>
      <w:r w:rsidR="00237013">
        <w:rPr>
          <w:rFonts w:cs="Arial"/>
          <w:b/>
          <w:i/>
          <w:lang w:val="fi-FI"/>
        </w:rPr>
        <w:t>Toista/Pysäytä</w:t>
      </w:r>
      <w:r w:rsidRPr="002F06BA">
        <w:rPr>
          <w:rFonts w:cs="Arial"/>
          <w:lang w:val="fi-FI"/>
        </w:rPr>
        <w:t xml:space="preserve">- tai </w:t>
      </w:r>
      <w:r w:rsidRPr="002F06BA">
        <w:rPr>
          <w:rFonts w:cs="Arial"/>
          <w:b/>
          <w:i/>
          <w:lang w:val="fi-FI"/>
        </w:rPr>
        <w:t>vahvistusnäppäintä</w:t>
      </w:r>
      <w:r w:rsidRPr="002F06BA">
        <w:rPr>
          <w:rFonts w:cs="Arial"/>
          <w:lang w:val="fi-FI"/>
        </w:rPr>
        <w:t xml:space="preserve"> hakukohdetta syöttämättä, Stream siirtyy sanan "HumanWare" seuraavaan esiintymiskohtaan tiedostossa. Jos painoit</w:t>
      </w:r>
      <w:r w:rsidRPr="002F06BA">
        <w:rPr>
          <w:rFonts w:cs="Arial"/>
          <w:b/>
          <w:i/>
          <w:lang w:val="fi-FI"/>
        </w:rPr>
        <w:t xml:space="preserve"> vahvistusnäppäintä</w:t>
      </w:r>
      <w:r w:rsidRPr="002F06BA">
        <w:rPr>
          <w:rFonts w:cs="Arial"/>
          <w:lang w:val="fi-FI"/>
        </w:rPr>
        <w:t xml:space="preserve">, haku pysähtyy tähän ja ilmoittaa rivin. Jos painoit </w:t>
      </w:r>
      <w:r w:rsidR="00EA7E44" w:rsidRPr="00EA7E44">
        <w:rPr>
          <w:rFonts w:cs="Arial"/>
          <w:b/>
          <w:i/>
          <w:lang w:val="fi-FI"/>
        </w:rPr>
        <w:t>Toista/Pysäytä</w:t>
      </w:r>
      <w:r w:rsidRPr="002F06BA">
        <w:rPr>
          <w:rFonts w:cs="Arial"/>
          <w:lang w:val="fi-FI"/>
        </w:rPr>
        <w:t xml:space="preserve">-näppäintä, kuuntelu käynnistyy. Huomaa, että voit painaa pikasiirtonäppäintä </w:t>
      </w:r>
      <w:r w:rsidRPr="002F06BA">
        <w:rPr>
          <w:rFonts w:cs="Arial"/>
          <w:b/>
          <w:i/>
          <w:lang w:val="fi-FI"/>
        </w:rPr>
        <w:t xml:space="preserve">eteenpäin </w:t>
      </w:r>
      <w:r w:rsidRPr="002F06BA">
        <w:rPr>
          <w:rFonts w:cs="Arial"/>
          <w:lang w:val="fi-FI"/>
        </w:rPr>
        <w:t xml:space="preserve">tavataksesi kohdalla olevan sanan ennen kuin painat </w:t>
      </w:r>
      <w:r w:rsidRPr="002F06BA">
        <w:rPr>
          <w:rFonts w:cs="Arial"/>
          <w:b/>
          <w:i/>
          <w:lang w:val="fi-FI"/>
        </w:rPr>
        <w:t>vahvistusnäppäintä</w:t>
      </w:r>
      <w:r w:rsidRPr="002F06BA">
        <w:rPr>
          <w:rFonts w:cs="Arial"/>
          <w:lang w:val="fi-FI"/>
        </w:rPr>
        <w:t xml:space="preserve"> tai </w:t>
      </w:r>
      <w:r w:rsidR="00237013">
        <w:rPr>
          <w:rFonts w:cs="Arial"/>
          <w:b/>
          <w:i/>
          <w:lang w:val="fi-FI"/>
        </w:rPr>
        <w:t>Toista/Pysäytä</w:t>
      </w:r>
      <w:r w:rsidR="00237013" w:rsidRPr="002F06BA">
        <w:rPr>
          <w:rFonts w:cs="Arial"/>
          <w:b/>
          <w:i/>
          <w:lang w:val="fi-FI"/>
        </w:rPr>
        <w:t xml:space="preserve"> </w:t>
      </w:r>
      <w:r w:rsidRPr="002F06BA">
        <w:rPr>
          <w:rFonts w:cs="Arial"/>
          <w:b/>
          <w:i/>
          <w:lang w:val="fi-FI"/>
        </w:rPr>
        <w:t>-näppäintä</w:t>
      </w:r>
      <w:r w:rsidRPr="002F06BA">
        <w:rPr>
          <w:rFonts w:cs="Arial"/>
          <w:lang w:val="fi-FI"/>
        </w:rPr>
        <w:t xml:space="preserve">. Myös pikasiirtonäppäimen </w:t>
      </w:r>
      <w:r w:rsidRPr="002F06BA">
        <w:rPr>
          <w:rFonts w:cs="Arial"/>
          <w:b/>
          <w:i/>
          <w:lang w:val="fi-FI"/>
        </w:rPr>
        <w:t>taaksepäin</w:t>
      </w:r>
      <w:r w:rsidRPr="002F06BA">
        <w:rPr>
          <w:rFonts w:cs="Arial"/>
          <w:lang w:val="fi-FI"/>
        </w:rPr>
        <w:t xml:space="preserve"> painaminen kerran tai kirjaimen syöttäminen poistaa koko sanan, jotta voit syöttää hakuehtosi.</w:t>
      </w:r>
    </w:p>
    <w:p w:rsidR="00E369D5" w:rsidRPr="002F06BA" w:rsidRDefault="00E369D5" w:rsidP="00E369D5">
      <w:pPr>
        <w:spacing w:before="120"/>
        <w:rPr>
          <w:lang w:val="fi-FI"/>
        </w:rPr>
      </w:pPr>
    </w:p>
    <w:p w:rsidR="00E369D5" w:rsidRPr="002F06BA" w:rsidRDefault="00E369D5" w:rsidP="00E369D5">
      <w:pPr>
        <w:pStyle w:val="Titre2"/>
        <w:rPr>
          <w:lang w:val="fi-FI"/>
        </w:rPr>
      </w:pPr>
      <w:bookmarkStart w:id="373" w:name="_Toc244402320"/>
      <w:bookmarkStart w:id="374" w:name="_Toc249337314"/>
      <w:bookmarkStart w:id="375" w:name="_Toc357592739"/>
      <w:bookmarkStart w:id="376" w:name="_Toc357592865"/>
      <w:bookmarkStart w:id="377" w:name="_Toc402867586"/>
      <w:r w:rsidRPr="002F06BA">
        <w:rPr>
          <w:lang w:val="fi-FI"/>
        </w:rPr>
        <w:t>Äänimuistiinpanojen äänitys</w:t>
      </w:r>
      <w:bookmarkEnd w:id="373"/>
      <w:bookmarkEnd w:id="374"/>
      <w:bookmarkEnd w:id="375"/>
      <w:bookmarkEnd w:id="376"/>
      <w:bookmarkEnd w:id="377"/>
    </w:p>
    <w:p w:rsidR="00E369D5" w:rsidRPr="002F06BA" w:rsidRDefault="00E369D5" w:rsidP="00E369D5">
      <w:pPr>
        <w:jc w:val="both"/>
        <w:rPr>
          <w:lang w:val="fi-FI"/>
        </w:rPr>
      </w:pPr>
      <w:r w:rsidRPr="002F06BA">
        <w:rPr>
          <w:rFonts w:cs="Arial"/>
          <w:lang w:val="fi-FI"/>
        </w:rPr>
        <w:t xml:space="preserve">Voit käyttää Streamia myös sanelimena. Sanelemasi muistiinpanot tallentuvat SD-muistikortille kansioon $VRNotes. Jokainen taltiointi tallentuu omalla juoksevalla numerollaan. Voit tallentaa sanelun joko sisäänrakennetun mikrofonin avulla tai käyttää ulkoista mikrofonia, joka liitetään </w:t>
      </w:r>
      <w:r w:rsidRPr="002F06BA">
        <w:rPr>
          <w:rFonts w:cs="Arial"/>
          <w:lang w:val="fi-FI"/>
        </w:rPr>
        <w:lastRenderedPageBreak/>
        <w:t xml:space="preserve">oikeassa </w:t>
      </w:r>
      <w:r w:rsidR="00237013">
        <w:rPr>
          <w:rFonts w:cs="Arial"/>
          <w:lang w:val="fi-FI"/>
        </w:rPr>
        <w:t>kyljessä äänityspainikkeen</w:t>
      </w:r>
      <w:r w:rsidRPr="002F06BA">
        <w:rPr>
          <w:rFonts w:cs="Arial"/>
          <w:lang w:val="fi-FI"/>
        </w:rPr>
        <w:t xml:space="preserve"> </w:t>
      </w:r>
      <w:r w:rsidR="00237013">
        <w:rPr>
          <w:rFonts w:cs="Arial"/>
          <w:lang w:val="fi-FI"/>
        </w:rPr>
        <w:t>yläpuolella olevaan liittimeen</w:t>
      </w:r>
      <w:r w:rsidRPr="002F06BA">
        <w:rPr>
          <w:rFonts w:cs="Arial"/>
          <w:lang w:val="fi-FI"/>
        </w:rPr>
        <w:t>.</w:t>
      </w:r>
      <w:r w:rsidR="00580819">
        <w:rPr>
          <w:rFonts w:cs="Arial"/>
          <w:lang w:val="fi-FI"/>
        </w:rPr>
        <w:t xml:space="preserve"> Sisäänrakenne</w:t>
      </w:r>
      <w:r w:rsidRPr="002F06BA">
        <w:rPr>
          <w:rFonts w:cs="Arial"/>
          <w:lang w:val="fi-FI"/>
        </w:rPr>
        <w:t>tu</w:t>
      </w:r>
      <w:r w:rsidR="00580819">
        <w:rPr>
          <w:rFonts w:cs="Arial"/>
          <w:lang w:val="fi-FI"/>
        </w:rPr>
        <w:t>n</w:t>
      </w:r>
      <w:r w:rsidRPr="002F06BA">
        <w:rPr>
          <w:rFonts w:cs="Arial"/>
          <w:lang w:val="fi-FI"/>
        </w:rPr>
        <w:t xml:space="preserve"> mikrofoni</w:t>
      </w:r>
      <w:r w:rsidR="00580819">
        <w:rPr>
          <w:rFonts w:cs="Arial"/>
          <w:lang w:val="fi-FI"/>
        </w:rPr>
        <w:t>n</w:t>
      </w:r>
      <w:r w:rsidRPr="002F06BA">
        <w:rPr>
          <w:rFonts w:cs="Arial"/>
          <w:lang w:val="fi-FI"/>
        </w:rPr>
        <w:t xml:space="preserve"> </w:t>
      </w:r>
      <w:r w:rsidR="00580819">
        <w:rPr>
          <w:rFonts w:cs="Arial"/>
          <w:lang w:val="fi-FI"/>
        </w:rPr>
        <w:t xml:space="preserve">äänityskuvio </w:t>
      </w:r>
      <w:r w:rsidR="00580819">
        <w:rPr>
          <w:lang w:val="fi-FI"/>
        </w:rPr>
        <w:t>on pallonmuotoinen</w:t>
      </w:r>
      <w:r w:rsidRPr="002F06BA">
        <w:rPr>
          <w:lang w:val="fi-FI"/>
        </w:rPr>
        <w:t>, eli se ottaa ääniä joka suunnasta. Tämä saattaa olla hyödyllistä esimerkiksi kokouksissa tai koulutuksissa. Ulkoinen mikrofoni taas saattaa auttaa esimerkiksi saneluiden ja haastatteluiden tekemisessä. Yhden äänimuistiinpanon maksimipituus on 8 tuntia tai tiedostokoko 2 GB. Äänimuistiinpanojen määrää rajoittaa vain SD-kortilla vapaana oleva tila.</w:t>
      </w:r>
    </w:p>
    <w:p w:rsidR="00E369D5" w:rsidRPr="002F06BA" w:rsidRDefault="00E369D5" w:rsidP="00E369D5">
      <w:pPr>
        <w:jc w:val="both"/>
        <w:rPr>
          <w:rFonts w:cs="Arial"/>
          <w:lang w:val="fi-FI"/>
        </w:rPr>
      </w:pPr>
    </w:p>
    <w:p w:rsidR="00E369D5" w:rsidRPr="002F06BA" w:rsidRDefault="00E369D5" w:rsidP="00E369D5">
      <w:pPr>
        <w:jc w:val="both"/>
        <w:rPr>
          <w:rFonts w:cs="Arial"/>
          <w:lang w:val="fi-FI"/>
        </w:rPr>
      </w:pPr>
      <w:r w:rsidRPr="002F06BA">
        <w:rPr>
          <w:rFonts w:cs="Arial"/>
          <w:lang w:val="fi-FI"/>
        </w:rPr>
        <w:t xml:space="preserve">Voit tallentaa saneluja kahdella eri tavalla: pikaäänityksellä tai perinteisellä tavalla. </w:t>
      </w:r>
    </w:p>
    <w:p w:rsidR="00E369D5" w:rsidRPr="002F06BA" w:rsidRDefault="00E369D5" w:rsidP="00E369D5">
      <w:pPr>
        <w:jc w:val="both"/>
        <w:rPr>
          <w:rFonts w:cs="Arial"/>
          <w:lang w:val="fi-FI"/>
        </w:rPr>
      </w:pPr>
      <w:r w:rsidRPr="002F06BA">
        <w:rPr>
          <w:rFonts w:cs="Arial"/>
          <w:lang w:val="fi-FI"/>
        </w:rPr>
        <w:t xml:space="preserve">Kun haluat tehdä pikaäänityksen, pidä </w:t>
      </w:r>
      <w:r w:rsidRPr="002F06BA">
        <w:rPr>
          <w:rFonts w:cs="Arial"/>
          <w:b/>
          <w:i/>
          <w:lang w:val="fi-FI"/>
        </w:rPr>
        <w:t>äänitysnäppäintä</w:t>
      </w:r>
      <w:r w:rsidRPr="002F06BA">
        <w:rPr>
          <w:rFonts w:cs="Arial"/>
          <w:lang w:val="fi-FI"/>
        </w:rPr>
        <w:t xml:space="preserve"> painettuna (laitteen oikeassa kyljessä). Kuulet ilmoituksen ja äänimerkin. Puhu asiasi laitteen sisäiseen mikrofoniin (oikeassa yläkulmassa) tai ulkoiseen mikrofoniin. Pikaäänitys loppuu, kun vapautat </w:t>
      </w:r>
      <w:r w:rsidRPr="002F06BA">
        <w:rPr>
          <w:rFonts w:cs="Arial"/>
          <w:b/>
          <w:i/>
          <w:lang w:val="fi-FI"/>
        </w:rPr>
        <w:t>äänitysnäppäimen</w:t>
      </w:r>
      <w:r w:rsidRPr="002F06BA">
        <w:rPr>
          <w:rFonts w:cs="Arial"/>
          <w:lang w:val="fi-FI"/>
        </w:rPr>
        <w:t xml:space="preserve">. </w:t>
      </w:r>
    </w:p>
    <w:p w:rsidR="00E369D5" w:rsidRPr="002F06BA" w:rsidRDefault="00E369D5" w:rsidP="00E369D5">
      <w:pPr>
        <w:jc w:val="both"/>
        <w:rPr>
          <w:rFonts w:cs="Arial"/>
          <w:lang w:val="fi-FI"/>
        </w:rPr>
      </w:pPr>
      <w:r w:rsidRPr="002F06BA">
        <w:rPr>
          <w:rFonts w:cs="Arial"/>
          <w:lang w:val="fi-FI"/>
        </w:rPr>
        <w:t>Kun haluat äänittää pidemmän äänitteen, paina</w:t>
      </w:r>
      <w:r w:rsidRPr="002F06BA">
        <w:rPr>
          <w:rFonts w:cs="Arial"/>
          <w:b/>
          <w:i/>
          <w:lang w:val="fi-FI"/>
        </w:rPr>
        <w:t xml:space="preserve"> äänitysnäppäintä</w:t>
      </w:r>
      <w:r w:rsidRPr="002F06BA">
        <w:rPr>
          <w:rFonts w:cs="Arial"/>
          <w:lang w:val="fi-FI"/>
        </w:rPr>
        <w:t xml:space="preserve"> (laitteen oikeassa kyljessä) kerran lyhyesti. Nyt voit puhua tai äänittää. Tässä tilassa voit keskeyttää äänityksen tilapäisesti painamalla </w:t>
      </w:r>
      <w:r w:rsidR="00580819">
        <w:rPr>
          <w:rFonts w:cs="Arial"/>
          <w:b/>
          <w:i/>
          <w:lang w:val="fi-FI"/>
        </w:rPr>
        <w:t>Toista/Pysäytä</w:t>
      </w:r>
      <w:r w:rsidR="00580819" w:rsidRPr="002F06BA">
        <w:rPr>
          <w:rFonts w:cs="Arial"/>
          <w:lang w:val="fi-FI"/>
        </w:rPr>
        <w:t xml:space="preserve"> </w:t>
      </w:r>
      <w:r w:rsidRPr="002F06BA">
        <w:rPr>
          <w:rFonts w:cs="Arial"/>
          <w:lang w:val="fi-FI"/>
        </w:rPr>
        <w:t xml:space="preserve">-näppäintä. Voit myös painaa </w:t>
      </w:r>
      <w:r w:rsidRPr="002F06BA">
        <w:rPr>
          <w:rFonts w:cs="Arial"/>
          <w:b/>
          <w:i/>
          <w:lang w:val="fi-FI"/>
        </w:rPr>
        <w:t>kirjanmerkkinäppäintä</w:t>
      </w:r>
      <w:r w:rsidRPr="002F06BA">
        <w:rPr>
          <w:rFonts w:cs="Arial"/>
          <w:lang w:val="fi-FI"/>
        </w:rPr>
        <w:t xml:space="preserve"> äänityksen aikana lisätäksesi kirjanmerkin. Äänityksen lopettamiseksi paina </w:t>
      </w:r>
      <w:r w:rsidRPr="002F06BA">
        <w:rPr>
          <w:rFonts w:cs="Arial"/>
          <w:b/>
          <w:i/>
          <w:lang w:val="fi-FI"/>
        </w:rPr>
        <w:t>äänitysnäppäintä</w:t>
      </w:r>
      <w:r w:rsidRPr="002F06BA">
        <w:rPr>
          <w:rFonts w:cs="Arial"/>
          <w:lang w:val="fi-FI"/>
        </w:rPr>
        <w:t xml:space="preserve"> uudelleen. Paina </w:t>
      </w:r>
      <w:r w:rsidRPr="002F06BA">
        <w:rPr>
          <w:rFonts w:cs="Arial"/>
          <w:b/>
          <w:i/>
          <w:lang w:val="fi-FI"/>
        </w:rPr>
        <w:t>*</w:t>
      </w:r>
      <w:r w:rsidRPr="002F06BA">
        <w:rPr>
          <w:rFonts w:cs="Arial"/>
          <w:lang w:val="fi-FI"/>
        </w:rPr>
        <w:t>-näppäintä peruuttaaksesi äänityksen; paina sitten tähtinäppäintä uudelleen vahvistaaksesi, että todella haluat peruuttaa äänityksen.</w:t>
      </w:r>
    </w:p>
    <w:p w:rsidR="00E369D5" w:rsidRPr="002F06BA" w:rsidRDefault="00E369D5" w:rsidP="00E369D5">
      <w:pPr>
        <w:jc w:val="both"/>
        <w:rPr>
          <w:rFonts w:cs="Arial"/>
          <w:lang w:val="fi-FI"/>
        </w:rPr>
      </w:pPr>
    </w:p>
    <w:p w:rsidR="00E369D5" w:rsidRDefault="00E369D5" w:rsidP="00E369D5">
      <w:pPr>
        <w:jc w:val="both"/>
        <w:rPr>
          <w:rFonts w:cs="Arial"/>
          <w:lang w:val="fi-FI"/>
        </w:rPr>
      </w:pPr>
      <w:r w:rsidRPr="002F06BA">
        <w:rPr>
          <w:rFonts w:cs="Arial"/>
          <w:lang w:val="fi-FI"/>
        </w:rPr>
        <w:t>Kun haluat kuunnella äänityksesi, valitse kirjaluettelonäppäimellä (</w:t>
      </w:r>
      <w:r w:rsidRPr="002F06BA">
        <w:rPr>
          <w:b/>
          <w:i/>
          <w:lang w:val="fi-FI"/>
        </w:rPr>
        <w:t>1</w:t>
      </w:r>
      <w:r w:rsidRPr="002F06BA">
        <w:rPr>
          <w:rFonts w:cs="Arial"/>
          <w:lang w:val="fi-FI"/>
        </w:rPr>
        <w:t xml:space="preserve">) muistiinpanot (Notes). Paina </w:t>
      </w:r>
      <w:r w:rsidR="00580819">
        <w:rPr>
          <w:rFonts w:cs="Arial"/>
          <w:b/>
          <w:i/>
          <w:lang w:val="fi-FI"/>
        </w:rPr>
        <w:t>Toista/Pysäytä-</w:t>
      </w:r>
      <w:r w:rsidR="00580819" w:rsidRPr="002F06BA">
        <w:rPr>
          <w:rFonts w:cs="Arial"/>
          <w:lang w:val="fi-FI"/>
        </w:rPr>
        <w:t xml:space="preserve"> </w:t>
      </w:r>
      <w:r w:rsidRPr="002F06BA">
        <w:rPr>
          <w:rFonts w:cs="Arial"/>
          <w:lang w:val="fi-FI"/>
        </w:rPr>
        <w:t xml:space="preserve">tai </w:t>
      </w:r>
      <w:r w:rsidRPr="002F06BA">
        <w:rPr>
          <w:rFonts w:cs="Arial"/>
          <w:b/>
          <w:i/>
          <w:lang w:val="fi-FI"/>
        </w:rPr>
        <w:t>vahvistusnäppäintä</w:t>
      </w:r>
      <w:r w:rsidRPr="002F06BA">
        <w:rPr>
          <w:rFonts w:cs="Arial"/>
          <w:lang w:val="fi-FI"/>
        </w:rPr>
        <w:t xml:space="preserve"> siirtyäksesi muistiinpanot-kirjaluetteloon. Siirry sitten muistiinpanosta toiseen näppäimillä </w:t>
      </w:r>
      <w:r w:rsidRPr="002F06BA">
        <w:rPr>
          <w:rFonts w:cs="Arial"/>
          <w:b/>
          <w:i/>
          <w:lang w:val="fi-FI"/>
        </w:rPr>
        <w:t>4</w:t>
      </w:r>
      <w:r w:rsidRPr="002F06BA">
        <w:rPr>
          <w:rFonts w:cs="Arial"/>
          <w:lang w:val="fi-FI"/>
        </w:rPr>
        <w:t xml:space="preserve"> ja</w:t>
      </w:r>
      <w:r w:rsidRPr="002F06BA">
        <w:rPr>
          <w:rFonts w:cs="Arial"/>
          <w:b/>
          <w:lang w:val="fi-FI"/>
        </w:rPr>
        <w:t xml:space="preserve"> </w:t>
      </w:r>
      <w:r w:rsidRPr="002F06BA">
        <w:rPr>
          <w:rFonts w:cs="Arial"/>
          <w:b/>
          <w:i/>
          <w:lang w:val="fi-FI"/>
        </w:rPr>
        <w:t>6</w:t>
      </w:r>
      <w:r w:rsidRPr="002F06BA">
        <w:rPr>
          <w:rFonts w:cs="Arial"/>
          <w:lang w:val="fi-FI"/>
        </w:rPr>
        <w:t xml:space="preserve">. Muistiinpanoille on vain yksi taso, joten sisäkkäisissä kansioissa navigoiminen ei ole mahdollista. Äänimuistiinpanot </w:t>
      </w:r>
      <w:r w:rsidR="00580819">
        <w:rPr>
          <w:rFonts w:cs="Arial"/>
          <w:lang w:val="fi-FI"/>
        </w:rPr>
        <w:t>tallennetaan MP3- tai WAV-muotoisina</w:t>
      </w:r>
      <w:r w:rsidRPr="002F06BA">
        <w:rPr>
          <w:rFonts w:cs="Arial"/>
          <w:lang w:val="fi-FI"/>
        </w:rPr>
        <w:t xml:space="preserve">. </w:t>
      </w:r>
      <w:r w:rsidR="00580819">
        <w:rPr>
          <w:rFonts w:cs="Arial"/>
          <w:lang w:val="fi-FI"/>
        </w:rPr>
        <w:t xml:space="preserve">Valinta tehdään Asetusvalikossa(7). Paina näppäintä 7 toistuvasti kunnes tulet äänitysvalikon kohdalle ja käytä sitten näppäimiä 2/8 ja 4/6 löytääksesi haluamasi äänitysvaihtoehdon. </w:t>
      </w:r>
      <w:r w:rsidR="00C20C74">
        <w:rPr>
          <w:rFonts w:cs="Arial"/>
          <w:lang w:val="fi-FI"/>
        </w:rPr>
        <w:t xml:space="preserve">MP3 tiedostot ovat pienempiä kun WAV-tiedostot </w:t>
      </w:r>
      <w:r w:rsidR="00C600D6">
        <w:rPr>
          <w:rFonts w:cs="Arial"/>
          <w:lang w:val="fi-FI"/>
        </w:rPr>
        <w:t>mutta ovat vastaavasti laadultaan huonompia. Muistiinpanojen äänittämiseen riittää Streamin monomokrofoni mutta haastatteluun kannattaa käyttää stereomikrofonia. Musiikin äänitys on parasta line-in liitännän kautta. Stereoäänitys vie kaksi kertaa niin paljon tilaa kun monoäänitys.</w:t>
      </w:r>
    </w:p>
    <w:p w:rsidR="00C600D6" w:rsidRPr="002F06BA" w:rsidRDefault="00C600D6" w:rsidP="00E369D5">
      <w:pPr>
        <w:jc w:val="both"/>
        <w:rPr>
          <w:rFonts w:cs="Arial"/>
          <w:lang w:val="fi-FI"/>
        </w:rPr>
      </w:pPr>
    </w:p>
    <w:p w:rsidR="00E369D5" w:rsidRPr="002F06BA" w:rsidRDefault="00C600D6" w:rsidP="00E369D5">
      <w:pPr>
        <w:rPr>
          <w:lang w:val="fi-FI"/>
        </w:rPr>
      </w:pPr>
      <w:r>
        <w:rPr>
          <w:lang w:val="fi-FI"/>
        </w:rPr>
        <w:t>Huomaa, että osa SD-korteista ovat</w:t>
      </w:r>
      <w:r w:rsidR="00E369D5" w:rsidRPr="002F06BA">
        <w:rPr>
          <w:lang w:val="fi-FI"/>
        </w:rPr>
        <w:t xml:space="preserve"> liian hitaita jatkuvaa wav-muotoista äänitystä varten, koska kirjoitettava datamäärä on tässä tiedostomuodossa paljon suurempi. Jos saat muutaman sekunnin wav-äänityksen jälkeen äänitystä koskevan virheilmoituksen, on todennäköistä että SD-korttisi on liian hidas wav-äänitystä varten. Kokeile toista SD-korttia tai vaihda äänit</w:t>
      </w:r>
      <w:r>
        <w:rPr>
          <w:lang w:val="fi-FI"/>
        </w:rPr>
        <w:t>ysmuoto MP3:ksi</w:t>
      </w:r>
      <w:r w:rsidR="00E369D5" w:rsidRPr="002F06BA">
        <w:rPr>
          <w:lang w:val="fi-FI"/>
        </w:rPr>
        <w:t>.</w:t>
      </w:r>
    </w:p>
    <w:p w:rsidR="00E369D5" w:rsidRPr="002F06BA" w:rsidRDefault="00E369D5" w:rsidP="00E369D5">
      <w:pPr>
        <w:jc w:val="both"/>
        <w:rPr>
          <w:rFonts w:cs="Arial"/>
          <w:lang w:val="fi-FI"/>
        </w:rPr>
      </w:pPr>
    </w:p>
    <w:p w:rsidR="00E369D5" w:rsidRPr="002F06BA" w:rsidRDefault="00E369D5" w:rsidP="00E369D5">
      <w:pPr>
        <w:pStyle w:val="Titre2"/>
        <w:tabs>
          <w:tab w:val="clear" w:pos="993"/>
          <w:tab w:val="left" w:pos="709"/>
        </w:tabs>
        <w:spacing w:before="120"/>
        <w:ind w:left="425" w:hanging="425"/>
        <w:rPr>
          <w:lang w:val="fi-FI"/>
        </w:rPr>
      </w:pPr>
      <w:bookmarkStart w:id="378" w:name="_Toc442613127"/>
      <w:bookmarkStart w:id="379" w:name="_Toc44492793"/>
      <w:bookmarkStart w:id="380" w:name="_Toc244402321"/>
      <w:bookmarkStart w:id="381" w:name="_Toc249337315"/>
      <w:bookmarkStart w:id="382" w:name="_Toc357592740"/>
      <w:bookmarkStart w:id="383" w:name="_Toc357592866"/>
      <w:bookmarkStart w:id="384" w:name="_Toc402867587"/>
      <w:r w:rsidRPr="002F06BA">
        <w:rPr>
          <w:lang w:val="fi-FI"/>
        </w:rPr>
        <w:t>Kirjanmerkit</w:t>
      </w:r>
      <w:bookmarkEnd w:id="378"/>
      <w:bookmarkEnd w:id="379"/>
      <w:bookmarkEnd w:id="380"/>
      <w:bookmarkEnd w:id="381"/>
      <w:bookmarkEnd w:id="382"/>
      <w:bookmarkEnd w:id="383"/>
      <w:bookmarkEnd w:id="384"/>
    </w:p>
    <w:p w:rsidR="00E369D5" w:rsidRDefault="00E369D5" w:rsidP="00E369D5">
      <w:pPr>
        <w:spacing w:before="240"/>
        <w:jc w:val="both"/>
        <w:rPr>
          <w:lang w:val="fi-FI"/>
        </w:rPr>
      </w:pPr>
      <w:r w:rsidRPr="002F06BA">
        <w:rPr>
          <w:lang w:val="fi-FI"/>
        </w:rPr>
        <w:t xml:space="preserve">Kirjanmerkkien avulla voit palata merkitsemääsi kohtaan nopeasti ja helposti. Voit tallentaa käytännössä katsoen rajattoman määrän kirjanmerkkejä yhteen kirjaan. </w:t>
      </w:r>
      <w:r w:rsidRPr="002F06BA">
        <w:rPr>
          <w:b/>
          <w:i/>
          <w:lang w:val="fi-FI"/>
        </w:rPr>
        <w:t>Kirjanmerkki</w:t>
      </w:r>
      <w:r w:rsidRPr="002F06BA">
        <w:rPr>
          <w:lang w:val="fi-FI"/>
        </w:rPr>
        <w:t>-näppäimen avulla voit asettaa kirjanmerkkejä, siirtyä niiden kohdalle, kuunnella luettelon niistä ja poistaa niitä.</w:t>
      </w:r>
    </w:p>
    <w:p w:rsidR="00E369D5" w:rsidRPr="002F06BA" w:rsidRDefault="00E369D5" w:rsidP="00E369D5">
      <w:pPr>
        <w:pStyle w:val="Titre3"/>
        <w:tabs>
          <w:tab w:val="num" w:pos="851"/>
        </w:tabs>
        <w:spacing w:before="120"/>
        <w:rPr>
          <w:lang w:val="fi-FI"/>
        </w:rPr>
      </w:pPr>
      <w:bookmarkStart w:id="385" w:name="_Toc44492794"/>
      <w:bookmarkStart w:id="386" w:name="_Toc244402322"/>
      <w:bookmarkStart w:id="387" w:name="_Toc249337316"/>
      <w:bookmarkStart w:id="388" w:name="_Toc357592741"/>
      <w:bookmarkStart w:id="389" w:name="_Toc357592867"/>
      <w:bookmarkStart w:id="390" w:name="_Toc402867588"/>
      <w:r w:rsidRPr="002F06BA">
        <w:rPr>
          <w:lang w:val="fi-FI"/>
        </w:rPr>
        <w:t>Siirry kirjanmerkkiin</w:t>
      </w:r>
      <w:bookmarkEnd w:id="385"/>
      <w:bookmarkEnd w:id="386"/>
      <w:bookmarkEnd w:id="387"/>
      <w:bookmarkEnd w:id="388"/>
      <w:bookmarkEnd w:id="389"/>
      <w:bookmarkEnd w:id="390"/>
    </w:p>
    <w:p w:rsidR="00E369D5" w:rsidRDefault="00E369D5" w:rsidP="00E369D5">
      <w:pPr>
        <w:spacing w:before="120"/>
        <w:jc w:val="both"/>
        <w:rPr>
          <w:lang w:val="fi-FI"/>
        </w:rPr>
      </w:pPr>
      <w:r w:rsidRPr="002F06BA">
        <w:rPr>
          <w:lang w:val="fi-FI"/>
        </w:rPr>
        <w:t xml:space="preserve">Paina </w:t>
      </w:r>
      <w:r w:rsidRPr="002F06BA">
        <w:rPr>
          <w:b/>
          <w:i/>
          <w:iCs/>
          <w:lang w:val="fi-FI"/>
        </w:rPr>
        <w:t>Kirjanmerkki</w:t>
      </w:r>
      <w:r w:rsidRPr="002F06BA">
        <w:rPr>
          <w:lang w:val="fi-FI"/>
        </w:rPr>
        <w:t>-näppäintä</w:t>
      </w:r>
      <w:r w:rsidR="00C600D6">
        <w:rPr>
          <w:lang w:val="fi-FI"/>
        </w:rPr>
        <w:t>(näppäimen 3 yläpuolella)</w:t>
      </w:r>
      <w:r w:rsidRPr="002F06BA">
        <w:rPr>
          <w:lang w:val="fi-FI"/>
        </w:rPr>
        <w:t xml:space="preserve"> kerran tai kunnes kuulet ilmoituksen </w:t>
      </w:r>
      <w:r w:rsidRPr="002F06BA">
        <w:rPr>
          <w:i/>
          <w:iCs/>
          <w:lang w:val="fi-FI"/>
        </w:rPr>
        <w:t>"siirry kirjanmerkkiin"</w:t>
      </w:r>
      <w:r w:rsidRPr="002F06BA">
        <w:rPr>
          <w:lang w:val="fi-FI"/>
        </w:rPr>
        <w:t xml:space="preserve">. Syötä sen kirjanmerkin numero, johon haluat siirtyä. Paina vahvistusnäppäintä </w:t>
      </w:r>
      <w:r w:rsidRPr="002F06BA">
        <w:rPr>
          <w:b/>
          <w:bCs/>
          <w:i/>
          <w:iCs/>
          <w:lang w:val="fi-FI"/>
        </w:rPr>
        <w:t>#</w:t>
      </w:r>
      <w:r w:rsidRPr="002F06BA">
        <w:rPr>
          <w:lang w:val="fi-FI"/>
        </w:rPr>
        <w:t xml:space="preserve">. Stream siirtyy nyt kyseisen kirjanmerkin kohdalle ja ilmoittaa sen numeron. Voit myös painaa </w:t>
      </w:r>
      <w:r w:rsidR="00C600D6">
        <w:rPr>
          <w:b/>
          <w:bCs/>
          <w:i/>
          <w:iCs/>
          <w:lang w:val="fi-FI"/>
        </w:rPr>
        <w:t>Toista/Pysäytä</w:t>
      </w:r>
      <w:r w:rsidRPr="002F06BA">
        <w:rPr>
          <w:lang w:val="fi-FI"/>
        </w:rPr>
        <w:t xml:space="preserve">-näppäintä. Stream siirtyy halutun kirjanmerkin kohdalle ja kuuntelu alkaa. </w:t>
      </w:r>
    </w:p>
    <w:p w:rsidR="00E369D5" w:rsidRPr="002F06BA" w:rsidRDefault="00E369D5" w:rsidP="00E369D5">
      <w:pPr>
        <w:pStyle w:val="Titre3"/>
        <w:tabs>
          <w:tab w:val="num" w:pos="851"/>
        </w:tabs>
        <w:spacing w:before="120"/>
        <w:rPr>
          <w:lang w:val="fi-FI"/>
        </w:rPr>
      </w:pPr>
      <w:bookmarkStart w:id="391" w:name="_Toc44492795"/>
      <w:bookmarkStart w:id="392" w:name="_Toc244402323"/>
      <w:bookmarkStart w:id="393" w:name="_Toc249337317"/>
      <w:bookmarkStart w:id="394" w:name="_Toc357592742"/>
      <w:bookmarkStart w:id="395" w:name="_Toc357592868"/>
      <w:bookmarkStart w:id="396" w:name="_Toc402867589"/>
      <w:r w:rsidRPr="002F06BA">
        <w:rPr>
          <w:lang w:val="fi-FI"/>
        </w:rPr>
        <w:t>Lisää kirjanmerkki</w:t>
      </w:r>
      <w:bookmarkEnd w:id="391"/>
      <w:bookmarkEnd w:id="392"/>
      <w:bookmarkEnd w:id="393"/>
      <w:bookmarkEnd w:id="394"/>
      <w:bookmarkEnd w:id="395"/>
      <w:bookmarkEnd w:id="396"/>
    </w:p>
    <w:p w:rsidR="00E369D5" w:rsidRPr="002F06BA" w:rsidRDefault="00E369D5" w:rsidP="00E369D5">
      <w:pPr>
        <w:spacing w:before="120"/>
        <w:jc w:val="both"/>
        <w:rPr>
          <w:lang w:val="fi-FI"/>
        </w:rPr>
      </w:pPr>
      <w:r w:rsidRPr="002F06BA">
        <w:rPr>
          <w:lang w:val="fi-FI"/>
        </w:rPr>
        <w:t xml:space="preserve">Paina </w:t>
      </w:r>
      <w:r w:rsidRPr="002F06BA">
        <w:rPr>
          <w:b/>
          <w:i/>
          <w:iCs/>
          <w:lang w:val="fi-FI"/>
        </w:rPr>
        <w:t>Kirjanmerkki</w:t>
      </w:r>
      <w:r w:rsidRPr="002F06BA">
        <w:rPr>
          <w:lang w:val="fi-FI"/>
        </w:rPr>
        <w:t xml:space="preserve">-näppäintä kahdesti tai kunnes kuulet ilmoituksen "lisää kirjanmerkki". Voit lisätä kirjanmerkin myös pitämällä </w:t>
      </w:r>
      <w:r w:rsidRPr="002F06BA">
        <w:rPr>
          <w:b/>
          <w:i/>
          <w:iCs/>
          <w:lang w:val="fi-FI"/>
        </w:rPr>
        <w:t>Kirjanmerkki</w:t>
      </w:r>
      <w:r w:rsidRPr="002F06BA">
        <w:rPr>
          <w:lang w:val="fi-FI"/>
        </w:rPr>
        <w:t xml:space="preserve">-näppäintä painettuna. Syötä numero väliltä </w:t>
      </w:r>
      <w:r w:rsidRPr="002F06BA">
        <w:rPr>
          <w:rFonts w:cs="Arial"/>
          <w:lang w:val="fi-FI"/>
        </w:rPr>
        <w:t xml:space="preserve">1 - 99998, jonka </w:t>
      </w:r>
      <w:r w:rsidRPr="002F06BA">
        <w:rPr>
          <w:lang w:val="fi-FI"/>
        </w:rPr>
        <w:t xml:space="preserve">haluat antaa kirjanmerkille. Paina vahvistusnäppäintä </w:t>
      </w:r>
      <w:r w:rsidRPr="002F06BA">
        <w:rPr>
          <w:b/>
          <w:bCs/>
          <w:i/>
          <w:iCs/>
          <w:lang w:val="fi-FI"/>
        </w:rPr>
        <w:t>#</w:t>
      </w:r>
      <w:r w:rsidRPr="002F06BA">
        <w:rPr>
          <w:lang w:val="fi-FI"/>
        </w:rPr>
        <w:t xml:space="preserve"> vahvistaaksesi tai </w:t>
      </w:r>
      <w:r w:rsidR="00C600D6">
        <w:rPr>
          <w:b/>
          <w:bCs/>
          <w:i/>
          <w:iCs/>
          <w:lang w:val="fi-FI"/>
        </w:rPr>
        <w:t>Toista/Pysäytä</w:t>
      </w:r>
      <w:r w:rsidR="00C600D6" w:rsidRPr="002F06BA">
        <w:rPr>
          <w:lang w:val="fi-FI"/>
        </w:rPr>
        <w:t xml:space="preserve"> </w:t>
      </w:r>
      <w:r w:rsidRPr="002F06BA">
        <w:rPr>
          <w:lang w:val="fi-FI"/>
        </w:rPr>
        <w:t>-näppäintä vahvistaaksesi ja aloittaaksesi kuuntelun. Kirjanmerkki tallentuu muistiin.</w:t>
      </w:r>
    </w:p>
    <w:p w:rsidR="00E369D5" w:rsidRPr="002F06BA" w:rsidRDefault="00E369D5" w:rsidP="00E369D5">
      <w:pPr>
        <w:spacing w:before="120"/>
        <w:jc w:val="both"/>
        <w:rPr>
          <w:i/>
          <w:iCs/>
          <w:lang w:val="fi-FI"/>
        </w:rPr>
      </w:pPr>
      <w:r w:rsidRPr="002F06BA">
        <w:rPr>
          <w:bCs/>
          <w:lang w:val="fi-FI"/>
        </w:rPr>
        <w:t xml:space="preserve">HUOMAA: </w:t>
      </w:r>
      <w:r w:rsidRPr="002F06BA">
        <w:rPr>
          <w:i/>
          <w:iCs/>
          <w:lang w:val="fi-FI"/>
        </w:rPr>
        <w:t>Jos vahvistat kirjanmerkin antamatta numeroa,</w:t>
      </w:r>
      <w:r w:rsidRPr="002F06BA">
        <w:rPr>
          <w:lang w:val="fi-FI"/>
        </w:rPr>
        <w:t xml:space="preserve"> Stream</w:t>
      </w:r>
      <w:r w:rsidRPr="002F06BA">
        <w:rPr>
          <w:i/>
          <w:iCs/>
          <w:lang w:val="fi-FI"/>
        </w:rPr>
        <w:t xml:space="preserve"> antaa kirjanmerkille ensimmäisen vapaana olevan numeron. </w:t>
      </w:r>
    </w:p>
    <w:p w:rsidR="00E369D5" w:rsidRPr="002F06BA" w:rsidRDefault="00E369D5" w:rsidP="00E369D5">
      <w:pPr>
        <w:spacing w:before="120" w:after="120"/>
        <w:jc w:val="both"/>
        <w:rPr>
          <w:i/>
          <w:iCs/>
          <w:lang w:val="fi-FI"/>
        </w:rPr>
      </w:pPr>
      <w:bookmarkStart w:id="397" w:name="_Toc44492796"/>
      <w:r w:rsidRPr="002F06BA">
        <w:rPr>
          <w:bCs/>
          <w:lang w:val="fi-FI"/>
        </w:rPr>
        <w:lastRenderedPageBreak/>
        <w:t xml:space="preserve">HUOMAA: </w:t>
      </w:r>
      <w:r w:rsidRPr="002F06BA">
        <w:rPr>
          <w:rFonts w:cs="Arial"/>
          <w:i/>
          <w:iCs/>
          <w:lang w:val="fi-FI"/>
        </w:rPr>
        <w:t xml:space="preserve">Jos annat kirjanmerkille numeron </w:t>
      </w:r>
      <w:r w:rsidRPr="002F06BA">
        <w:rPr>
          <w:i/>
          <w:iCs/>
          <w:lang w:val="fi-FI"/>
        </w:rPr>
        <w:t xml:space="preserve">99999, kuuluu virheilmoitus ja toiminto keskeytyy, koska numero 99999 on varattu kirjanmerkkien poistamiseen. Katso kohtaa Poista kirjamerkki. </w:t>
      </w:r>
    </w:p>
    <w:p w:rsidR="00AA0F87" w:rsidRDefault="00E369D5" w:rsidP="00AA0F87">
      <w:pPr>
        <w:rPr>
          <w:lang w:val="fi-FI"/>
        </w:rPr>
      </w:pPr>
      <w:r w:rsidRPr="002F06BA">
        <w:rPr>
          <w:lang w:val="fi-FI"/>
        </w:rPr>
        <w:t xml:space="preserve">Voit asettaa kirjanmerkin myös tallentaessasi pidempää sanelua. Tämä on hyödyllistä, jos haluat erottaa saneluistasi tietyn kohdan, vaikkapa tärkeän huomion. Kun haluat lisätä tällaisen kirjanmerkin, sinun tarvitsee vain painaa </w:t>
      </w:r>
      <w:r w:rsidRPr="002F06BA">
        <w:rPr>
          <w:b/>
          <w:i/>
          <w:lang w:val="fi-FI"/>
        </w:rPr>
        <w:t>Kirjanmerkki</w:t>
      </w:r>
      <w:r w:rsidRPr="002F06BA">
        <w:rPr>
          <w:lang w:val="fi-FI"/>
        </w:rPr>
        <w:t xml:space="preserve">-näppäintä kerran. Kuulet piippauksen sen merkiksi, että kirjanmerkki on asetettu. Huomaa kuitenkin, että kirjanmerkkiä ei voi asettaa pikaäänityksen aikana </w:t>
      </w:r>
      <w:r w:rsidRPr="002F06BA">
        <w:rPr>
          <w:rFonts w:cs="Arial"/>
          <w:lang w:val="fi-FI"/>
        </w:rPr>
        <w:t xml:space="preserve">(pidettäessä </w:t>
      </w:r>
      <w:r w:rsidRPr="002F06BA">
        <w:rPr>
          <w:rFonts w:cs="Arial"/>
          <w:b/>
          <w:i/>
          <w:lang w:val="fi-FI"/>
        </w:rPr>
        <w:t>äänitysnäppäintä</w:t>
      </w:r>
      <w:r w:rsidRPr="002F06BA">
        <w:rPr>
          <w:rFonts w:cs="Arial"/>
          <w:lang w:val="fi-FI"/>
        </w:rPr>
        <w:t xml:space="preserve"> painettuna)</w:t>
      </w:r>
      <w:r w:rsidRPr="002F06BA">
        <w:rPr>
          <w:lang w:val="fi-FI"/>
        </w:rPr>
        <w:t>.</w:t>
      </w:r>
      <w:bookmarkStart w:id="398" w:name="_Toc244402324"/>
      <w:bookmarkStart w:id="399" w:name="_Toc249337318"/>
      <w:bookmarkStart w:id="400" w:name="_Toc357592743"/>
      <w:bookmarkStart w:id="401" w:name="_Toc357592869"/>
    </w:p>
    <w:p w:rsidR="00E369D5" w:rsidRDefault="00E369D5" w:rsidP="00AA0F87">
      <w:pPr>
        <w:pStyle w:val="Titre3"/>
        <w:rPr>
          <w:lang w:val="fi-FI"/>
        </w:rPr>
      </w:pPr>
      <w:bookmarkStart w:id="402" w:name="_Toc402867590"/>
      <w:r w:rsidRPr="002F06BA">
        <w:rPr>
          <w:lang w:val="fi-FI"/>
        </w:rPr>
        <w:t>Lisää äänikirjanmerkki</w:t>
      </w:r>
      <w:bookmarkEnd w:id="398"/>
      <w:bookmarkEnd w:id="399"/>
      <w:bookmarkEnd w:id="400"/>
      <w:bookmarkEnd w:id="401"/>
      <w:bookmarkEnd w:id="402"/>
    </w:p>
    <w:p w:rsidR="00C600D6" w:rsidRPr="00C600D6" w:rsidRDefault="00C600D6" w:rsidP="00C600D6">
      <w:pPr>
        <w:rPr>
          <w:lang w:val="fi-FI"/>
        </w:rPr>
      </w:pPr>
    </w:p>
    <w:p w:rsidR="00E369D5" w:rsidRPr="002F06BA" w:rsidRDefault="00E369D5" w:rsidP="00E369D5">
      <w:pPr>
        <w:rPr>
          <w:lang w:val="fi-FI"/>
        </w:rPr>
      </w:pPr>
      <w:r w:rsidRPr="002F06BA">
        <w:rPr>
          <w:lang w:val="fi-FI"/>
        </w:rPr>
        <w:t>Kun haluat lisätä äänikirjanmerkin, toimi seuraavasti:</w:t>
      </w:r>
    </w:p>
    <w:p w:rsidR="00C600D6" w:rsidRDefault="00E369D5" w:rsidP="00E369D5">
      <w:pPr>
        <w:numPr>
          <w:ilvl w:val="0"/>
          <w:numId w:val="12"/>
        </w:numPr>
        <w:tabs>
          <w:tab w:val="clear" w:pos="360"/>
          <w:tab w:val="num" w:pos="1080"/>
        </w:tabs>
        <w:spacing w:after="240"/>
        <w:ind w:left="1080"/>
        <w:rPr>
          <w:lang w:val="fi-FI"/>
        </w:rPr>
      </w:pPr>
      <w:r w:rsidRPr="00C600D6">
        <w:rPr>
          <w:lang w:val="fi-FI"/>
        </w:rPr>
        <w:t xml:space="preserve">Paina </w:t>
      </w:r>
      <w:r w:rsidRPr="00C600D6">
        <w:rPr>
          <w:b/>
          <w:lang w:val="fi-FI"/>
        </w:rPr>
        <w:t xml:space="preserve"> </w:t>
      </w:r>
      <w:r w:rsidRPr="00C600D6">
        <w:rPr>
          <w:b/>
          <w:i/>
          <w:lang w:val="fi-FI"/>
        </w:rPr>
        <w:t>Kirjanmerkki</w:t>
      </w:r>
      <w:r w:rsidRPr="00C600D6">
        <w:rPr>
          <w:lang w:val="fi-FI"/>
        </w:rPr>
        <w:t>-näppäintä kahdesti tai kunnes kuulet ilmoituksen "lisää kirjanmerkki".</w:t>
      </w:r>
    </w:p>
    <w:p w:rsidR="00E369D5" w:rsidRPr="00C600D6" w:rsidRDefault="00E369D5" w:rsidP="00E369D5">
      <w:pPr>
        <w:numPr>
          <w:ilvl w:val="0"/>
          <w:numId w:val="12"/>
        </w:numPr>
        <w:tabs>
          <w:tab w:val="clear" w:pos="360"/>
          <w:tab w:val="num" w:pos="1080"/>
        </w:tabs>
        <w:spacing w:after="240"/>
        <w:ind w:left="1080"/>
        <w:rPr>
          <w:lang w:val="fi-FI"/>
        </w:rPr>
      </w:pPr>
      <w:r w:rsidRPr="00C600D6">
        <w:rPr>
          <w:lang w:val="fi-FI"/>
        </w:rPr>
        <w:t>Syötä numero, jonka haluat antaa kirjanmerkille. Jos ohitat tämän vaiheen, ensimmäinen vapaa numero annetaan automaattisesti.</w:t>
      </w:r>
    </w:p>
    <w:p w:rsidR="00E369D5" w:rsidRPr="002F06BA" w:rsidRDefault="00E369D5" w:rsidP="00E369D5">
      <w:pPr>
        <w:numPr>
          <w:ilvl w:val="0"/>
          <w:numId w:val="12"/>
        </w:numPr>
        <w:spacing w:after="240"/>
        <w:ind w:left="1080"/>
        <w:rPr>
          <w:rFonts w:cs="Arial"/>
          <w:lang w:val="fi-FI"/>
        </w:rPr>
      </w:pPr>
      <w:r w:rsidRPr="002F06BA">
        <w:rPr>
          <w:rFonts w:cs="Arial"/>
          <w:lang w:val="fi-FI"/>
        </w:rPr>
        <w:t xml:space="preserve">Pidä </w:t>
      </w:r>
      <w:r w:rsidRPr="002F06BA">
        <w:rPr>
          <w:rFonts w:cs="Arial"/>
          <w:b/>
          <w:i/>
          <w:lang w:val="fi-FI"/>
        </w:rPr>
        <w:t>äänitysnäppäintä</w:t>
      </w:r>
      <w:r w:rsidRPr="002F06BA">
        <w:rPr>
          <w:rFonts w:cs="Arial"/>
          <w:lang w:val="fi-FI"/>
        </w:rPr>
        <w:t xml:space="preserve"> painettuna ja sanele lyhyt tiedote. Vapauta </w:t>
      </w:r>
      <w:r w:rsidRPr="002F06BA">
        <w:rPr>
          <w:lang w:val="fi-FI"/>
        </w:rPr>
        <w:t xml:space="preserve"> </w:t>
      </w:r>
      <w:r w:rsidRPr="002F06BA">
        <w:rPr>
          <w:rFonts w:cs="Arial"/>
          <w:lang w:val="fi-FI"/>
        </w:rPr>
        <w:t xml:space="preserve">tämän jälkeen </w:t>
      </w:r>
      <w:r w:rsidRPr="002F06BA">
        <w:rPr>
          <w:rFonts w:cs="Arial"/>
          <w:b/>
          <w:i/>
          <w:lang w:val="fi-FI"/>
        </w:rPr>
        <w:t>äänitysnäppäin</w:t>
      </w:r>
      <w:r w:rsidRPr="002F06BA">
        <w:rPr>
          <w:rFonts w:cs="Arial"/>
          <w:lang w:val="fi-FI"/>
        </w:rPr>
        <w:t xml:space="preserve">. </w:t>
      </w:r>
      <w:r w:rsidR="00F971ED">
        <w:rPr>
          <w:rFonts w:cs="Arial"/>
          <w:lang w:val="fi-FI"/>
        </w:rPr>
        <w:t xml:space="preserve">Voit myös äänittää tiedotteen normaalia äänitystapaa käyttäen painamalla äänitynäppäintä sanelemalla viestin ja painamalla äänitysnäppäintä uudelleen. </w:t>
      </w:r>
      <w:r w:rsidRPr="002F06BA">
        <w:rPr>
          <w:rFonts w:cs="Arial"/>
          <w:lang w:val="fi-FI"/>
        </w:rPr>
        <w:t xml:space="preserve">Huomaa, että äänikirjanmerkki on </w:t>
      </w:r>
      <w:r w:rsidR="00F971ED">
        <w:rPr>
          <w:rFonts w:cs="Arial"/>
          <w:lang w:val="fi-FI"/>
        </w:rPr>
        <w:t xml:space="preserve">kummallakin äänitytavalla </w:t>
      </w:r>
      <w:r w:rsidRPr="002F06BA">
        <w:rPr>
          <w:rFonts w:cs="Arial"/>
          <w:lang w:val="fi-FI"/>
        </w:rPr>
        <w:t>pituudeltaan rajoitettu 1 minuuttiin. Toistaaksesi äänikirjanmerkin siirry tai selaa tämän kirjanmerkin kohdalle. Kuulet ensin äänittämäsi kirjanmerkin ja sen jälkeen kuuntelu alkaa kirjanmerkin kohdalta. Toisin kuin muistiinpanoissa, äänikirjanmerkin yhteydessä et voi käyttää pikasiirtoa eteen- tai taaksepäin.</w:t>
      </w:r>
    </w:p>
    <w:p w:rsidR="00E369D5" w:rsidRPr="002F06BA" w:rsidRDefault="00E369D5" w:rsidP="00E369D5">
      <w:pPr>
        <w:numPr>
          <w:ilvl w:val="0"/>
          <w:numId w:val="12"/>
        </w:numPr>
        <w:spacing w:after="240"/>
        <w:ind w:left="1080"/>
        <w:rPr>
          <w:lang w:val="fi-FI"/>
        </w:rPr>
      </w:pPr>
      <w:r w:rsidRPr="002F06BA">
        <w:rPr>
          <w:rFonts w:cs="Arial"/>
          <w:lang w:val="fi-FI"/>
        </w:rPr>
        <w:t>Jos haluat perua toiminnon</w:t>
      </w:r>
      <w:r w:rsidRPr="002F06BA">
        <w:rPr>
          <w:lang w:val="fi-FI"/>
        </w:rPr>
        <w:t xml:space="preserve">, paina </w:t>
      </w:r>
      <w:r w:rsidRPr="002F06BA">
        <w:rPr>
          <w:b/>
          <w:i/>
          <w:lang w:val="fi-FI"/>
        </w:rPr>
        <w:t>*</w:t>
      </w:r>
      <w:r w:rsidRPr="002F06BA">
        <w:rPr>
          <w:lang w:val="fi-FI"/>
        </w:rPr>
        <w:t xml:space="preserve"> näppäintä. Toiminto ei ole käytettävissä pikaäänityksen yhteydessä.  </w:t>
      </w:r>
    </w:p>
    <w:p w:rsidR="00F971ED" w:rsidRDefault="00E369D5" w:rsidP="00E369D5">
      <w:pPr>
        <w:rPr>
          <w:lang w:val="fi-FI"/>
        </w:rPr>
      </w:pPr>
      <w:r w:rsidRPr="002F06BA">
        <w:rPr>
          <w:lang w:val="fi-FI"/>
        </w:rPr>
        <w:t>Äänikirjanmerkkejä voidaan tallentaa kirjojen tai muistiinpanojen kuuntelun aikana.</w:t>
      </w:r>
    </w:p>
    <w:p w:rsidR="00E369D5" w:rsidRDefault="00E369D5" w:rsidP="00E369D5">
      <w:pPr>
        <w:rPr>
          <w:lang w:val="fi-FI"/>
        </w:rPr>
      </w:pPr>
      <w:r w:rsidRPr="002F06BA">
        <w:rPr>
          <w:rFonts w:cs="Arial"/>
          <w:lang w:val="fi-FI"/>
        </w:rPr>
        <w:t xml:space="preserve">Kirjanmerkki tallentuu muistiin ja siihen liittyvät kirjat tallentuvat SD-muistikortille kansioon $VRAudioBkm. Älä muuta tämän kansion tiedostoja. </w:t>
      </w:r>
      <w:r w:rsidRPr="002F06BA">
        <w:rPr>
          <w:lang w:val="fi-FI"/>
        </w:rPr>
        <w:t xml:space="preserve">Kirjanmerkit linkitetään tallennettuihin tiedostoihin sisäisessä muistissa. </w:t>
      </w:r>
      <w:r w:rsidR="00F971ED">
        <w:rPr>
          <w:lang w:val="fi-FI"/>
        </w:rPr>
        <w:t>Tiedostonimen muoto on x_y_z.mp3 tai x_y_z.wav</w:t>
      </w:r>
      <w:r w:rsidRPr="002F06BA">
        <w:rPr>
          <w:lang w:val="fi-FI"/>
        </w:rPr>
        <w:t xml:space="preserve">, missä x on ensimmäiset 13 kirjainta kirjan nimestä, y on 8-merkkinen järjestelmän antama yksilöllinen kirjan ID-numero ja z on 6-merkkinen kirjanmerkin numero. Huomaa, että voit äänittää myös MP3- tai WAV-muodossa lisäominaisuuksien avulla; lisätietoja on luvussa 8. Kirjanmerkit, jotka on asetettu MP3-tiedostoihin tai äänimuistiinpanoihin, eivät sisällä kirjanmerkkiotsikkoa. Näissä tapauksissa x on jokin seuraavista: "Muu ääni______", "Musiikki___" tai "Äänimuistiinpano____". Kun kuuntelet äänikirjanmerkkiä, voit painaa pikasiirtonäppäintä </w:t>
      </w:r>
      <w:r w:rsidRPr="002F06BA">
        <w:rPr>
          <w:i/>
          <w:lang w:val="fi-FI"/>
        </w:rPr>
        <w:t xml:space="preserve"> </w:t>
      </w:r>
      <w:r w:rsidRPr="002F06BA">
        <w:rPr>
          <w:b/>
          <w:i/>
          <w:lang w:val="fi-FI"/>
        </w:rPr>
        <w:t>taaksepäin</w:t>
      </w:r>
      <w:r w:rsidRPr="002F06BA">
        <w:rPr>
          <w:lang w:val="fi-FI"/>
        </w:rPr>
        <w:t xml:space="preserve"> kerran toistaaksesi tallennetun muistiinpanon tai painaa pikasiirtonäppäintä </w:t>
      </w:r>
      <w:r w:rsidRPr="002F06BA">
        <w:rPr>
          <w:b/>
          <w:i/>
          <w:lang w:val="fi-FI"/>
        </w:rPr>
        <w:t>eteenpäin</w:t>
      </w:r>
      <w:r w:rsidRPr="002F06BA">
        <w:rPr>
          <w:b/>
          <w:lang w:val="fi-FI"/>
        </w:rPr>
        <w:t xml:space="preserve"> </w:t>
      </w:r>
      <w:r w:rsidRPr="002F06BA">
        <w:rPr>
          <w:lang w:val="fi-FI"/>
        </w:rPr>
        <w:t>ohittaaksesi sen ja aloittaaksesi kirjan kuuntelun kirjanmerkin kohdalta. Äänikirjanmerkissä ei voi käyttää pikasiirtoa eteen- tai taaksepäin.</w:t>
      </w:r>
    </w:p>
    <w:p w:rsidR="00F971ED" w:rsidRPr="002F06BA" w:rsidRDefault="00F971ED" w:rsidP="00E369D5">
      <w:pPr>
        <w:rPr>
          <w:lang w:val="fi-FI"/>
        </w:rPr>
      </w:pPr>
    </w:p>
    <w:p w:rsidR="00E369D5" w:rsidRPr="002F06BA" w:rsidRDefault="00E369D5" w:rsidP="00E369D5">
      <w:pPr>
        <w:pStyle w:val="Titre3"/>
        <w:tabs>
          <w:tab w:val="num" w:pos="851"/>
        </w:tabs>
        <w:spacing w:before="120"/>
        <w:rPr>
          <w:lang w:val="fi-FI"/>
        </w:rPr>
      </w:pPr>
      <w:bookmarkStart w:id="403" w:name="_Toc244402325"/>
      <w:bookmarkStart w:id="404" w:name="_Toc249337319"/>
      <w:bookmarkStart w:id="405" w:name="_Toc357592744"/>
      <w:bookmarkStart w:id="406" w:name="_Toc357592870"/>
      <w:bookmarkStart w:id="407" w:name="_Toc402867591"/>
      <w:r w:rsidRPr="002F06BA">
        <w:rPr>
          <w:lang w:val="fi-FI"/>
        </w:rPr>
        <w:t>Merkitty kirjanmerkki</w:t>
      </w:r>
      <w:bookmarkEnd w:id="403"/>
      <w:bookmarkEnd w:id="404"/>
      <w:bookmarkEnd w:id="405"/>
      <w:bookmarkEnd w:id="406"/>
      <w:bookmarkEnd w:id="407"/>
    </w:p>
    <w:p w:rsidR="00E369D5" w:rsidRDefault="00E369D5" w:rsidP="00E369D5">
      <w:pPr>
        <w:spacing w:before="120"/>
        <w:jc w:val="both"/>
        <w:rPr>
          <w:lang w:val="fi-FI"/>
        </w:rPr>
      </w:pPr>
      <w:r w:rsidRPr="002F06BA">
        <w:rPr>
          <w:lang w:val="fi-FI"/>
        </w:rPr>
        <w:t>Merkittyjä kirjanmerkkejä käytetään merkitsemään määrätyn tekstin alku- ja loppukohta myöhempää kuuntelua varten. Tämä on hyvä tapa merkitä esimerkiksi tärkeä kohta, jonka haluat kuunnella myöhemmin uudelleen.</w:t>
      </w:r>
    </w:p>
    <w:p w:rsidR="00F971ED" w:rsidRPr="002F06BA" w:rsidRDefault="00F971ED" w:rsidP="00E369D5">
      <w:pPr>
        <w:spacing w:before="120"/>
        <w:jc w:val="both"/>
        <w:rPr>
          <w:lang w:val="fi-FI"/>
        </w:rPr>
      </w:pPr>
    </w:p>
    <w:p w:rsidR="00E369D5" w:rsidRPr="002F06BA" w:rsidRDefault="00E369D5" w:rsidP="00E369D5">
      <w:pPr>
        <w:pStyle w:val="Titre4"/>
        <w:spacing w:before="120"/>
        <w:ind w:left="862" w:hanging="862"/>
        <w:rPr>
          <w:rFonts w:ascii="Arial" w:hAnsi="Arial" w:cs="Arial"/>
          <w:i/>
          <w:sz w:val="20"/>
          <w:lang w:val="fi-FI"/>
        </w:rPr>
      </w:pPr>
      <w:r w:rsidRPr="002F06BA">
        <w:rPr>
          <w:rFonts w:ascii="Arial" w:hAnsi="Arial" w:cs="Arial"/>
          <w:i/>
          <w:sz w:val="20"/>
          <w:lang w:val="fi-FI"/>
        </w:rPr>
        <w:t>Aloita merkintä</w:t>
      </w:r>
    </w:p>
    <w:p w:rsidR="00E369D5" w:rsidRPr="002F06BA" w:rsidRDefault="00E369D5" w:rsidP="00E369D5">
      <w:pPr>
        <w:spacing w:before="120"/>
        <w:jc w:val="both"/>
        <w:rPr>
          <w:lang w:val="fi-FI"/>
        </w:rPr>
      </w:pPr>
      <w:r w:rsidRPr="002F06BA">
        <w:rPr>
          <w:lang w:val="fi-FI"/>
        </w:rPr>
        <w:t xml:space="preserve">Paina </w:t>
      </w:r>
      <w:r w:rsidRPr="002F06BA">
        <w:rPr>
          <w:b/>
          <w:i/>
          <w:iCs/>
          <w:lang w:val="fi-FI"/>
        </w:rPr>
        <w:t>Kirjanmerkki</w:t>
      </w:r>
      <w:r w:rsidRPr="002F06BA">
        <w:rPr>
          <w:lang w:val="fi-FI"/>
        </w:rPr>
        <w:t>-näppäintä 3 kertaa tai kunnes kuulet "</w:t>
      </w:r>
      <w:r w:rsidRPr="002F06BA">
        <w:rPr>
          <w:i/>
          <w:iCs/>
          <w:lang w:val="fi-FI"/>
        </w:rPr>
        <w:t>Merkityn kirjanmerkin alku</w:t>
      </w:r>
      <w:r w:rsidRPr="002F06BA">
        <w:rPr>
          <w:lang w:val="fi-FI"/>
        </w:rPr>
        <w:t xml:space="preserve">". </w:t>
      </w:r>
    </w:p>
    <w:p w:rsidR="00E369D5" w:rsidRPr="002F06BA" w:rsidRDefault="00E369D5" w:rsidP="00E369D5">
      <w:pPr>
        <w:spacing w:before="120"/>
        <w:jc w:val="both"/>
        <w:rPr>
          <w:lang w:val="fi-FI"/>
        </w:rPr>
      </w:pPr>
      <w:r w:rsidRPr="002F06BA">
        <w:rPr>
          <w:lang w:val="fi-FI"/>
        </w:rPr>
        <w:t xml:space="preserve">Syötä kirjanmerkin numero ja vahvista se vahvistusnäppäimellä </w:t>
      </w:r>
      <w:r w:rsidRPr="002F06BA">
        <w:rPr>
          <w:b/>
          <w:bCs/>
          <w:i/>
          <w:iCs/>
          <w:lang w:val="fi-FI"/>
        </w:rPr>
        <w:t>#</w:t>
      </w:r>
      <w:r w:rsidRPr="002F06BA">
        <w:rPr>
          <w:lang w:val="fi-FI"/>
        </w:rPr>
        <w:t xml:space="preserve"> tai</w:t>
      </w:r>
      <w:r w:rsidRPr="002F06BA">
        <w:rPr>
          <w:i/>
          <w:lang w:val="fi-FI"/>
        </w:rPr>
        <w:t xml:space="preserve"> </w:t>
      </w:r>
      <w:r w:rsidR="00F971ED">
        <w:rPr>
          <w:b/>
          <w:bCs/>
          <w:i/>
          <w:iCs/>
          <w:lang w:val="fi-FI"/>
        </w:rPr>
        <w:t>Toista/Pysäytä</w:t>
      </w:r>
      <w:r w:rsidRPr="002F06BA">
        <w:rPr>
          <w:lang w:val="fi-FI"/>
        </w:rPr>
        <w:t>-näppäimellä.</w:t>
      </w:r>
    </w:p>
    <w:p w:rsidR="00E369D5" w:rsidRPr="002F06BA" w:rsidRDefault="00E369D5" w:rsidP="00E369D5">
      <w:pPr>
        <w:spacing w:before="120"/>
        <w:jc w:val="both"/>
        <w:rPr>
          <w:i/>
          <w:iCs/>
          <w:lang w:val="fi-FI"/>
        </w:rPr>
      </w:pPr>
      <w:r w:rsidRPr="002F06BA">
        <w:rPr>
          <w:bCs/>
          <w:lang w:val="fi-FI"/>
        </w:rPr>
        <w:t xml:space="preserve">HUOMAA: Jos et anna kirjanmerkille numeroa, </w:t>
      </w:r>
      <w:r w:rsidRPr="002F06BA">
        <w:rPr>
          <w:lang w:val="fi-FI"/>
        </w:rPr>
        <w:t xml:space="preserve">Stream </w:t>
      </w:r>
      <w:r w:rsidRPr="002F06BA">
        <w:rPr>
          <w:i/>
          <w:iCs/>
          <w:lang w:val="fi-FI"/>
        </w:rPr>
        <w:t>antaa sille ensimmäisen vapaan numeron.</w:t>
      </w:r>
    </w:p>
    <w:p w:rsidR="00E369D5" w:rsidRPr="002F06BA" w:rsidRDefault="00E369D5" w:rsidP="00E369D5">
      <w:pPr>
        <w:pStyle w:val="Titre4"/>
        <w:spacing w:before="120"/>
        <w:ind w:left="862" w:hanging="862"/>
        <w:rPr>
          <w:rFonts w:ascii="Arial" w:hAnsi="Arial" w:cs="Arial"/>
          <w:i/>
          <w:sz w:val="20"/>
          <w:lang w:val="fi-FI"/>
        </w:rPr>
      </w:pPr>
      <w:r w:rsidRPr="002F06BA">
        <w:rPr>
          <w:rFonts w:ascii="Arial" w:hAnsi="Arial" w:cs="Arial"/>
          <w:i/>
          <w:sz w:val="20"/>
          <w:lang w:val="fi-FI"/>
        </w:rPr>
        <w:lastRenderedPageBreak/>
        <w:t>Lopeta merkintä</w:t>
      </w:r>
    </w:p>
    <w:p w:rsidR="00E369D5" w:rsidRPr="002F06BA" w:rsidRDefault="00E369D5" w:rsidP="00E369D5">
      <w:pPr>
        <w:pStyle w:val="Pieddepage"/>
        <w:tabs>
          <w:tab w:val="clear" w:pos="4320"/>
          <w:tab w:val="clear" w:pos="8640"/>
        </w:tabs>
        <w:spacing w:before="120"/>
        <w:jc w:val="both"/>
        <w:rPr>
          <w:lang w:val="fi-FI"/>
        </w:rPr>
      </w:pPr>
      <w:r w:rsidRPr="002F06BA">
        <w:rPr>
          <w:lang w:val="fi-FI"/>
        </w:rPr>
        <w:t>Kun olet merkinnyt alun, siirry merkittävän osuuden loppuun.</w:t>
      </w:r>
    </w:p>
    <w:p w:rsidR="00E369D5" w:rsidRPr="002F06BA" w:rsidRDefault="00E369D5" w:rsidP="00E369D5">
      <w:pPr>
        <w:spacing w:before="120"/>
        <w:jc w:val="both"/>
        <w:rPr>
          <w:lang w:val="fi-FI"/>
        </w:rPr>
      </w:pPr>
      <w:r w:rsidRPr="002F06BA">
        <w:rPr>
          <w:lang w:val="fi-FI"/>
        </w:rPr>
        <w:t xml:space="preserve">Paina </w:t>
      </w:r>
      <w:r w:rsidRPr="002F06BA">
        <w:rPr>
          <w:b/>
          <w:i/>
          <w:iCs/>
          <w:lang w:val="fi-FI"/>
        </w:rPr>
        <w:t>kirjanmerkki</w:t>
      </w:r>
      <w:r w:rsidRPr="002F06BA">
        <w:rPr>
          <w:lang w:val="fi-FI"/>
        </w:rPr>
        <w:t>-näppäintä kerran. Kuulet ilmoituksen "</w:t>
      </w:r>
      <w:r w:rsidRPr="002F06BA">
        <w:rPr>
          <w:i/>
          <w:iCs/>
          <w:lang w:val="fi-FI"/>
        </w:rPr>
        <w:t>Merkityn kirjanmerkin loppu</w:t>
      </w:r>
      <w:r w:rsidRPr="002F06BA">
        <w:rPr>
          <w:lang w:val="fi-FI"/>
        </w:rPr>
        <w:t xml:space="preserve">". Paina vahvistusnäppäintä </w:t>
      </w:r>
      <w:r w:rsidRPr="002F06BA">
        <w:rPr>
          <w:b/>
          <w:bCs/>
          <w:i/>
          <w:iCs/>
          <w:lang w:val="fi-FI"/>
        </w:rPr>
        <w:t>#</w:t>
      </w:r>
      <w:r w:rsidRPr="002F06BA">
        <w:rPr>
          <w:lang w:val="fi-FI"/>
        </w:rPr>
        <w:t xml:space="preserve"> tai </w:t>
      </w:r>
      <w:r w:rsidR="00F971ED">
        <w:rPr>
          <w:b/>
          <w:bCs/>
          <w:i/>
          <w:iCs/>
          <w:lang w:val="fi-FI"/>
        </w:rPr>
        <w:t>Toista/Pysäytä</w:t>
      </w:r>
      <w:r w:rsidR="00F971ED" w:rsidRPr="002F06BA">
        <w:rPr>
          <w:lang w:val="fi-FI"/>
        </w:rPr>
        <w:t xml:space="preserve"> </w:t>
      </w:r>
      <w:r w:rsidRPr="002F06BA">
        <w:rPr>
          <w:lang w:val="fi-FI"/>
        </w:rPr>
        <w:t>-näppäintä vahvistaaksesi merkinnän. Tämä kohta on nyt merkitty loppukohdaksi. Jos merkitset loppukohdaksi kohdan, joka on ennen alkukohtaa, merkit vaihtavat paikkaa. Ilmoitus "</w:t>
      </w:r>
      <w:r w:rsidRPr="002F06BA">
        <w:rPr>
          <w:i/>
          <w:iCs/>
          <w:lang w:val="fi-FI"/>
        </w:rPr>
        <w:t>Merkitty kirjanmerkki "X" lisätty</w:t>
      </w:r>
      <w:r w:rsidRPr="002F06BA">
        <w:rPr>
          <w:lang w:val="fi-FI"/>
        </w:rPr>
        <w:t xml:space="preserve">" kuuluu tämän jälkeen. Voit myös keskeyttää toiminnon </w:t>
      </w:r>
      <w:r w:rsidRPr="002F06BA">
        <w:rPr>
          <w:b/>
          <w:bCs/>
          <w:i/>
          <w:iCs/>
          <w:lang w:val="fi-FI"/>
        </w:rPr>
        <w:t>peruutusnäppäimellä</w:t>
      </w:r>
      <w:r w:rsidRPr="002F06BA">
        <w:rPr>
          <w:lang w:val="fi-FI"/>
        </w:rPr>
        <w:t>. Kummassakin tapauksessa laite siirtyy aloituskohtaan</w:t>
      </w:r>
    </w:p>
    <w:p w:rsidR="00E369D5" w:rsidRPr="002F06BA" w:rsidRDefault="00E369D5" w:rsidP="00E369D5">
      <w:pPr>
        <w:spacing w:before="120"/>
        <w:jc w:val="both"/>
        <w:rPr>
          <w:i/>
          <w:iCs/>
          <w:lang w:val="fi-FI"/>
        </w:rPr>
      </w:pPr>
      <w:r w:rsidRPr="002F06BA">
        <w:rPr>
          <w:bCs/>
          <w:lang w:val="fi-FI"/>
        </w:rPr>
        <w:t xml:space="preserve">HUOMAA: </w:t>
      </w:r>
      <w:r w:rsidRPr="002F06BA">
        <w:rPr>
          <w:i/>
          <w:iCs/>
          <w:lang w:val="fi-FI"/>
        </w:rPr>
        <w:t xml:space="preserve">Jos olet antanut merkityn kirjanmerkin alkupisteen, mutta et loppupistettä, et voi käyttää antamaasi kirjamerkin numeroa toisiin kirjanmerkkeihin. </w:t>
      </w:r>
      <w:r w:rsidRPr="002F06BA">
        <w:rPr>
          <w:lang w:val="fi-FI"/>
        </w:rPr>
        <w:t xml:space="preserve">Stream </w:t>
      </w:r>
      <w:r w:rsidRPr="002F06BA">
        <w:rPr>
          <w:i/>
          <w:iCs/>
          <w:lang w:val="fi-FI"/>
        </w:rPr>
        <w:t xml:space="preserve">ilmoittaa </w:t>
      </w:r>
      <w:r w:rsidRPr="002F06BA">
        <w:rPr>
          <w:lang w:val="fi-FI"/>
        </w:rPr>
        <w:t>"</w:t>
      </w:r>
      <w:r w:rsidRPr="002F06BA">
        <w:rPr>
          <w:i/>
          <w:iCs/>
          <w:lang w:val="fi-FI"/>
        </w:rPr>
        <w:t>Kirjanmerkki "X" on jo olemassa</w:t>
      </w:r>
      <w:r w:rsidRPr="002F06BA">
        <w:rPr>
          <w:lang w:val="fi-FI"/>
        </w:rPr>
        <w:t xml:space="preserve">"  </w:t>
      </w:r>
      <w:r w:rsidRPr="002F06BA">
        <w:rPr>
          <w:i/>
          <w:iCs/>
          <w:lang w:val="fi-FI"/>
        </w:rPr>
        <w:t xml:space="preserve">, jos yrität antaa tämän numeron jollekin muulle kirjanmerkille. </w:t>
      </w:r>
    </w:p>
    <w:p w:rsidR="00E369D5" w:rsidRDefault="00E369D5" w:rsidP="00E369D5">
      <w:pPr>
        <w:spacing w:before="120"/>
        <w:jc w:val="both"/>
        <w:rPr>
          <w:i/>
          <w:iCs/>
          <w:lang w:val="fi-FI"/>
        </w:rPr>
      </w:pPr>
      <w:r w:rsidRPr="002F06BA">
        <w:rPr>
          <w:bCs/>
          <w:lang w:val="fi-FI"/>
        </w:rPr>
        <w:t xml:space="preserve">HUOMAA: </w:t>
      </w:r>
      <w:r w:rsidRPr="002F06BA">
        <w:rPr>
          <w:i/>
          <w:iCs/>
          <w:lang w:val="fi-FI"/>
        </w:rPr>
        <w:t xml:space="preserve">Mikäli poistat kirjan tai katkaiset </w:t>
      </w:r>
      <w:r w:rsidRPr="002F06BA">
        <w:rPr>
          <w:lang w:val="fi-FI"/>
        </w:rPr>
        <w:t>Streamin</w:t>
      </w:r>
      <w:r w:rsidRPr="002F06BA">
        <w:rPr>
          <w:i/>
          <w:iCs/>
          <w:lang w:val="fi-FI"/>
        </w:rPr>
        <w:t xml:space="preserve"> virran ennen kuin olet antanut merkityn kirjanmerkin loppukohdan, merkintä tehdään automaattisesti loppuun. Tällöin senhetkistä kohtaa käytetään merkinnän loppupisteenä.</w:t>
      </w:r>
    </w:p>
    <w:p w:rsidR="00E369D5" w:rsidRPr="002F06BA" w:rsidRDefault="00E369D5" w:rsidP="00E369D5">
      <w:pPr>
        <w:rPr>
          <w:lang w:val="fi-FI"/>
        </w:rPr>
      </w:pPr>
    </w:p>
    <w:p w:rsidR="00E369D5" w:rsidRPr="002F06BA" w:rsidRDefault="00E369D5" w:rsidP="00E369D5">
      <w:pPr>
        <w:pStyle w:val="Titre4"/>
        <w:rPr>
          <w:rFonts w:ascii="Arial" w:hAnsi="Arial" w:cs="Arial"/>
          <w:i/>
          <w:sz w:val="20"/>
          <w:lang w:val="fi-FI"/>
        </w:rPr>
      </w:pPr>
      <w:r w:rsidRPr="002F06BA">
        <w:rPr>
          <w:rFonts w:ascii="Arial" w:hAnsi="Arial" w:cs="Arial"/>
          <w:i/>
          <w:sz w:val="20"/>
          <w:lang w:val="fi-FI"/>
        </w:rPr>
        <w:t>Siirry merkittyyn kirjanmerkkiin</w:t>
      </w:r>
    </w:p>
    <w:p w:rsidR="00E369D5" w:rsidRDefault="00E369D5" w:rsidP="00E369D5">
      <w:pPr>
        <w:spacing w:before="120"/>
        <w:jc w:val="both"/>
        <w:rPr>
          <w:lang w:val="fi-FI"/>
        </w:rPr>
      </w:pPr>
      <w:r w:rsidRPr="002F06BA">
        <w:rPr>
          <w:lang w:val="fi-FI"/>
        </w:rPr>
        <w:t xml:space="preserve">Kun haluat siirtyä </w:t>
      </w:r>
      <w:r w:rsidRPr="002F06BA">
        <w:rPr>
          <w:i/>
          <w:iCs/>
          <w:lang w:val="fi-FI"/>
        </w:rPr>
        <w:t>merkittyyn kirjanmerkkiin</w:t>
      </w:r>
      <w:r w:rsidRPr="002F06BA">
        <w:rPr>
          <w:lang w:val="fi-FI"/>
        </w:rPr>
        <w:t xml:space="preserve">, ja olet antanut sen numeron ja painanut </w:t>
      </w:r>
      <w:r w:rsidR="00F971ED">
        <w:rPr>
          <w:b/>
          <w:bCs/>
          <w:i/>
          <w:iCs/>
          <w:lang w:val="fi-FI"/>
        </w:rPr>
        <w:t>Toista/Pysäytä</w:t>
      </w:r>
      <w:r w:rsidR="00F971ED" w:rsidRPr="002F06BA">
        <w:rPr>
          <w:lang w:val="fi-FI"/>
        </w:rPr>
        <w:t xml:space="preserve"> </w:t>
      </w:r>
      <w:r w:rsidRPr="002F06BA">
        <w:rPr>
          <w:lang w:val="fi-FI"/>
        </w:rPr>
        <w:t xml:space="preserve">-näppäintä, kuuntelu alkaa senhetkisestä kohdasta ja loppuu </w:t>
      </w:r>
      <w:r w:rsidRPr="002F06BA">
        <w:rPr>
          <w:i/>
          <w:iCs/>
          <w:lang w:val="fi-FI"/>
        </w:rPr>
        <w:t>merkityn kirjanmerkin loppukohtaan</w:t>
      </w:r>
      <w:r w:rsidRPr="002F06BA">
        <w:rPr>
          <w:lang w:val="fi-FI"/>
        </w:rPr>
        <w:t xml:space="preserve">. Jos painat sen sijaan </w:t>
      </w:r>
      <w:r w:rsidRPr="002F06BA">
        <w:rPr>
          <w:b/>
          <w:bCs/>
          <w:i/>
          <w:iCs/>
          <w:lang w:val="fi-FI"/>
        </w:rPr>
        <w:t>vahvistusnäppäintä</w:t>
      </w:r>
      <w:r w:rsidRPr="002F06BA">
        <w:rPr>
          <w:lang w:val="fi-FI"/>
        </w:rPr>
        <w:t xml:space="preserve">, Stream siirtyy kirjanmerkin kohdalle, mutta ei käynnistä kuuntelua. Kun toistat merkittyä aluetta, voit siirtyä sen alkuun painamalla lyhyesti pikasiirtonäppäintä </w:t>
      </w:r>
      <w:r w:rsidRPr="002F06BA">
        <w:rPr>
          <w:b/>
          <w:i/>
          <w:lang w:val="fi-FI"/>
        </w:rPr>
        <w:t>taaksepäin</w:t>
      </w:r>
      <w:r w:rsidRPr="002F06BA">
        <w:rPr>
          <w:lang w:val="fi-FI"/>
        </w:rPr>
        <w:t xml:space="preserve">. Merkityn alueen lopussa voit kuunnella sen uudelleen painamalla lyhyesti pikasiirtonäppäintä </w:t>
      </w:r>
      <w:r w:rsidRPr="002F06BA">
        <w:rPr>
          <w:b/>
          <w:i/>
          <w:lang w:val="fi-FI"/>
        </w:rPr>
        <w:t>taaksepäin</w:t>
      </w:r>
      <w:r w:rsidRPr="002F06BA">
        <w:rPr>
          <w:lang w:val="fi-FI"/>
        </w:rPr>
        <w:t>.</w:t>
      </w:r>
    </w:p>
    <w:p w:rsidR="00E369D5" w:rsidRPr="002F06BA" w:rsidRDefault="00E369D5" w:rsidP="00E369D5">
      <w:pPr>
        <w:pStyle w:val="Titre4"/>
        <w:spacing w:before="120"/>
        <w:ind w:left="862" w:hanging="862"/>
        <w:rPr>
          <w:rFonts w:ascii="Arial" w:hAnsi="Arial" w:cs="Arial"/>
          <w:i/>
          <w:sz w:val="20"/>
          <w:lang w:val="fi-FI"/>
        </w:rPr>
      </w:pPr>
      <w:r w:rsidRPr="002F06BA">
        <w:rPr>
          <w:rFonts w:ascii="Arial" w:hAnsi="Arial" w:cs="Arial"/>
          <w:i/>
          <w:sz w:val="20"/>
          <w:lang w:val="fi-FI"/>
        </w:rPr>
        <w:t>Merkittyjen kirjanmerkkien luettelo</w:t>
      </w:r>
    </w:p>
    <w:p w:rsidR="00E369D5" w:rsidRDefault="00E369D5" w:rsidP="00E369D5">
      <w:pPr>
        <w:spacing w:before="120"/>
        <w:jc w:val="both"/>
        <w:rPr>
          <w:lang w:val="fi-FI"/>
        </w:rPr>
      </w:pPr>
      <w:r w:rsidRPr="002F06BA">
        <w:rPr>
          <w:lang w:val="fi-FI"/>
        </w:rPr>
        <w:t xml:space="preserve">Kun valitset </w:t>
      </w:r>
      <w:r w:rsidRPr="002F06BA">
        <w:rPr>
          <w:i/>
          <w:iCs/>
          <w:lang w:val="fi-FI"/>
        </w:rPr>
        <w:t>merkityn kirjanmerkin</w:t>
      </w:r>
      <w:r w:rsidRPr="002F06BA">
        <w:rPr>
          <w:lang w:val="fi-FI"/>
        </w:rPr>
        <w:t xml:space="preserve"> </w:t>
      </w:r>
      <w:r w:rsidRPr="002F06BA">
        <w:rPr>
          <w:i/>
          <w:iCs/>
          <w:lang w:val="fi-FI"/>
        </w:rPr>
        <w:t>kirjanmerkkien luettelosta</w:t>
      </w:r>
      <w:r w:rsidRPr="002F06BA">
        <w:rPr>
          <w:lang w:val="fi-FI"/>
        </w:rPr>
        <w:t xml:space="preserve">, kuuntelu pysähtyy </w:t>
      </w:r>
      <w:r w:rsidRPr="002F06BA">
        <w:rPr>
          <w:i/>
          <w:iCs/>
          <w:lang w:val="fi-FI"/>
        </w:rPr>
        <w:t>merkityn kirjanmerkin loppukohtaan</w:t>
      </w:r>
      <w:r w:rsidRPr="002F06BA">
        <w:rPr>
          <w:lang w:val="fi-FI"/>
        </w:rPr>
        <w:t>. Kirjanmerkki, jossa on alkupiste ilman loppupistettä, ei tule luetteloon.</w:t>
      </w:r>
    </w:p>
    <w:p w:rsidR="00CD7785" w:rsidRPr="002F06BA" w:rsidRDefault="00CD7785" w:rsidP="00E369D5">
      <w:pPr>
        <w:spacing w:before="120"/>
        <w:jc w:val="both"/>
        <w:rPr>
          <w:lang w:val="fi-FI"/>
        </w:rPr>
      </w:pPr>
    </w:p>
    <w:p w:rsidR="00E369D5" w:rsidRPr="002F06BA" w:rsidRDefault="00E369D5" w:rsidP="00E369D5">
      <w:pPr>
        <w:pStyle w:val="Titre4"/>
        <w:spacing w:before="120"/>
        <w:ind w:left="862" w:hanging="862"/>
        <w:rPr>
          <w:rFonts w:ascii="Arial" w:hAnsi="Arial" w:cs="Arial"/>
          <w:i/>
          <w:sz w:val="20"/>
          <w:lang w:val="fi-FI"/>
        </w:rPr>
      </w:pPr>
      <w:r w:rsidRPr="002F06BA">
        <w:rPr>
          <w:rFonts w:ascii="Arial" w:hAnsi="Arial" w:cs="Arial"/>
          <w:i/>
          <w:sz w:val="20"/>
          <w:lang w:val="fi-FI"/>
        </w:rPr>
        <w:t>Poista merkitty kirjanmerkki</w:t>
      </w:r>
    </w:p>
    <w:p w:rsidR="00E369D5" w:rsidRDefault="00E369D5" w:rsidP="00E369D5">
      <w:pPr>
        <w:spacing w:before="120"/>
        <w:jc w:val="both"/>
        <w:rPr>
          <w:lang w:val="fi-FI"/>
        </w:rPr>
      </w:pPr>
      <w:r w:rsidRPr="002F06BA">
        <w:rPr>
          <w:lang w:val="fi-FI"/>
        </w:rPr>
        <w:t>Kun poistat merkityn kirjanmerkin luettelosta, laite antaa ilmoituksen "</w:t>
      </w:r>
      <w:r w:rsidRPr="002F06BA">
        <w:rPr>
          <w:i/>
          <w:iCs/>
          <w:lang w:val="fi-FI"/>
        </w:rPr>
        <w:t>Merkitty kirjanmerkki "X" poistettu</w:t>
      </w:r>
      <w:r w:rsidRPr="002F06BA">
        <w:rPr>
          <w:lang w:val="fi-FI"/>
        </w:rPr>
        <w:t xml:space="preserve">". On mahdollista poistaa </w:t>
      </w:r>
      <w:r w:rsidRPr="002F06BA">
        <w:rPr>
          <w:i/>
          <w:iCs/>
          <w:lang w:val="fi-FI"/>
        </w:rPr>
        <w:t>merkitty kirjanmerkki</w:t>
      </w:r>
      <w:r w:rsidRPr="002F06BA">
        <w:rPr>
          <w:lang w:val="fi-FI"/>
        </w:rPr>
        <w:t xml:space="preserve">, jolla on alkupiste ilman loppupistettä. Tämä toimenpide palauttaa </w:t>
      </w:r>
      <w:r w:rsidRPr="002F06BA">
        <w:rPr>
          <w:i/>
          <w:iCs/>
          <w:lang w:val="fi-FI"/>
        </w:rPr>
        <w:t>merkityn kirjanmerkin</w:t>
      </w:r>
      <w:r w:rsidRPr="002F06BA">
        <w:rPr>
          <w:lang w:val="fi-FI"/>
        </w:rPr>
        <w:t xml:space="preserve"> alkutilaan.</w:t>
      </w:r>
    </w:p>
    <w:p w:rsidR="00E369D5" w:rsidRPr="002F06BA" w:rsidRDefault="00E369D5" w:rsidP="00E369D5">
      <w:pPr>
        <w:pStyle w:val="Titre3"/>
        <w:rPr>
          <w:lang w:val="fi-FI"/>
        </w:rPr>
      </w:pPr>
      <w:bookmarkStart w:id="408" w:name="_Toc244402326"/>
      <w:bookmarkStart w:id="409" w:name="_Toc249337320"/>
      <w:bookmarkStart w:id="410" w:name="_Toc357592745"/>
      <w:bookmarkStart w:id="411" w:name="_Toc357592871"/>
      <w:bookmarkStart w:id="412" w:name="_Toc402867592"/>
      <w:r w:rsidRPr="002F06BA">
        <w:rPr>
          <w:lang w:val="fi-FI"/>
        </w:rPr>
        <w:t>Kirjanmerkkien luettelo</w:t>
      </w:r>
      <w:bookmarkEnd w:id="397"/>
      <w:bookmarkEnd w:id="408"/>
      <w:bookmarkEnd w:id="409"/>
      <w:bookmarkEnd w:id="410"/>
      <w:bookmarkEnd w:id="411"/>
      <w:bookmarkEnd w:id="412"/>
      <w:r w:rsidRPr="002F06BA">
        <w:rPr>
          <w:lang w:val="fi-FI"/>
        </w:rPr>
        <w:t xml:space="preserve"> </w:t>
      </w:r>
    </w:p>
    <w:p w:rsidR="00E369D5" w:rsidRPr="002F06BA" w:rsidRDefault="00E369D5" w:rsidP="00E369D5">
      <w:pPr>
        <w:spacing w:before="120"/>
        <w:jc w:val="both"/>
        <w:rPr>
          <w:lang w:val="fi-FI"/>
        </w:rPr>
      </w:pPr>
      <w:r w:rsidRPr="002F06BA">
        <w:rPr>
          <w:lang w:val="fi-FI"/>
        </w:rPr>
        <w:t xml:space="preserve">Paina </w:t>
      </w:r>
      <w:r w:rsidRPr="002F06BA">
        <w:rPr>
          <w:b/>
          <w:i/>
          <w:iCs/>
          <w:lang w:val="fi-FI"/>
        </w:rPr>
        <w:t>Kirjanmerkki</w:t>
      </w:r>
      <w:r w:rsidRPr="002F06BA">
        <w:rPr>
          <w:lang w:val="fi-FI"/>
        </w:rPr>
        <w:t xml:space="preserve">-näppäintä neljä kertaa tai kunnes kuulet "kirjanmerkkien luettelo". </w:t>
      </w:r>
    </w:p>
    <w:p w:rsidR="00E369D5" w:rsidRPr="002F06BA" w:rsidRDefault="00E369D5" w:rsidP="00E369D5">
      <w:pPr>
        <w:jc w:val="both"/>
        <w:rPr>
          <w:lang w:val="fi-FI"/>
        </w:rPr>
      </w:pPr>
      <w:r w:rsidRPr="002F06BA">
        <w:rPr>
          <w:lang w:val="fi-FI"/>
        </w:rPr>
        <w:t xml:space="preserve">Paina näppäintä </w:t>
      </w:r>
      <w:r w:rsidRPr="002F06BA">
        <w:rPr>
          <w:b/>
          <w:bCs/>
          <w:i/>
          <w:iCs/>
          <w:lang w:val="fi-FI"/>
        </w:rPr>
        <w:t>4</w:t>
      </w:r>
      <w:r w:rsidRPr="002F06BA">
        <w:rPr>
          <w:lang w:val="fi-FI"/>
        </w:rPr>
        <w:t xml:space="preserve"> tai näppäintä </w:t>
      </w:r>
      <w:r w:rsidRPr="002F06BA">
        <w:rPr>
          <w:b/>
          <w:bCs/>
          <w:i/>
          <w:iCs/>
          <w:lang w:val="fi-FI"/>
        </w:rPr>
        <w:t>6</w:t>
      </w:r>
      <w:r w:rsidRPr="002F06BA">
        <w:rPr>
          <w:lang w:val="fi-FI"/>
        </w:rPr>
        <w:t xml:space="preserve"> siirtyäksesi kirjanmerkistä toiseen. Aina kun painat näppäintä, </w:t>
      </w:r>
      <w:r w:rsidRPr="002F06BA">
        <w:rPr>
          <w:rFonts w:cs="Arial"/>
          <w:lang w:val="fi-FI"/>
        </w:rPr>
        <w:t xml:space="preserve">kuulet </w:t>
      </w:r>
      <w:r w:rsidRPr="002F06BA">
        <w:rPr>
          <w:lang w:val="fi-FI"/>
        </w:rPr>
        <w:t xml:space="preserve">kirjanmerkin numeron ja kuuntelu alkaa. Paina vahvistusnäppäintä </w:t>
      </w:r>
      <w:r w:rsidRPr="002F06BA">
        <w:rPr>
          <w:b/>
          <w:bCs/>
          <w:i/>
          <w:iCs/>
          <w:lang w:val="fi-FI"/>
        </w:rPr>
        <w:t>#</w:t>
      </w:r>
      <w:r w:rsidRPr="002F06BA">
        <w:rPr>
          <w:lang w:val="fi-FI"/>
        </w:rPr>
        <w:t xml:space="preserve"> senhetkisen paikan vahvistamiseksi ja kuuntelun jatkamiseksi.</w:t>
      </w:r>
    </w:p>
    <w:p w:rsidR="00E369D5" w:rsidRPr="002F06BA" w:rsidRDefault="00E369D5" w:rsidP="00E369D5">
      <w:pPr>
        <w:spacing w:before="120"/>
        <w:jc w:val="both"/>
        <w:rPr>
          <w:lang w:val="fi-FI"/>
        </w:rPr>
      </w:pPr>
      <w:r w:rsidRPr="002F06BA">
        <w:rPr>
          <w:lang w:val="fi-FI"/>
        </w:rPr>
        <w:t xml:space="preserve">Paina </w:t>
      </w:r>
      <w:r w:rsidRPr="002F06BA">
        <w:rPr>
          <w:b/>
          <w:bCs/>
          <w:i/>
          <w:iCs/>
          <w:lang w:val="fi-FI"/>
        </w:rPr>
        <w:t>*</w:t>
      </w:r>
      <w:r w:rsidRPr="002F06BA">
        <w:rPr>
          <w:lang w:val="fi-FI"/>
        </w:rPr>
        <w:t xml:space="preserve"> näppäintä poistuaksesi kirjanmerkkien luettelosta. </w:t>
      </w:r>
    </w:p>
    <w:p w:rsidR="00E369D5" w:rsidRPr="002F06BA" w:rsidRDefault="00E369D5" w:rsidP="00E369D5">
      <w:pPr>
        <w:spacing w:before="120" w:after="120"/>
        <w:jc w:val="both"/>
        <w:rPr>
          <w:i/>
          <w:iCs/>
          <w:lang w:val="fi-FI"/>
        </w:rPr>
      </w:pPr>
      <w:r w:rsidRPr="002F06BA">
        <w:rPr>
          <w:bCs/>
          <w:lang w:val="fi-FI"/>
        </w:rPr>
        <w:t xml:space="preserve">HUOMAA: </w:t>
      </w:r>
      <w:r w:rsidRPr="00CD7785">
        <w:rPr>
          <w:iCs/>
          <w:lang w:val="fi-FI"/>
        </w:rPr>
        <w:t>Kirjanmerkkien luettelo sisältää aina kirjan alun ja lopun merkin. Kirjanmerkit lajitellaan niiden sijain</w:t>
      </w:r>
      <w:r w:rsidR="00CD7785">
        <w:rPr>
          <w:iCs/>
          <w:lang w:val="fi-FI"/>
        </w:rPr>
        <w:t>nin, ei numeroinnin perusteella.</w:t>
      </w:r>
    </w:p>
    <w:p w:rsidR="00E369D5" w:rsidRPr="002F06BA" w:rsidRDefault="00E369D5" w:rsidP="00E369D5">
      <w:pPr>
        <w:pStyle w:val="Titre3"/>
        <w:tabs>
          <w:tab w:val="num" w:pos="851"/>
        </w:tabs>
        <w:rPr>
          <w:lang w:val="fi-FI"/>
        </w:rPr>
      </w:pPr>
      <w:bookmarkStart w:id="413" w:name="_Toc44492797"/>
      <w:bookmarkStart w:id="414" w:name="_Toc244402327"/>
      <w:bookmarkStart w:id="415" w:name="_Toc249337321"/>
      <w:bookmarkStart w:id="416" w:name="_Toc357592746"/>
      <w:bookmarkStart w:id="417" w:name="_Toc357592872"/>
      <w:bookmarkStart w:id="418" w:name="_Toc402867593"/>
      <w:r w:rsidRPr="002F06BA">
        <w:rPr>
          <w:lang w:val="fi-FI"/>
        </w:rPr>
        <w:t>Poista kirjanmerkki</w:t>
      </w:r>
      <w:bookmarkEnd w:id="413"/>
      <w:bookmarkEnd w:id="414"/>
      <w:bookmarkEnd w:id="415"/>
      <w:bookmarkEnd w:id="416"/>
      <w:bookmarkEnd w:id="417"/>
      <w:bookmarkEnd w:id="418"/>
    </w:p>
    <w:p w:rsidR="00E369D5" w:rsidRPr="002F06BA" w:rsidRDefault="00E369D5" w:rsidP="00E369D5">
      <w:pPr>
        <w:spacing w:before="120"/>
        <w:jc w:val="both"/>
        <w:rPr>
          <w:lang w:val="fi-FI"/>
        </w:rPr>
      </w:pPr>
      <w:r w:rsidRPr="002F06BA">
        <w:rPr>
          <w:lang w:val="fi-FI"/>
        </w:rPr>
        <w:t xml:space="preserve">Paina </w:t>
      </w:r>
      <w:r w:rsidRPr="002F06BA">
        <w:rPr>
          <w:b/>
          <w:i/>
          <w:iCs/>
          <w:lang w:val="fi-FI"/>
        </w:rPr>
        <w:t>Kirjanmerkki</w:t>
      </w:r>
      <w:r w:rsidRPr="002F06BA">
        <w:rPr>
          <w:lang w:val="fi-FI"/>
        </w:rPr>
        <w:t xml:space="preserve">-näppäintä viisi kertaa tai kunnes kuulet "poista kirjanmerkki". Syötä sen kirjanmerkin numero, jonka haluat poistaa. Paina vahvistusnäppäintä </w:t>
      </w:r>
      <w:r w:rsidRPr="002F06BA">
        <w:rPr>
          <w:b/>
          <w:bCs/>
          <w:i/>
          <w:iCs/>
          <w:lang w:val="fi-FI"/>
        </w:rPr>
        <w:t>#</w:t>
      </w:r>
      <w:r w:rsidRPr="002F06BA">
        <w:rPr>
          <w:lang w:val="fi-FI"/>
        </w:rPr>
        <w:t xml:space="preserve"> vahvistaaksesi poiston. </w:t>
      </w:r>
    </w:p>
    <w:p w:rsidR="00E369D5" w:rsidRPr="002F06BA" w:rsidRDefault="00E369D5" w:rsidP="00E369D5">
      <w:pPr>
        <w:spacing w:before="120"/>
        <w:jc w:val="both"/>
        <w:rPr>
          <w:lang w:val="fi-FI"/>
        </w:rPr>
      </w:pPr>
      <w:r w:rsidRPr="002F06BA">
        <w:rPr>
          <w:lang w:val="fi-FI"/>
        </w:rPr>
        <w:t xml:space="preserve">Jos haluat poistaa kaikki kirjanmerkit kirjasta, paina ensin </w:t>
      </w:r>
      <w:r w:rsidRPr="002F06BA">
        <w:rPr>
          <w:b/>
          <w:bCs/>
          <w:i/>
          <w:iCs/>
          <w:lang w:val="fi-FI"/>
        </w:rPr>
        <w:t>Kirjanmerkki</w:t>
      </w:r>
      <w:r w:rsidRPr="002F06BA">
        <w:rPr>
          <w:lang w:val="fi-FI"/>
        </w:rPr>
        <w:t xml:space="preserve">-näppäintä viisi kertaa tai kunnes kuulet "poista kirjanmerkki"; paina sitten näppäintä </w:t>
      </w:r>
      <w:r w:rsidRPr="002F06BA">
        <w:rPr>
          <w:b/>
          <w:bCs/>
          <w:lang w:val="fi-FI"/>
        </w:rPr>
        <w:t>9</w:t>
      </w:r>
      <w:r w:rsidRPr="002F06BA">
        <w:rPr>
          <w:lang w:val="fi-FI"/>
        </w:rPr>
        <w:t xml:space="preserve"> viisi kertaa (syötä numero 99999). Paina sitten vahvistusnäppäintä </w:t>
      </w:r>
      <w:r w:rsidRPr="002F06BA">
        <w:rPr>
          <w:b/>
          <w:bCs/>
          <w:i/>
          <w:iCs/>
          <w:lang w:val="fi-FI"/>
        </w:rPr>
        <w:t>#</w:t>
      </w:r>
      <w:r w:rsidRPr="002F06BA">
        <w:rPr>
          <w:lang w:val="fi-FI"/>
        </w:rPr>
        <w:t xml:space="preserve"> vahvistaaksesi poiston.</w:t>
      </w:r>
    </w:p>
    <w:p w:rsidR="00E369D5" w:rsidRPr="002F06BA" w:rsidRDefault="00E369D5" w:rsidP="00E369D5">
      <w:pPr>
        <w:pStyle w:val="Titre3"/>
        <w:rPr>
          <w:lang w:val="fi-FI"/>
        </w:rPr>
      </w:pPr>
      <w:bookmarkStart w:id="419" w:name="_Toc244402328"/>
      <w:bookmarkStart w:id="420" w:name="_Toc249337322"/>
      <w:bookmarkStart w:id="421" w:name="_Toc357592747"/>
      <w:bookmarkStart w:id="422" w:name="_Toc357592873"/>
      <w:bookmarkStart w:id="423" w:name="_Toc402867594"/>
      <w:r w:rsidRPr="002F06BA">
        <w:rPr>
          <w:lang w:val="fi-FI"/>
        </w:rPr>
        <w:lastRenderedPageBreak/>
        <w:t>Kirjanmerkin muistutus</w:t>
      </w:r>
      <w:bookmarkEnd w:id="419"/>
      <w:bookmarkEnd w:id="420"/>
      <w:bookmarkEnd w:id="421"/>
      <w:bookmarkEnd w:id="422"/>
      <w:bookmarkEnd w:id="423"/>
    </w:p>
    <w:p w:rsidR="00E369D5" w:rsidRPr="002F06BA" w:rsidRDefault="00E369D5" w:rsidP="00E369D5">
      <w:pPr>
        <w:rPr>
          <w:rFonts w:cs="Arial"/>
          <w:lang w:val="fi-FI"/>
        </w:rPr>
      </w:pPr>
      <w:r w:rsidRPr="002F06BA">
        <w:rPr>
          <w:rFonts w:cs="Arial"/>
          <w:lang w:val="fi-FI"/>
        </w:rPr>
        <w:t>Kun kuuntelet kirjaa, voit asettaa Streamin muistuttamaan aiemmin asetetun kirjanmerkin ohittamisesta. Jos olet luonut äänikirjanmerkin, laite toistaa automaattisesti myös kirjanmerkkiin tallennetun viestin. Kirjanmerkkien muistutukset ovat oletuksena pois käytöstä.</w:t>
      </w:r>
    </w:p>
    <w:p w:rsidR="00E369D5" w:rsidRPr="002F06BA" w:rsidRDefault="00E369D5" w:rsidP="00E369D5">
      <w:pPr>
        <w:rPr>
          <w:rFonts w:cs="Arial"/>
          <w:lang w:val="fi-FI"/>
        </w:rPr>
      </w:pPr>
    </w:p>
    <w:p w:rsidR="00E369D5" w:rsidRPr="002F06BA" w:rsidRDefault="00E369D5" w:rsidP="00E369D5">
      <w:pPr>
        <w:rPr>
          <w:rFonts w:cs="Arial"/>
          <w:lang w:val="fi-FI"/>
        </w:rPr>
      </w:pPr>
      <w:r w:rsidRPr="002F06BA">
        <w:rPr>
          <w:rFonts w:cs="Arial"/>
          <w:lang w:val="fi-FI"/>
        </w:rPr>
        <w:t xml:space="preserve">Kirjanmerkkien muistutukset voidaan valita päälle tai pois päältä. Lisätietoja saat kappaleesta </w:t>
      </w:r>
      <w:r w:rsidRPr="002F06BA">
        <w:rPr>
          <w:rFonts w:cs="Arial"/>
          <w:b/>
          <w:lang w:val="fi-FI"/>
        </w:rPr>
        <w:t>Asetusvalikko</w:t>
      </w:r>
      <w:r w:rsidRPr="002F06BA">
        <w:rPr>
          <w:rFonts w:cs="Arial"/>
          <w:lang w:val="fi-FI"/>
        </w:rPr>
        <w:t>.</w:t>
      </w:r>
    </w:p>
    <w:p w:rsidR="00E369D5" w:rsidRPr="002F06BA" w:rsidRDefault="00E369D5" w:rsidP="00E369D5">
      <w:pPr>
        <w:spacing w:before="120"/>
        <w:jc w:val="both"/>
        <w:rPr>
          <w:lang w:val="fi-FI"/>
        </w:rPr>
      </w:pPr>
    </w:p>
    <w:p w:rsidR="00E369D5" w:rsidRPr="00E369D5" w:rsidRDefault="00E369D5" w:rsidP="00E369D5">
      <w:pPr>
        <w:rPr>
          <w:lang w:val="fi-FI"/>
        </w:rPr>
      </w:pPr>
    </w:p>
    <w:p w:rsidR="00D2065C" w:rsidRPr="002F06BA" w:rsidRDefault="00D2065C" w:rsidP="00D2065C">
      <w:pPr>
        <w:pStyle w:val="Titre1"/>
        <w:rPr>
          <w:lang w:val="fi-FI"/>
        </w:rPr>
      </w:pPr>
      <w:bookmarkStart w:id="424" w:name="_Toc357592748"/>
      <w:bookmarkStart w:id="425" w:name="_Toc357592874"/>
      <w:bookmarkStart w:id="426" w:name="_Toc402867595"/>
      <w:r w:rsidRPr="002F06BA">
        <w:rPr>
          <w:lang w:val="fi-FI"/>
        </w:rPr>
        <w:lastRenderedPageBreak/>
        <w:t>Asetusvalikko – näppäin 7</w:t>
      </w:r>
      <w:bookmarkEnd w:id="356"/>
      <w:bookmarkEnd w:id="357"/>
      <w:bookmarkEnd w:id="424"/>
      <w:bookmarkEnd w:id="425"/>
      <w:bookmarkEnd w:id="426"/>
    </w:p>
    <w:p w:rsidR="00D2065C" w:rsidRPr="002F06BA" w:rsidRDefault="00D2065C">
      <w:pPr>
        <w:spacing w:before="120"/>
        <w:jc w:val="both"/>
        <w:rPr>
          <w:lang w:val="fi-FI"/>
        </w:rPr>
      </w:pPr>
      <w:r w:rsidRPr="002F06BA">
        <w:rPr>
          <w:lang w:val="fi-FI"/>
        </w:rPr>
        <w:t xml:space="preserve">Voit määritellä omia asetuksia Streamin asetusvalikossa. </w:t>
      </w:r>
    </w:p>
    <w:p w:rsidR="00D2065C" w:rsidRDefault="00D2065C">
      <w:pPr>
        <w:spacing w:before="120" w:after="120"/>
        <w:jc w:val="both"/>
        <w:rPr>
          <w:lang w:val="fi-FI"/>
        </w:rPr>
      </w:pPr>
      <w:r w:rsidRPr="002F06BA">
        <w:rPr>
          <w:lang w:val="fi-FI"/>
        </w:rPr>
        <w:t xml:space="preserve">Päästäksesi valikkoon paina </w:t>
      </w:r>
      <w:r w:rsidRPr="002F06BA">
        <w:rPr>
          <w:b/>
          <w:bCs/>
          <w:i/>
          <w:iCs/>
          <w:lang w:val="fi-FI"/>
        </w:rPr>
        <w:t xml:space="preserve">Valikkonäppäintä </w:t>
      </w:r>
      <w:r w:rsidRPr="002F06BA">
        <w:rPr>
          <w:lang w:val="fi-FI"/>
        </w:rPr>
        <w:t>(</w:t>
      </w:r>
      <w:r w:rsidRPr="002F06BA">
        <w:rPr>
          <w:b/>
          <w:bCs/>
          <w:lang w:val="fi-FI"/>
        </w:rPr>
        <w:t>7</w:t>
      </w:r>
      <w:r w:rsidRPr="002F06BA">
        <w:rPr>
          <w:lang w:val="fi-FI"/>
        </w:rPr>
        <w:t xml:space="preserve">). </w:t>
      </w:r>
      <w:r w:rsidRPr="002F06BA">
        <w:rPr>
          <w:b/>
          <w:bCs/>
          <w:i/>
          <w:iCs/>
          <w:lang w:val="fi-FI"/>
        </w:rPr>
        <w:t xml:space="preserve">Valikkonäppäimen </w:t>
      </w:r>
      <w:r w:rsidRPr="002F06BA">
        <w:rPr>
          <w:lang w:val="fi-FI"/>
        </w:rPr>
        <w:t xml:space="preserve">uusi painallus antaa aina seuraavan valikon. Selaa </w:t>
      </w:r>
      <w:r w:rsidRPr="002F06BA">
        <w:rPr>
          <w:i/>
          <w:iCs/>
          <w:lang w:val="fi-FI"/>
        </w:rPr>
        <w:t xml:space="preserve">valikon vaihtoehtoja </w:t>
      </w:r>
      <w:r w:rsidRPr="002F06BA">
        <w:rPr>
          <w:lang w:val="fi-FI"/>
        </w:rPr>
        <w:t xml:space="preserve">nuolinäppäimillä </w:t>
      </w:r>
      <w:r w:rsidRPr="002F06BA">
        <w:rPr>
          <w:b/>
          <w:bCs/>
          <w:i/>
          <w:iCs/>
          <w:lang w:val="fi-FI"/>
        </w:rPr>
        <w:t>ylös/alas</w:t>
      </w:r>
      <w:r w:rsidRPr="002F06BA">
        <w:rPr>
          <w:lang w:val="fi-FI"/>
        </w:rPr>
        <w:t xml:space="preserve"> (</w:t>
      </w:r>
      <w:r w:rsidRPr="002F06BA">
        <w:rPr>
          <w:b/>
          <w:bCs/>
          <w:i/>
          <w:iCs/>
          <w:lang w:val="fi-FI"/>
        </w:rPr>
        <w:t>2, 8</w:t>
      </w:r>
      <w:r w:rsidRPr="002F06BA">
        <w:rPr>
          <w:lang w:val="fi-FI"/>
        </w:rPr>
        <w:t xml:space="preserve">), valitse </w:t>
      </w:r>
      <w:r w:rsidRPr="002F06BA">
        <w:rPr>
          <w:b/>
          <w:bCs/>
          <w:i/>
          <w:iCs/>
          <w:lang w:val="fi-FI"/>
        </w:rPr>
        <w:t xml:space="preserve">vasen/oikea </w:t>
      </w:r>
      <w:r w:rsidRPr="002F06BA">
        <w:rPr>
          <w:lang w:val="fi-FI"/>
        </w:rPr>
        <w:t>(</w:t>
      </w:r>
      <w:r w:rsidRPr="002F06BA">
        <w:rPr>
          <w:b/>
          <w:bCs/>
          <w:i/>
          <w:iCs/>
          <w:lang w:val="fi-FI"/>
        </w:rPr>
        <w:t>4, 6</w:t>
      </w:r>
      <w:r w:rsidRPr="002F06BA">
        <w:rPr>
          <w:lang w:val="fi-FI"/>
        </w:rPr>
        <w:t xml:space="preserve">) -näppäimillä </w:t>
      </w:r>
      <w:r w:rsidRPr="002F06BA">
        <w:rPr>
          <w:i/>
          <w:iCs/>
          <w:lang w:val="fi-FI"/>
        </w:rPr>
        <w:t>kohteen arvo</w:t>
      </w:r>
      <w:r w:rsidRPr="002F06BA">
        <w:rPr>
          <w:lang w:val="fi-FI"/>
        </w:rPr>
        <w:t xml:space="preserve"> ja paina vahvistusnäppäintä </w:t>
      </w:r>
      <w:r w:rsidRPr="002F06BA">
        <w:rPr>
          <w:b/>
          <w:bCs/>
          <w:i/>
          <w:iCs/>
          <w:lang w:val="fi-FI"/>
        </w:rPr>
        <w:t>#</w:t>
      </w:r>
      <w:r w:rsidRPr="002F06BA">
        <w:rPr>
          <w:lang w:val="fi-FI"/>
        </w:rPr>
        <w:t xml:space="preserve"> asetuksen vahvistamiseksi. Paina </w:t>
      </w:r>
      <w:r w:rsidRPr="002F06BA">
        <w:rPr>
          <w:b/>
          <w:i/>
          <w:lang w:val="fi-FI"/>
        </w:rPr>
        <w:t xml:space="preserve"> peruuta</w:t>
      </w:r>
      <w:r w:rsidRPr="002F06BA">
        <w:rPr>
          <w:lang w:val="fi-FI"/>
        </w:rPr>
        <w:t xml:space="preserve"> (</w:t>
      </w:r>
      <w:r w:rsidRPr="002F06BA">
        <w:rPr>
          <w:b/>
          <w:i/>
          <w:lang w:val="fi-FI"/>
        </w:rPr>
        <w:t>*</w:t>
      </w:r>
      <w:r w:rsidRPr="002F06BA">
        <w:rPr>
          <w:lang w:val="fi-FI"/>
        </w:rPr>
        <w:t xml:space="preserve"> näppäin) tai jotakin muuta näppäintä poistuaksesi </w:t>
      </w:r>
      <w:r w:rsidRPr="002F06BA">
        <w:rPr>
          <w:b/>
          <w:bCs/>
          <w:lang w:val="fi-FI"/>
        </w:rPr>
        <w:t>valikosta</w:t>
      </w:r>
      <w:r w:rsidRPr="002F06BA">
        <w:rPr>
          <w:lang w:val="fi-FI"/>
        </w:rPr>
        <w:t>.</w:t>
      </w:r>
    </w:p>
    <w:p w:rsidR="00CD7785" w:rsidRDefault="00CD7785">
      <w:pPr>
        <w:spacing w:before="120" w:after="120"/>
        <w:jc w:val="both"/>
        <w:rPr>
          <w:lang w:val="fi-FI"/>
        </w:rPr>
      </w:pPr>
      <w:r>
        <w:rPr>
          <w:lang w:val="fi-FI"/>
        </w:rPr>
        <w:t xml:space="preserve">Avataksesi langattoman verkon asetusvalikon, paina Lentotila-näppäintä aktivoidaksesi Wi-Fi-yhteyden. Paina nyt valikkonäppäintä(7) avataksesi langattoman yhteyden </w:t>
      </w:r>
      <w:r w:rsidR="00EE7B2B">
        <w:rPr>
          <w:lang w:val="fi-FI"/>
        </w:rPr>
        <w:t>asetusvalikon. Paina Lentotila-näppäintä vaihtaaksesi vakiokirjaluettelosta online-kirjaluetteloon. Langattoman yhteyden asetusvalikko on käytettävissä ainoastaan online kirjaluettelosta käsin.</w:t>
      </w:r>
    </w:p>
    <w:p w:rsidR="00EE7B2B" w:rsidRPr="002F06BA" w:rsidRDefault="00EE7B2B">
      <w:pPr>
        <w:spacing w:before="120" w:after="120"/>
        <w:jc w:val="both"/>
        <w:rPr>
          <w:lang w:val="fi-FI"/>
        </w:rPr>
      </w:pPr>
    </w:p>
    <w:p w:rsidR="00D2065C" w:rsidRPr="002F06BA" w:rsidRDefault="00D2065C">
      <w:pPr>
        <w:pStyle w:val="Titre2"/>
        <w:rPr>
          <w:lang w:val="fi-FI"/>
        </w:rPr>
      </w:pPr>
      <w:bookmarkStart w:id="427" w:name="_Toc244402331"/>
      <w:bookmarkStart w:id="428" w:name="_Toc249337325"/>
      <w:bookmarkStart w:id="429" w:name="_Toc357592749"/>
      <w:bookmarkStart w:id="430" w:name="_Toc357592875"/>
      <w:bookmarkStart w:id="431" w:name="_Toc402867596"/>
      <w:r w:rsidRPr="002F06BA">
        <w:rPr>
          <w:lang w:val="fi-FI"/>
        </w:rPr>
        <w:t>Valikot ja niiden vaihtoehdot</w:t>
      </w:r>
      <w:bookmarkEnd w:id="427"/>
      <w:bookmarkEnd w:id="428"/>
      <w:bookmarkEnd w:id="429"/>
      <w:bookmarkEnd w:id="430"/>
      <w:bookmarkEnd w:id="431"/>
    </w:p>
    <w:p w:rsidR="00D2065C" w:rsidRPr="002F06BA" w:rsidRDefault="00D2065C">
      <w:pPr>
        <w:spacing w:before="120" w:after="120"/>
        <w:jc w:val="both"/>
        <w:rPr>
          <w:lang w:val="fi-FI"/>
        </w:rPr>
      </w:pPr>
      <w:r w:rsidRPr="002F06BA">
        <w:rPr>
          <w:lang w:val="fi-FI"/>
        </w:rPr>
        <w:t>Valikot, niiden kohteet ja arvot luetellaan seuraavassa. Huo</w:t>
      </w:r>
      <w:r w:rsidR="00EE7B2B">
        <w:rPr>
          <w:lang w:val="fi-FI"/>
        </w:rPr>
        <w:t>maa, että tähdellä merkityt</w:t>
      </w:r>
      <w:r w:rsidRPr="002F06BA">
        <w:rPr>
          <w:lang w:val="fi-FI"/>
        </w:rPr>
        <w:t xml:space="preserve"> vaihtoehdot ovat tehtaan oletusasetuksia.</w:t>
      </w:r>
    </w:p>
    <w:p w:rsidR="00D2065C" w:rsidRPr="002F06BA" w:rsidRDefault="00D2065C" w:rsidP="00D2065C">
      <w:pPr>
        <w:rPr>
          <w:lang w:val="fi-FI"/>
        </w:rPr>
      </w:pPr>
      <w:r w:rsidRPr="002F06BA">
        <w:rPr>
          <w:lang w:val="fi-FI"/>
        </w:rPr>
        <w:t>Valikko: Navigointi ja kuuntelu.</w:t>
      </w:r>
    </w:p>
    <w:p w:rsidR="00D2065C" w:rsidRPr="002F06BA" w:rsidRDefault="00CF03E7" w:rsidP="00D2065C">
      <w:pPr>
        <w:rPr>
          <w:lang w:val="fi-FI"/>
        </w:rPr>
      </w:pPr>
      <w:r>
        <w:rPr>
          <w:lang w:val="fi-FI"/>
        </w:rPr>
        <w:t>Vaihtoehto: Uudelleentoisto</w:t>
      </w:r>
    </w:p>
    <w:p w:rsidR="00D2065C" w:rsidRPr="002F06BA" w:rsidRDefault="00EE7B2B" w:rsidP="00D2065C">
      <w:pPr>
        <w:rPr>
          <w:lang w:val="fi-FI"/>
        </w:rPr>
      </w:pPr>
      <w:r>
        <w:rPr>
          <w:lang w:val="fi-FI"/>
        </w:rPr>
        <w:t>Arvot: K</w:t>
      </w:r>
      <w:r w:rsidR="00D2065C" w:rsidRPr="002F06BA">
        <w:rPr>
          <w:lang w:val="fi-FI"/>
        </w:rPr>
        <w:t>äytössä</w:t>
      </w:r>
      <w:r w:rsidR="00D2065C" w:rsidRPr="002F06BA">
        <w:rPr>
          <w:bCs/>
          <w:lang w:val="fi-FI"/>
        </w:rPr>
        <w:t xml:space="preserve"> tai</w:t>
      </w:r>
      <w:r>
        <w:rPr>
          <w:bCs/>
          <w:lang w:val="fi-FI"/>
        </w:rPr>
        <w:t xml:space="preserve"> ei</w:t>
      </w:r>
      <w:r w:rsidR="00D2065C" w:rsidRPr="002F06BA">
        <w:rPr>
          <w:bCs/>
          <w:lang w:val="fi-FI"/>
        </w:rPr>
        <w:t xml:space="preserve"> käytössä</w:t>
      </w:r>
      <w:r>
        <w:rPr>
          <w:bCs/>
          <w:lang w:val="fi-FI"/>
        </w:rPr>
        <w:t>*</w:t>
      </w:r>
      <w:r w:rsidR="00D2065C" w:rsidRPr="002F06BA">
        <w:rPr>
          <w:lang w:val="fi-FI"/>
        </w:rPr>
        <w:t>.</w:t>
      </w:r>
    </w:p>
    <w:p w:rsidR="00D2065C" w:rsidRPr="002F06BA" w:rsidRDefault="00D2065C" w:rsidP="00D2065C">
      <w:pPr>
        <w:rPr>
          <w:lang w:val="fi-FI"/>
        </w:rPr>
      </w:pPr>
    </w:p>
    <w:p w:rsidR="00D2065C" w:rsidRDefault="004D15A0" w:rsidP="00D2065C">
      <w:pPr>
        <w:rPr>
          <w:rFonts w:cs="Arial"/>
          <w:lang w:val="fi-FI"/>
        </w:rPr>
      </w:pPr>
      <w:r>
        <w:rPr>
          <w:rFonts w:cs="Arial"/>
          <w:lang w:val="fi-FI"/>
        </w:rPr>
        <w:t>Vaihtoehto: 30 sekunnin aikahyppy</w:t>
      </w:r>
    </w:p>
    <w:p w:rsidR="004D15A0" w:rsidRPr="002F06BA" w:rsidRDefault="004D15A0" w:rsidP="004D15A0">
      <w:pPr>
        <w:rPr>
          <w:rFonts w:cs="Arial"/>
          <w:lang w:val="fi-FI"/>
        </w:rPr>
      </w:pPr>
      <w:r w:rsidRPr="002F06BA">
        <w:rPr>
          <w:rFonts w:cs="Arial"/>
          <w:lang w:val="fi-FI"/>
        </w:rPr>
        <w:t>Arvot: käytössä, ei käytössä</w:t>
      </w:r>
      <w:r>
        <w:rPr>
          <w:rFonts w:cs="Arial"/>
          <w:lang w:val="fi-FI"/>
        </w:rPr>
        <w:t>*</w:t>
      </w:r>
    </w:p>
    <w:p w:rsidR="004D15A0" w:rsidRDefault="004D15A0" w:rsidP="00D2065C">
      <w:pPr>
        <w:rPr>
          <w:rFonts w:cs="Arial"/>
          <w:lang w:val="fi-FI"/>
        </w:rPr>
      </w:pPr>
    </w:p>
    <w:p w:rsidR="004D15A0" w:rsidRDefault="004D15A0" w:rsidP="004D15A0">
      <w:pPr>
        <w:rPr>
          <w:rFonts w:cs="Arial"/>
          <w:lang w:val="fi-FI"/>
        </w:rPr>
      </w:pPr>
      <w:r>
        <w:rPr>
          <w:rFonts w:cs="Arial"/>
          <w:lang w:val="fi-FI"/>
        </w:rPr>
        <w:t>Vaihtoehto: 1 minuutin aikahyppy</w:t>
      </w:r>
    </w:p>
    <w:p w:rsidR="004D15A0" w:rsidRDefault="004D15A0" w:rsidP="004D15A0">
      <w:pPr>
        <w:rPr>
          <w:rFonts w:cs="Arial"/>
          <w:lang w:val="fi-FI"/>
        </w:rPr>
      </w:pPr>
      <w:r w:rsidRPr="002F06BA">
        <w:rPr>
          <w:rFonts w:cs="Arial"/>
          <w:lang w:val="fi-FI"/>
        </w:rPr>
        <w:t>Arvot: käytössä</w:t>
      </w:r>
      <w:r>
        <w:rPr>
          <w:rFonts w:cs="Arial"/>
          <w:lang w:val="fi-FI"/>
        </w:rPr>
        <w:t>*</w:t>
      </w:r>
      <w:r w:rsidRPr="002F06BA">
        <w:rPr>
          <w:rFonts w:cs="Arial"/>
          <w:lang w:val="fi-FI"/>
        </w:rPr>
        <w:t>, ei käytössä</w:t>
      </w:r>
    </w:p>
    <w:p w:rsidR="004D15A0" w:rsidRDefault="004D15A0" w:rsidP="004D15A0">
      <w:pPr>
        <w:rPr>
          <w:rFonts w:cs="Arial"/>
          <w:lang w:val="fi-FI"/>
        </w:rPr>
      </w:pPr>
    </w:p>
    <w:p w:rsidR="004D15A0" w:rsidRDefault="004D15A0" w:rsidP="004D15A0">
      <w:pPr>
        <w:rPr>
          <w:rFonts w:cs="Arial"/>
          <w:lang w:val="fi-FI"/>
        </w:rPr>
      </w:pPr>
      <w:r>
        <w:rPr>
          <w:rFonts w:cs="Arial"/>
          <w:lang w:val="fi-FI"/>
        </w:rPr>
        <w:t>Vaihtoehto: 5 minuutin aikahyppy</w:t>
      </w:r>
    </w:p>
    <w:p w:rsidR="004D15A0" w:rsidRPr="002F06BA" w:rsidRDefault="004D15A0" w:rsidP="004D15A0">
      <w:pPr>
        <w:rPr>
          <w:rFonts w:cs="Arial"/>
          <w:lang w:val="fi-FI"/>
        </w:rPr>
      </w:pPr>
      <w:r w:rsidRPr="002F06BA">
        <w:rPr>
          <w:rFonts w:cs="Arial"/>
          <w:lang w:val="fi-FI"/>
        </w:rPr>
        <w:t>Arvot: käytössä, ei käytössä</w:t>
      </w:r>
      <w:r>
        <w:rPr>
          <w:rFonts w:cs="Arial"/>
          <w:lang w:val="fi-FI"/>
        </w:rPr>
        <w:t>*</w:t>
      </w:r>
    </w:p>
    <w:p w:rsidR="004D15A0" w:rsidRPr="002F06BA" w:rsidRDefault="004D15A0" w:rsidP="004D15A0">
      <w:pPr>
        <w:rPr>
          <w:rFonts w:cs="Arial"/>
          <w:lang w:val="fi-FI"/>
        </w:rPr>
      </w:pPr>
    </w:p>
    <w:p w:rsidR="004D15A0" w:rsidRDefault="004D15A0" w:rsidP="004D15A0">
      <w:pPr>
        <w:rPr>
          <w:rFonts w:cs="Arial"/>
          <w:lang w:val="fi-FI"/>
        </w:rPr>
      </w:pPr>
      <w:r>
        <w:rPr>
          <w:rFonts w:cs="Arial"/>
          <w:lang w:val="fi-FI"/>
        </w:rPr>
        <w:t>Vaihtoehto: 10 minuutin aikahyppy</w:t>
      </w:r>
    </w:p>
    <w:p w:rsidR="004D15A0" w:rsidRDefault="004D15A0" w:rsidP="004D15A0">
      <w:pPr>
        <w:rPr>
          <w:rFonts w:cs="Arial"/>
          <w:lang w:val="fi-FI"/>
        </w:rPr>
      </w:pPr>
      <w:r w:rsidRPr="002F06BA">
        <w:rPr>
          <w:rFonts w:cs="Arial"/>
          <w:lang w:val="fi-FI"/>
        </w:rPr>
        <w:t>Arvot: käytössä, ei käytössä</w:t>
      </w:r>
      <w:r>
        <w:rPr>
          <w:rFonts w:cs="Arial"/>
          <w:lang w:val="fi-FI"/>
        </w:rPr>
        <w:t>*</w:t>
      </w:r>
    </w:p>
    <w:p w:rsidR="004D15A0" w:rsidRDefault="004D15A0" w:rsidP="004D15A0">
      <w:pPr>
        <w:rPr>
          <w:rFonts w:cs="Arial"/>
          <w:lang w:val="fi-FI"/>
        </w:rPr>
      </w:pPr>
    </w:p>
    <w:p w:rsidR="004D15A0" w:rsidRDefault="004D15A0" w:rsidP="004D15A0">
      <w:pPr>
        <w:rPr>
          <w:rFonts w:cs="Arial"/>
          <w:lang w:val="fi-FI"/>
        </w:rPr>
      </w:pPr>
      <w:r>
        <w:rPr>
          <w:rFonts w:cs="Arial"/>
          <w:lang w:val="fi-FI"/>
        </w:rPr>
        <w:t>Vaihtoehto: 30 minuutin aikahyppy</w:t>
      </w:r>
    </w:p>
    <w:p w:rsidR="004D15A0" w:rsidRPr="002F06BA" w:rsidRDefault="004D15A0" w:rsidP="004D15A0">
      <w:pPr>
        <w:rPr>
          <w:rFonts w:cs="Arial"/>
          <w:lang w:val="fi-FI"/>
        </w:rPr>
      </w:pPr>
      <w:r w:rsidRPr="002F06BA">
        <w:rPr>
          <w:rFonts w:cs="Arial"/>
          <w:lang w:val="fi-FI"/>
        </w:rPr>
        <w:t>Arvot: käytössä, ei käytössä</w:t>
      </w:r>
      <w:r>
        <w:rPr>
          <w:rFonts w:cs="Arial"/>
          <w:lang w:val="fi-FI"/>
        </w:rPr>
        <w:t>*</w:t>
      </w:r>
    </w:p>
    <w:p w:rsidR="004D15A0" w:rsidRPr="002F06BA" w:rsidRDefault="004D15A0" w:rsidP="004D15A0">
      <w:pPr>
        <w:rPr>
          <w:rFonts w:cs="Arial"/>
          <w:lang w:val="fi-FI"/>
        </w:rPr>
      </w:pPr>
    </w:p>
    <w:p w:rsidR="00BB3A3C" w:rsidRDefault="00BB3A3C" w:rsidP="00BB3A3C">
      <w:pPr>
        <w:rPr>
          <w:rFonts w:cs="Arial"/>
          <w:lang w:val="fi-FI"/>
        </w:rPr>
      </w:pPr>
      <w:r>
        <w:rPr>
          <w:rFonts w:cs="Arial"/>
          <w:lang w:val="fi-FI"/>
        </w:rPr>
        <w:t>Vaihtoehto: Tallenna viimeksi käytetty navigointitaso jokaiseen kirjaan</w:t>
      </w:r>
    </w:p>
    <w:p w:rsidR="00BB3A3C" w:rsidRPr="002F06BA" w:rsidRDefault="00BB3A3C" w:rsidP="00BB3A3C">
      <w:pPr>
        <w:rPr>
          <w:rFonts w:cs="Arial"/>
          <w:lang w:val="fi-FI"/>
        </w:rPr>
      </w:pPr>
      <w:r w:rsidRPr="002F06BA">
        <w:rPr>
          <w:rFonts w:cs="Arial"/>
          <w:lang w:val="fi-FI"/>
        </w:rPr>
        <w:t>Arvot: käytössä, ei käytössä</w:t>
      </w:r>
      <w:r>
        <w:rPr>
          <w:rFonts w:cs="Arial"/>
          <w:lang w:val="fi-FI"/>
        </w:rPr>
        <w:t>*</w:t>
      </w:r>
    </w:p>
    <w:p w:rsidR="004D15A0" w:rsidRDefault="004D15A0" w:rsidP="00D2065C">
      <w:pPr>
        <w:rPr>
          <w:rFonts w:cs="Arial"/>
          <w:lang w:val="fi-FI"/>
        </w:rPr>
      </w:pPr>
    </w:p>
    <w:p w:rsidR="00D2065C" w:rsidRPr="002F06BA" w:rsidRDefault="00D2065C" w:rsidP="00D2065C">
      <w:pPr>
        <w:rPr>
          <w:rFonts w:cs="Arial"/>
          <w:lang w:val="fi-FI"/>
        </w:rPr>
      </w:pPr>
      <w:r w:rsidRPr="002F06BA">
        <w:rPr>
          <w:rFonts w:cs="Arial"/>
          <w:lang w:val="fi-FI"/>
        </w:rPr>
        <w:t>Vaihtoehto: Näppäinäänet</w:t>
      </w:r>
    </w:p>
    <w:p w:rsidR="00D2065C" w:rsidRPr="002F06BA" w:rsidRDefault="00D2065C" w:rsidP="00D2065C">
      <w:pPr>
        <w:rPr>
          <w:rFonts w:cs="Arial"/>
          <w:lang w:val="fi-FI"/>
        </w:rPr>
      </w:pPr>
      <w:r w:rsidRPr="002F06BA">
        <w:rPr>
          <w:rFonts w:cs="Arial"/>
          <w:lang w:val="fi-FI"/>
        </w:rPr>
        <w:t>Arvot: käytössä</w:t>
      </w:r>
      <w:r w:rsidR="00EE7B2B">
        <w:rPr>
          <w:rFonts w:cs="Arial"/>
          <w:lang w:val="fi-FI"/>
        </w:rPr>
        <w:t>*</w:t>
      </w:r>
      <w:r w:rsidRPr="002F06BA">
        <w:rPr>
          <w:rFonts w:cs="Arial"/>
          <w:lang w:val="fi-FI"/>
        </w:rPr>
        <w:t>, ei käytössä</w:t>
      </w:r>
    </w:p>
    <w:p w:rsidR="00D2065C" w:rsidRPr="002F06BA" w:rsidRDefault="00D2065C" w:rsidP="00D2065C">
      <w:pPr>
        <w:rPr>
          <w:rFonts w:cs="Arial"/>
          <w:lang w:val="fi-FI"/>
        </w:rPr>
      </w:pPr>
    </w:p>
    <w:p w:rsidR="00D2065C" w:rsidRPr="002F06BA" w:rsidRDefault="00D2065C" w:rsidP="00D2065C">
      <w:pPr>
        <w:rPr>
          <w:rFonts w:cs="Arial"/>
          <w:lang w:val="fi-FI"/>
        </w:rPr>
      </w:pPr>
      <w:r w:rsidRPr="002F06BA">
        <w:rPr>
          <w:rFonts w:cs="Arial"/>
          <w:lang w:val="fi-FI"/>
        </w:rPr>
        <w:t>Vai</w:t>
      </w:r>
      <w:r w:rsidR="004E0FD2">
        <w:rPr>
          <w:rFonts w:cs="Arial"/>
          <w:lang w:val="fi-FI"/>
        </w:rPr>
        <w:t>htoehto: Unitoimin</w:t>
      </w:r>
      <w:r w:rsidRPr="002F06BA">
        <w:rPr>
          <w:rFonts w:cs="Arial"/>
          <w:lang w:val="fi-FI"/>
        </w:rPr>
        <w:t>t</w:t>
      </w:r>
      <w:r w:rsidR="004E0FD2">
        <w:rPr>
          <w:rFonts w:cs="Arial"/>
          <w:lang w:val="fi-FI"/>
        </w:rPr>
        <w:t>oviestit</w:t>
      </w:r>
    </w:p>
    <w:p w:rsidR="00D2065C" w:rsidRPr="002F06BA" w:rsidRDefault="00D2065C" w:rsidP="00D2065C">
      <w:pPr>
        <w:rPr>
          <w:rFonts w:cs="Arial"/>
          <w:lang w:val="fi-FI"/>
        </w:rPr>
      </w:pPr>
      <w:r w:rsidRPr="002F06BA">
        <w:rPr>
          <w:rFonts w:cs="Arial"/>
          <w:lang w:val="fi-FI"/>
        </w:rPr>
        <w:t>Arvot: käytössä</w:t>
      </w:r>
      <w:r w:rsidR="00EE7B2B">
        <w:rPr>
          <w:rFonts w:cs="Arial"/>
          <w:lang w:val="fi-FI"/>
        </w:rPr>
        <w:t>*</w:t>
      </w:r>
      <w:r w:rsidRPr="002F06BA">
        <w:rPr>
          <w:rFonts w:cs="Arial"/>
          <w:lang w:val="fi-FI"/>
        </w:rPr>
        <w:t>, ei käytössä</w:t>
      </w:r>
    </w:p>
    <w:p w:rsidR="00D2065C" w:rsidRPr="002F06BA" w:rsidRDefault="00D2065C" w:rsidP="00D2065C">
      <w:pPr>
        <w:rPr>
          <w:rFonts w:cs="Arial"/>
          <w:lang w:val="fi-FI"/>
        </w:rPr>
      </w:pPr>
    </w:p>
    <w:p w:rsidR="00D2065C" w:rsidRPr="002F06BA" w:rsidRDefault="00D2065C" w:rsidP="00D2065C">
      <w:pPr>
        <w:rPr>
          <w:rFonts w:cs="Arial"/>
          <w:lang w:val="fi-FI"/>
        </w:rPr>
      </w:pPr>
      <w:r w:rsidRPr="002F06BA">
        <w:rPr>
          <w:rFonts w:cs="Arial"/>
          <w:lang w:val="fi-FI"/>
        </w:rPr>
        <w:t>V</w:t>
      </w:r>
      <w:r w:rsidR="004E0FD2">
        <w:rPr>
          <w:rFonts w:cs="Arial"/>
          <w:lang w:val="fi-FI"/>
        </w:rPr>
        <w:t>aihtoehto: Kirjanmerkkihälytys</w:t>
      </w:r>
    </w:p>
    <w:p w:rsidR="00D2065C" w:rsidRDefault="00D2065C" w:rsidP="00D2065C">
      <w:pPr>
        <w:rPr>
          <w:rFonts w:cs="Arial"/>
          <w:lang w:val="fi-FI"/>
        </w:rPr>
      </w:pPr>
      <w:r w:rsidRPr="002F06BA">
        <w:rPr>
          <w:rFonts w:cs="Arial"/>
          <w:lang w:val="fi-FI"/>
        </w:rPr>
        <w:t>Arvot: käytössä, ei käytössä</w:t>
      </w:r>
      <w:r w:rsidR="00EE7B2B">
        <w:rPr>
          <w:rFonts w:cs="Arial"/>
          <w:lang w:val="fi-FI"/>
        </w:rPr>
        <w:t>*</w:t>
      </w:r>
    </w:p>
    <w:p w:rsidR="00612DE7" w:rsidRDefault="00612DE7" w:rsidP="00D2065C">
      <w:pPr>
        <w:rPr>
          <w:rFonts w:cs="Arial"/>
          <w:lang w:val="fi-FI"/>
        </w:rPr>
      </w:pPr>
    </w:p>
    <w:p w:rsidR="00612DE7" w:rsidRDefault="00612DE7" w:rsidP="00D2065C">
      <w:pPr>
        <w:rPr>
          <w:rFonts w:cs="Arial"/>
          <w:lang w:val="fi-FI"/>
        </w:rPr>
      </w:pPr>
      <w:r>
        <w:rPr>
          <w:rFonts w:cs="Arial"/>
          <w:lang w:val="fi-FI"/>
        </w:rPr>
        <w:t>Vaihtoehto: Äänensävy</w:t>
      </w:r>
    </w:p>
    <w:p w:rsidR="00612DE7" w:rsidRPr="002F06BA" w:rsidRDefault="00612DE7" w:rsidP="00D2065C">
      <w:pPr>
        <w:rPr>
          <w:rFonts w:cs="Arial"/>
          <w:lang w:val="fi-FI"/>
        </w:rPr>
      </w:pPr>
      <w:r>
        <w:rPr>
          <w:rFonts w:cs="Arial"/>
          <w:lang w:val="fi-FI"/>
        </w:rPr>
        <w:t>Arvot: Kirkkaus*, korkeus</w:t>
      </w:r>
    </w:p>
    <w:p w:rsidR="00D2065C" w:rsidRPr="002F06BA" w:rsidRDefault="00D2065C" w:rsidP="00D2065C">
      <w:pPr>
        <w:rPr>
          <w:rFonts w:cs="Arial"/>
          <w:lang w:val="fi-FI"/>
        </w:rPr>
      </w:pPr>
    </w:p>
    <w:p w:rsidR="00D2065C" w:rsidRPr="002F06BA" w:rsidRDefault="00D2065C" w:rsidP="00D2065C">
      <w:pPr>
        <w:rPr>
          <w:rFonts w:cs="Arial"/>
          <w:lang w:val="fi-FI"/>
        </w:rPr>
      </w:pPr>
      <w:r w:rsidRPr="002F06BA">
        <w:rPr>
          <w:rFonts w:cs="Arial"/>
          <w:lang w:val="fi-FI"/>
        </w:rPr>
        <w:t>Valikko: Hyppää yli.</w:t>
      </w:r>
    </w:p>
    <w:p w:rsidR="00D2065C" w:rsidRPr="002F06BA" w:rsidRDefault="00D2065C" w:rsidP="00D2065C">
      <w:pPr>
        <w:rPr>
          <w:rFonts w:cs="Arial"/>
          <w:lang w:val="fi-FI"/>
        </w:rPr>
      </w:pPr>
      <w:r w:rsidRPr="002F06BA">
        <w:rPr>
          <w:rFonts w:cs="Arial"/>
          <w:lang w:val="fi-FI"/>
        </w:rPr>
        <w:t>Vaihtoehto: Kaikki.</w:t>
      </w:r>
    </w:p>
    <w:p w:rsidR="00D2065C" w:rsidRPr="002F06BA" w:rsidRDefault="00D2065C" w:rsidP="00D2065C">
      <w:pPr>
        <w:rPr>
          <w:lang w:val="fi-FI"/>
        </w:rPr>
      </w:pPr>
      <w:r w:rsidRPr="002F06BA">
        <w:rPr>
          <w:rFonts w:cs="Arial"/>
          <w:lang w:val="fi-FI"/>
        </w:rPr>
        <w:t xml:space="preserve">Arvot: </w:t>
      </w:r>
      <w:r w:rsidRPr="002F06BA">
        <w:rPr>
          <w:lang w:val="fi-FI"/>
        </w:rPr>
        <w:t>Toista</w:t>
      </w:r>
      <w:r w:rsidR="00EE7B2B">
        <w:rPr>
          <w:lang w:val="fi-FI"/>
        </w:rPr>
        <w:t>*</w:t>
      </w:r>
      <w:r w:rsidRPr="002F06BA">
        <w:rPr>
          <w:lang w:val="fi-FI"/>
        </w:rPr>
        <w:t>, hyppää yli, tarvittaessa, yksilöity.</w:t>
      </w:r>
    </w:p>
    <w:p w:rsidR="00D2065C" w:rsidRPr="002F06BA" w:rsidRDefault="00D2065C" w:rsidP="00D2065C">
      <w:pPr>
        <w:rPr>
          <w:lang w:val="fi-FI"/>
        </w:rPr>
      </w:pPr>
    </w:p>
    <w:p w:rsidR="00D2065C" w:rsidRPr="002F06BA" w:rsidRDefault="00D2065C" w:rsidP="00D2065C">
      <w:pPr>
        <w:rPr>
          <w:lang w:val="fi-FI"/>
        </w:rPr>
      </w:pPr>
      <w:r w:rsidRPr="002F06BA">
        <w:rPr>
          <w:lang w:val="fi-FI"/>
        </w:rPr>
        <w:t>Vaihtoehto: Alaviite.</w:t>
      </w:r>
    </w:p>
    <w:p w:rsidR="00D2065C" w:rsidRPr="002F06BA" w:rsidRDefault="00D2065C" w:rsidP="00D2065C">
      <w:pPr>
        <w:rPr>
          <w:lang w:val="fi-FI"/>
        </w:rPr>
      </w:pPr>
      <w:r w:rsidRPr="002F06BA">
        <w:rPr>
          <w:lang w:val="fi-FI"/>
        </w:rPr>
        <w:t>Arvot: Toista</w:t>
      </w:r>
      <w:r w:rsidR="00EE7B2B">
        <w:rPr>
          <w:lang w:val="fi-FI"/>
        </w:rPr>
        <w:t>*</w:t>
      </w:r>
      <w:r w:rsidRPr="002F06BA">
        <w:rPr>
          <w:lang w:val="fi-FI"/>
        </w:rPr>
        <w:t>, hyppää yli, tarvittaessa.</w:t>
      </w:r>
    </w:p>
    <w:p w:rsidR="00D2065C" w:rsidRPr="002F06BA" w:rsidRDefault="00D2065C" w:rsidP="00D2065C">
      <w:pPr>
        <w:rPr>
          <w:lang w:val="fi-FI"/>
        </w:rPr>
      </w:pPr>
    </w:p>
    <w:p w:rsidR="00D2065C" w:rsidRPr="002F06BA" w:rsidRDefault="00D2065C" w:rsidP="00D2065C">
      <w:pPr>
        <w:rPr>
          <w:lang w:val="fi-FI"/>
        </w:rPr>
      </w:pPr>
      <w:r w:rsidRPr="002F06BA">
        <w:rPr>
          <w:lang w:val="fi-FI"/>
        </w:rPr>
        <w:t>Vaihtoehto: Sivunumero.</w:t>
      </w:r>
    </w:p>
    <w:p w:rsidR="00D2065C" w:rsidRPr="002F06BA" w:rsidRDefault="00D2065C" w:rsidP="00D2065C">
      <w:pPr>
        <w:rPr>
          <w:lang w:val="fi-FI"/>
        </w:rPr>
      </w:pPr>
      <w:r w:rsidRPr="002F06BA">
        <w:rPr>
          <w:lang w:val="fi-FI"/>
        </w:rPr>
        <w:t>Arvot: Toista</w:t>
      </w:r>
      <w:r w:rsidR="00EE7B2B">
        <w:rPr>
          <w:lang w:val="fi-FI"/>
        </w:rPr>
        <w:t>*</w:t>
      </w:r>
      <w:r w:rsidRPr="002F06BA">
        <w:rPr>
          <w:lang w:val="fi-FI"/>
        </w:rPr>
        <w:t>, hyppää yli.</w:t>
      </w:r>
    </w:p>
    <w:p w:rsidR="00D2065C" w:rsidRPr="002F06BA" w:rsidRDefault="00D2065C" w:rsidP="00D2065C">
      <w:pPr>
        <w:rPr>
          <w:lang w:val="fi-FI"/>
        </w:rPr>
      </w:pPr>
    </w:p>
    <w:p w:rsidR="00D2065C" w:rsidRPr="002F06BA" w:rsidRDefault="00D2065C" w:rsidP="00D2065C">
      <w:pPr>
        <w:rPr>
          <w:lang w:val="fi-FI"/>
        </w:rPr>
      </w:pPr>
      <w:r w:rsidRPr="002F06BA">
        <w:rPr>
          <w:lang w:val="fi-FI"/>
        </w:rPr>
        <w:t>Vaihtoehto: Tuotantomerkit.</w:t>
      </w:r>
    </w:p>
    <w:p w:rsidR="00D2065C" w:rsidRPr="002F06BA" w:rsidRDefault="00D2065C" w:rsidP="00D2065C">
      <w:pPr>
        <w:rPr>
          <w:lang w:val="fi-FI"/>
        </w:rPr>
      </w:pPr>
      <w:r w:rsidRPr="002F06BA">
        <w:rPr>
          <w:lang w:val="fi-FI"/>
        </w:rPr>
        <w:t>Arvot: Toista</w:t>
      </w:r>
      <w:r w:rsidR="00EE7B2B">
        <w:rPr>
          <w:lang w:val="fi-FI"/>
        </w:rPr>
        <w:t>*</w:t>
      </w:r>
      <w:r w:rsidRPr="002F06BA">
        <w:rPr>
          <w:lang w:val="fi-FI"/>
        </w:rPr>
        <w:t>, hyppää yli, tarvittaessa.</w:t>
      </w:r>
    </w:p>
    <w:p w:rsidR="00D2065C" w:rsidRPr="002F06BA" w:rsidRDefault="00D2065C" w:rsidP="00D2065C">
      <w:pPr>
        <w:rPr>
          <w:lang w:val="fi-FI"/>
        </w:rPr>
      </w:pPr>
    </w:p>
    <w:p w:rsidR="00D2065C" w:rsidRPr="002F06BA" w:rsidRDefault="00D2065C" w:rsidP="00D2065C">
      <w:pPr>
        <w:rPr>
          <w:lang w:val="fi-FI"/>
        </w:rPr>
      </w:pPr>
      <w:r w:rsidRPr="002F06BA">
        <w:rPr>
          <w:lang w:val="fi-FI"/>
        </w:rPr>
        <w:t>Vaihtoehto: Sivupalkki.</w:t>
      </w:r>
    </w:p>
    <w:p w:rsidR="00D2065C" w:rsidRPr="002F06BA" w:rsidRDefault="00D2065C" w:rsidP="00D2065C">
      <w:pPr>
        <w:rPr>
          <w:lang w:val="fi-FI"/>
        </w:rPr>
      </w:pPr>
      <w:r w:rsidRPr="002F06BA">
        <w:rPr>
          <w:lang w:val="fi-FI"/>
        </w:rPr>
        <w:t>Arvot: Toista</w:t>
      </w:r>
      <w:r w:rsidR="00EE7B2B">
        <w:rPr>
          <w:lang w:val="fi-FI"/>
        </w:rPr>
        <w:t>*</w:t>
      </w:r>
      <w:r w:rsidRPr="002F06BA">
        <w:rPr>
          <w:lang w:val="fi-FI"/>
        </w:rPr>
        <w:t>, hyppää yli, tarvittaessa.</w:t>
      </w:r>
    </w:p>
    <w:p w:rsidR="00D2065C" w:rsidRPr="002F06BA" w:rsidRDefault="00D2065C" w:rsidP="00D2065C">
      <w:pPr>
        <w:rPr>
          <w:lang w:val="fi-FI"/>
        </w:rPr>
      </w:pPr>
    </w:p>
    <w:p w:rsidR="00D2065C" w:rsidRPr="002F06BA" w:rsidRDefault="00D2065C" w:rsidP="00D2065C">
      <w:pPr>
        <w:rPr>
          <w:lang w:val="fi-FI"/>
        </w:rPr>
      </w:pPr>
      <w:r w:rsidRPr="002F06BA">
        <w:rPr>
          <w:lang w:val="fi-FI"/>
        </w:rPr>
        <w:t>Valikko: Kieli</w:t>
      </w:r>
    </w:p>
    <w:p w:rsidR="00D2065C" w:rsidRPr="002F06BA" w:rsidRDefault="00D2065C" w:rsidP="00D2065C">
      <w:pPr>
        <w:rPr>
          <w:lang w:val="fi-FI"/>
        </w:rPr>
      </w:pPr>
      <w:r w:rsidRPr="002F06BA">
        <w:rPr>
          <w:lang w:val="fi-FI"/>
        </w:rPr>
        <w:t>Vaihtoehto: Puhesynteesiääni</w:t>
      </w:r>
    </w:p>
    <w:p w:rsidR="00D2065C" w:rsidRPr="002F06BA" w:rsidRDefault="00D2065C" w:rsidP="00D2065C">
      <w:pPr>
        <w:rPr>
          <w:lang w:val="fi-FI"/>
        </w:rPr>
      </w:pPr>
      <w:r w:rsidRPr="002F06BA">
        <w:rPr>
          <w:lang w:val="fi-FI"/>
        </w:rPr>
        <w:t>Arvot: Asennetut puhesynteesiäänet</w:t>
      </w:r>
    </w:p>
    <w:p w:rsidR="00D2065C" w:rsidRPr="002F06BA" w:rsidRDefault="00D2065C" w:rsidP="00D2065C">
      <w:pPr>
        <w:rPr>
          <w:lang w:val="fi-FI"/>
        </w:rPr>
      </w:pPr>
    </w:p>
    <w:p w:rsidR="00D2065C" w:rsidRPr="002F06BA" w:rsidRDefault="00D2065C" w:rsidP="00D2065C">
      <w:pPr>
        <w:rPr>
          <w:lang w:val="fi-FI"/>
        </w:rPr>
      </w:pPr>
      <w:r w:rsidRPr="002F06BA">
        <w:rPr>
          <w:lang w:val="fi-FI"/>
        </w:rPr>
        <w:t>Vaihto</w:t>
      </w:r>
      <w:r w:rsidR="00EE7B2B">
        <w:rPr>
          <w:lang w:val="fi-FI"/>
        </w:rPr>
        <w:t>ehto: Piste</w:t>
      </w:r>
      <w:r w:rsidRPr="002F06BA">
        <w:rPr>
          <w:lang w:val="fi-FI"/>
        </w:rPr>
        <w:t>taulukko</w:t>
      </w:r>
    </w:p>
    <w:p w:rsidR="00D2065C" w:rsidRPr="002F06BA" w:rsidRDefault="00D2065C" w:rsidP="00D2065C">
      <w:pPr>
        <w:rPr>
          <w:lang w:val="fi-FI"/>
        </w:rPr>
      </w:pPr>
      <w:r w:rsidRPr="002F06BA">
        <w:rPr>
          <w:lang w:val="fi-FI"/>
        </w:rPr>
        <w:t>Arvot: Asennetut pistetaulukot valitulle puhesynteesiäänelle</w:t>
      </w:r>
    </w:p>
    <w:p w:rsidR="00D2065C" w:rsidRPr="002F06BA" w:rsidRDefault="00D2065C" w:rsidP="00D2065C">
      <w:pPr>
        <w:rPr>
          <w:lang w:val="fi-FI"/>
        </w:rPr>
      </w:pPr>
    </w:p>
    <w:p w:rsidR="00213FD0" w:rsidRDefault="00D2065C" w:rsidP="00D2065C">
      <w:pPr>
        <w:rPr>
          <w:lang w:val="fi-FI"/>
        </w:rPr>
      </w:pPr>
      <w:r w:rsidRPr="002F06BA">
        <w:rPr>
          <w:lang w:val="fi-FI"/>
        </w:rPr>
        <w:t>Valikko: Äänity</w:t>
      </w:r>
      <w:r w:rsidR="00EE7B2B">
        <w:rPr>
          <w:lang w:val="fi-FI"/>
        </w:rPr>
        <w:t>s</w:t>
      </w:r>
    </w:p>
    <w:p w:rsidR="00D2065C" w:rsidRPr="002F06BA" w:rsidRDefault="00EE7B2B" w:rsidP="00D2065C">
      <w:pPr>
        <w:rPr>
          <w:lang w:val="fi-FI"/>
        </w:rPr>
      </w:pPr>
      <w:r>
        <w:rPr>
          <w:lang w:val="fi-FI"/>
        </w:rPr>
        <w:t>Kaikki vaihtoehdot koskevat sekä äänimuistiinpanoja että -kirjanmerkkejä</w:t>
      </w:r>
    </w:p>
    <w:p w:rsidR="00EE7B2B" w:rsidRDefault="00EE7B2B" w:rsidP="00D2065C">
      <w:pPr>
        <w:rPr>
          <w:lang w:val="fi-FI"/>
        </w:rPr>
      </w:pPr>
      <w:r>
        <w:rPr>
          <w:lang w:val="fi-FI"/>
        </w:rPr>
        <w:t xml:space="preserve">Vaihtoehto: Sisäisen mikrofonin tiedostomuodot </w:t>
      </w:r>
    </w:p>
    <w:p w:rsidR="00D2065C" w:rsidRPr="002F06BA" w:rsidRDefault="00EE7B2B" w:rsidP="00D2065C">
      <w:pPr>
        <w:rPr>
          <w:lang w:val="fi-FI"/>
        </w:rPr>
      </w:pPr>
      <w:r>
        <w:rPr>
          <w:lang w:val="fi-FI"/>
        </w:rPr>
        <w:t xml:space="preserve">Arvot: MP3 64kbps, </w:t>
      </w:r>
      <w:r w:rsidR="00D2065C" w:rsidRPr="002F06BA">
        <w:rPr>
          <w:lang w:val="fi-FI"/>
        </w:rPr>
        <w:t>MP3 96 kbps</w:t>
      </w:r>
      <w:r w:rsidR="00213FD0">
        <w:rPr>
          <w:lang w:val="fi-FI"/>
        </w:rPr>
        <w:t>*, WAV</w:t>
      </w:r>
      <w:r w:rsidR="00D2065C" w:rsidRPr="002F06BA">
        <w:rPr>
          <w:lang w:val="fi-FI"/>
        </w:rPr>
        <w:t xml:space="preserve"> 16-bittinen PCM</w:t>
      </w:r>
    </w:p>
    <w:p w:rsidR="00D2065C" w:rsidRPr="002F06BA" w:rsidRDefault="00213FD0" w:rsidP="00D2065C">
      <w:pPr>
        <w:rPr>
          <w:lang w:val="fi-FI"/>
        </w:rPr>
      </w:pPr>
      <w:r>
        <w:rPr>
          <w:lang w:val="fi-FI"/>
        </w:rPr>
        <w:t>Sisäinen mikrofoni äänittää monofonisesti</w:t>
      </w:r>
    </w:p>
    <w:p w:rsidR="00D2065C" w:rsidRPr="002F06BA" w:rsidRDefault="00D2065C" w:rsidP="00D2065C">
      <w:pPr>
        <w:rPr>
          <w:lang w:val="fi-FI"/>
        </w:rPr>
      </w:pPr>
    </w:p>
    <w:p w:rsidR="00213FD0" w:rsidRDefault="00213FD0" w:rsidP="00D2065C">
      <w:pPr>
        <w:rPr>
          <w:lang w:val="fi-FI"/>
        </w:rPr>
      </w:pPr>
      <w:r>
        <w:rPr>
          <w:lang w:val="fi-FI"/>
        </w:rPr>
        <w:t>Vaihtoehto: Ulkoinen äänilähde</w:t>
      </w:r>
    </w:p>
    <w:p w:rsidR="00213FD0" w:rsidRDefault="00213FD0" w:rsidP="00D2065C">
      <w:pPr>
        <w:rPr>
          <w:lang w:val="fi-FI"/>
        </w:rPr>
      </w:pPr>
      <w:r>
        <w:rPr>
          <w:lang w:val="fi-FI"/>
        </w:rPr>
        <w:t>Arvot: Mikrofoni*, line-in</w:t>
      </w:r>
    </w:p>
    <w:p w:rsidR="00213FD0" w:rsidRDefault="00213FD0" w:rsidP="00D2065C">
      <w:pPr>
        <w:rPr>
          <w:lang w:val="fi-FI"/>
        </w:rPr>
      </w:pPr>
    </w:p>
    <w:p w:rsidR="00213FD0" w:rsidRDefault="00213FD0" w:rsidP="00D2065C">
      <w:pPr>
        <w:rPr>
          <w:lang w:val="fi-FI"/>
        </w:rPr>
      </w:pPr>
      <w:r>
        <w:rPr>
          <w:lang w:val="fi-FI"/>
        </w:rPr>
        <w:t>Vaihtoehto: Ulkoinen äänitystapa</w:t>
      </w:r>
    </w:p>
    <w:p w:rsidR="00213FD0" w:rsidRDefault="00213FD0" w:rsidP="00D2065C">
      <w:pPr>
        <w:rPr>
          <w:lang w:val="fi-FI"/>
        </w:rPr>
      </w:pPr>
      <w:r>
        <w:rPr>
          <w:lang w:val="fi-FI"/>
        </w:rPr>
        <w:t>Arvot: mono, stereo*</w:t>
      </w:r>
    </w:p>
    <w:p w:rsidR="00213FD0" w:rsidRDefault="00213FD0" w:rsidP="00D2065C">
      <w:pPr>
        <w:rPr>
          <w:lang w:val="fi-FI"/>
        </w:rPr>
      </w:pPr>
    </w:p>
    <w:p w:rsidR="00213FD0" w:rsidRDefault="00213FD0" w:rsidP="00D2065C">
      <w:pPr>
        <w:rPr>
          <w:lang w:val="fi-FI"/>
        </w:rPr>
      </w:pPr>
      <w:r>
        <w:rPr>
          <w:lang w:val="fi-FI"/>
        </w:rPr>
        <w:t>Vaihtoehto: Ulkoisen äänilähteen tiedostomuodot</w:t>
      </w:r>
    </w:p>
    <w:p w:rsidR="00213FD0" w:rsidRDefault="00213FD0" w:rsidP="00D2065C">
      <w:pPr>
        <w:rPr>
          <w:lang w:val="fi-FI"/>
        </w:rPr>
      </w:pPr>
      <w:r>
        <w:rPr>
          <w:lang w:val="fi-FI"/>
        </w:rPr>
        <w:t>Arvot: MP3 128kbps, MP3 196 kbps*, WAV 16 bit PCM</w:t>
      </w:r>
    </w:p>
    <w:p w:rsidR="00612DE7" w:rsidRDefault="00612DE7" w:rsidP="00D2065C">
      <w:pPr>
        <w:rPr>
          <w:lang w:val="fi-FI"/>
        </w:rPr>
      </w:pPr>
    </w:p>
    <w:p w:rsidR="00612DE7" w:rsidRDefault="00612DE7" w:rsidP="00D2065C">
      <w:pPr>
        <w:rPr>
          <w:lang w:val="fi-FI"/>
        </w:rPr>
      </w:pPr>
      <w:r>
        <w:rPr>
          <w:lang w:val="fi-FI"/>
        </w:rPr>
        <w:t>Vaihtoehto: Äänityksen äänensäätö</w:t>
      </w:r>
    </w:p>
    <w:p w:rsidR="00612DE7" w:rsidRDefault="00612DE7" w:rsidP="00D2065C">
      <w:pPr>
        <w:rPr>
          <w:lang w:val="fi-FI"/>
        </w:rPr>
      </w:pPr>
      <w:r>
        <w:rPr>
          <w:lang w:val="fi-FI"/>
        </w:rPr>
        <w:t>Arvot: Pysyvä*, manuaalinen, automaattinen</w:t>
      </w:r>
    </w:p>
    <w:p w:rsidR="00213FD0" w:rsidRDefault="00213FD0" w:rsidP="00D2065C">
      <w:pPr>
        <w:rPr>
          <w:lang w:val="fi-FI"/>
        </w:rPr>
      </w:pPr>
    </w:p>
    <w:p w:rsidR="00D2065C" w:rsidRDefault="00D2065C" w:rsidP="00D2065C">
      <w:pPr>
        <w:rPr>
          <w:lang w:val="fi-FI"/>
        </w:rPr>
      </w:pPr>
      <w:r w:rsidRPr="002F06BA">
        <w:rPr>
          <w:lang w:val="fi-FI"/>
        </w:rPr>
        <w:t>Valikko: Alusta SD-muistikortti</w:t>
      </w:r>
    </w:p>
    <w:p w:rsidR="00612DE7" w:rsidRDefault="00612DE7" w:rsidP="00D2065C">
      <w:pPr>
        <w:rPr>
          <w:lang w:val="fi-FI"/>
        </w:rPr>
      </w:pPr>
    </w:p>
    <w:p w:rsidR="00612DE7" w:rsidRDefault="00612DE7" w:rsidP="00D2065C">
      <w:pPr>
        <w:rPr>
          <w:lang w:val="fi-FI"/>
        </w:rPr>
      </w:pPr>
      <w:r>
        <w:rPr>
          <w:lang w:val="fi-FI"/>
        </w:rPr>
        <w:t>Vaihtoehdot: Monikosketus menettelytapa</w:t>
      </w:r>
    </w:p>
    <w:p w:rsidR="00612DE7" w:rsidRDefault="00612DE7" w:rsidP="00D2065C">
      <w:pPr>
        <w:rPr>
          <w:lang w:val="fi-FI"/>
        </w:rPr>
      </w:pPr>
      <w:r>
        <w:rPr>
          <w:lang w:val="fi-FI"/>
        </w:rPr>
        <w:t>Arvot: ”Ilmoita merkki joka painalluksella, valitse merkki tauon jälkeen”, ”Ilmoita vain valittu merkki”*</w:t>
      </w:r>
    </w:p>
    <w:p w:rsidR="009E362C" w:rsidRDefault="009E362C" w:rsidP="00D2065C">
      <w:pPr>
        <w:rPr>
          <w:lang w:val="fi-FI"/>
        </w:rPr>
      </w:pPr>
    </w:p>
    <w:p w:rsidR="009E362C" w:rsidRDefault="009E362C" w:rsidP="00D2065C">
      <w:pPr>
        <w:rPr>
          <w:lang w:val="fi-FI"/>
        </w:rPr>
      </w:pPr>
      <w:r>
        <w:rPr>
          <w:lang w:val="fi-FI"/>
        </w:rPr>
        <w:t>Huom: Seuraavat valikot ovat saatavilla vain online kirjaluettelossa</w:t>
      </w:r>
    </w:p>
    <w:p w:rsidR="009E362C" w:rsidRDefault="009E362C" w:rsidP="00D2065C">
      <w:pPr>
        <w:rPr>
          <w:lang w:val="fi-FI"/>
        </w:rPr>
      </w:pPr>
      <w:r>
        <w:rPr>
          <w:lang w:val="fi-FI"/>
        </w:rPr>
        <w:t>Valikko: Langaton</w:t>
      </w:r>
    </w:p>
    <w:p w:rsidR="00213FD0" w:rsidRDefault="009E362C" w:rsidP="00D2065C">
      <w:pPr>
        <w:rPr>
          <w:lang w:val="fi-FI"/>
        </w:rPr>
      </w:pPr>
      <w:r>
        <w:rPr>
          <w:lang w:val="fi-FI"/>
        </w:rPr>
        <w:t>Vaihtoehto</w:t>
      </w:r>
      <w:r w:rsidR="00213FD0">
        <w:rPr>
          <w:lang w:val="fi-FI"/>
        </w:rPr>
        <w:t>: Lentotila</w:t>
      </w:r>
    </w:p>
    <w:p w:rsidR="00213FD0" w:rsidRDefault="00213FD0" w:rsidP="00D2065C">
      <w:pPr>
        <w:rPr>
          <w:lang w:val="fi-FI"/>
        </w:rPr>
      </w:pPr>
      <w:r>
        <w:rPr>
          <w:lang w:val="fi-FI"/>
        </w:rPr>
        <w:t>Arvot: käytössä, ei käytössä</w:t>
      </w:r>
      <w:r w:rsidR="009E362C">
        <w:rPr>
          <w:lang w:val="fi-FI"/>
        </w:rPr>
        <w:t>*</w:t>
      </w:r>
    </w:p>
    <w:p w:rsidR="00213FD0" w:rsidRDefault="00213FD0" w:rsidP="00D2065C">
      <w:pPr>
        <w:rPr>
          <w:lang w:val="fi-FI"/>
        </w:rPr>
      </w:pPr>
    </w:p>
    <w:p w:rsidR="00213FD0" w:rsidRDefault="004E0FD2" w:rsidP="00D2065C">
      <w:pPr>
        <w:rPr>
          <w:lang w:val="fi-FI"/>
        </w:rPr>
      </w:pPr>
      <w:r>
        <w:rPr>
          <w:lang w:val="fi-FI"/>
        </w:rPr>
        <w:t>Vaihtoehto: Tuo verkkoasetukset tiedostosta</w:t>
      </w:r>
    </w:p>
    <w:p w:rsidR="00213FD0" w:rsidRDefault="00213FD0" w:rsidP="00D2065C">
      <w:pPr>
        <w:rPr>
          <w:lang w:val="fi-FI"/>
        </w:rPr>
      </w:pPr>
    </w:p>
    <w:p w:rsidR="00213FD0" w:rsidRDefault="00213FD0" w:rsidP="00D2065C">
      <w:pPr>
        <w:rPr>
          <w:lang w:val="fi-FI"/>
        </w:rPr>
      </w:pPr>
      <w:r>
        <w:rPr>
          <w:lang w:val="fi-FI"/>
        </w:rPr>
        <w:t>Vaihtoehto: E</w:t>
      </w:r>
      <w:r w:rsidR="004E0FD2">
        <w:rPr>
          <w:lang w:val="fi-FI"/>
        </w:rPr>
        <w:t>tsi yhteyksiä</w:t>
      </w:r>
    </w:p>
    <w:p w:rsidR="00213FD0" w:rsidRDefault="00213FD0" w:rsidP="00D2065C">
      <w:pPr>
        <w:rPr>
          <w:lang w:val="fi-FI"/>
        </w:rPr>
      </w:pPr>
      <w:r>
        <w:rPr>
          <w:lang w:val="fi-FI"/>
        </w:rPr>
        <w:t>Arvot: Luettelo kantoalueella olevista langattomista verkoista</w:t>
      </w:r>
    </w:p>
    <w:p w:rsidR="00213FD0" w:rsidRDefault="00213FD0" w:rsidP="00D2065C">
      <w:pPr>
        <w:rPr>
          <w:lang w:val="fi-FI"/>
        </w:rPr>
      </w:pPr>
    </w:p>
    <w:p w:rsidR="00213FD0" w:rsidRDefault="00213FD0" w:rsidP="00D2065C">
      <w:pPr>
        <w:rPr>
          <w:lang w:val="fi-FI"/>
        </w:rPr>
      </w:pPr>
      <w:r>
        <w:rPr>
          <w:lang w:val="fi-FI"/>
        </w:rPr>
        <w:t>Vaihtoehto: Aktivoi verkkoyhteys</w:t>
      </w:r>
    </w:p>
    <w:p w:rsidR="00213FD0" w:rsidRDefault="00213FD0" w:rsidP="00D2065C">
      <w:pPr>
        <w:rPr>
          <w:lang w:val="fi-FI"/>
        </w:rPr>
      </w:pPr>
      <w:r>
        <w:rPr>
          <w:lang w:val="fi-FI"/>
        </w:rPr>
        <w:t xml:space="preserve">Arvot: Luettelo </w:t>
      </w:r>
      <w:r w:rsidR="004E0FD2">
        <w:rPr>
          <w:lang w:val="fi-FI"/>
        </w:rPr>
        <w:t>konfiguroiduista verkkoyhteyksistä</w:t>
      </w:r>
    </w:p>
    <w:p w:rsidR="004E0FD2" w:rsidRDefault="004E0FD2" w:rsidP="00D2065C">
      <w:pPr>
        <w:rPr>
          <w:lang w:val="fi-FI"/>
        </w:rPr>
      </w:pPr>
    </w:p>
    <w:p w:rsidR="004E0FD2" w:rsidRDefault="004E0FD2" w:rsidP="00D2065C">
      <w:pPr>
        <w:rPr>
          <w:lang w:val="fi-FI"/>
        </w:rPr>
      </w:pPr>
      <w:r>
        <w:rPr>
          <w:lang w:val="fi-FI"/>
        </w:rPr>
        <w:t>Vaihtoehto: Luo uusi yhteys</w:t>
      </w:r>
    </w:p>
    <w:p w:rsidR="004E0FD2" w:rsidRDefault="004E0FD2" w:rsidP="00D2065C">
      <w:pPr>
        <w:rPr>
          <w:lang w:val="fi-FI"/>
        </w:rPr>
      </w:pPr>
      <w:r>
        <w:rPr>
          <w:lang w:val="fi-FI"/>
        </w:rPr>
        <w:t>Arvot: SSID, salasana, suosikki</w:t>
      </w:r>
    </w:p>
    <w:p w:rsidR="004E0FD2" w:rsidRDefault="004E0FD2" w:rsidP="00D2065C">
      <w:pPr>
        <w:rPr>
          <w:lang w:val="fi-FI"/>
        </w:rPr>
      </w:pPr>
    </w:p>
    <w:p w:rsidR="004E0FD2" w:rsidRDefault="004E0FD2" w:rsidP="00D2065C">
      <w:pPr>
        <w:rPr>
          <w:lang w:val="fi-FI"/>
        </w:rPr>
      </w:pPr>
      <w:r>
        <w:rPr>
          <w:lang w:val="fi-FI"/>
        </w:rPr>
        <w:t>Vaihtoehto: Poista verkkoyhteys</w:t>
      </w:r>
    </w:p>
    <w:p w:rsidR="004E0FD2" w:rsidRDefault="004E0FD2" w:rsidP="00D2065C">
      <w:pPr>
        <w:rPr>
          <w:lang w:val="fi-FI"/>
        </w:rPr>
      </w:pPr>
      <w:r>
        <w:rPr>
          <w:lang w:val="fi-FI"/>
        </w:rPr>
        <w:t>Arvot: Luettelo konfiguroiduista verkkoyhteyksistä</w:t>
      </w:r>
    </w:p>
    <w:p w:rsidR="004E0FD2" w:rsidRDefault="004E0FD2" w:rsidP="00D2065C">
      <w:pPr>
        <w:rPr>
          <w:lang w:val="fi-FI"/>
        </w:rPr>
      </w:pPr>
    </w:p>
    <w:p w:rsidR="004E0FD2" w:rsidRDefault="004E0FD2" w:rsidP="00D2065C">
      <w:pPr>
        <w:rPr>
          <w:lang w:val="fi-FI"/>
        </w:rPr>
      </w:pPr>
      <w:r>
        <w:rPr>
          <w:lang w:val="fi-FI"/>
        </w:rPr>
        <w:lastRenderedPageBreak/>
        <w:t>Vaihtoehto: Verkkoyhteyden vahvistaminen</w:t>
      </w:r>
    </w:p>
    <w:p w:rsidR="004E0FD2" w:rsidRDefault="004E0FD2" w:rsidP="00D2065C">
      <w:pPr>
        <w:rPr>
          <w:lang w:val="fi-FI"/>
        </w:rPr>
      </w:pPr>
      <w:r>
        <w:rPr>
          <w:lang w:val="fi-FI"/>
        </w:rPr>
        <w:t>Arvot: Tekstimuotoinen viesti joka vahvistaa laitteen Internetyhteyden</w:t>
      </w:r>
    </w:p>
    <w:p w:rsidR="009E362C" w:rsidRDefault="009E362C" w:rsidP="00D2065C">
      <w:pPr>
        <w:rPr>
          <w:lang w:val="fi-FI"/>
        </w:rPr>
      </w:pPr>
    </w:p>
    <w:p w:rsidR="009E362C" w:rsidRDefault="009E362C" w:rsidP="00D2065C">
      <w:pPr>
        <w:rPr>
          <w:lang w:val="fi-FI"/>
        </w:rPr>
      </w:pPr>
      <w:r>
        <w:rPr>
          <w:lang w:val="fi-FI"/>
        </w:rPr>
        <w:t>Valikko: Yleinen</w:t>
      </w:r>
    </w:p>
    <w:p w:rsidR="009E362C" w:rsidRDefault="009E362C" w:rsidP="00D2065C">
      <w:pPr>
        <w:rPr>
          <w:lang w:val="fi-FI"/>
        </w:rPr>
      </w:pPr>
      <w:r>
        <w:rPr>
          <w:lang w:val="fi-FI"/>
        </w:rPr>
        <w:t>Vaihtoehto: Peruuta kaikki nykyiset lataukset</w:t>
      </w:r>
    </w:p>
    <w:p w:rsidR="009E362C" w:rsidRDefault="009E362C" w:rsidP="00D2065C">
      <w:pPr>
        <w:rPr>
          <w:lang w:val="fi-FI"/>
        </w:rPr>
      </w:pPr>
    </w:p>
    <w:p w:rsidR="009E362C" w:rsidRDefault="009E362C" w:rsidP="00D2065C">
      <w:pPr>
        <w:rPr>
          <w:lang w:val="fi-FI"/>
        </w:rPr>
      </w:pPr>
      <w:r>
        <w:rPr>
          <w:lang w:val="fi-FI"/>
        </w:rPr>
        <w:t>Vaihtoehto: Ilmoitukset</w:t>
      </w:r>
    </w:p>
    <w:p w:rsidR="009E362C" w:rsidRDefault="009E362C" w:rsidP="00D2065C">
      <w:pPr>
        <w:rPr>
          <w:lang w:val="fi-FI"/>
        </w:rPr>
      </w:pPr>
      <w:r>
        <w:rPr>
          <w:lang w:val="fi-FI"/>
        </w:rPr>
        <w:t>Arvot: Piippaus ja viesti*, ei ilmoituksia, vain piippaus</w:t>
      </w:r>
    </w:p>
    <w:p w:rsidR="009E362C" w:rsidRDefault="009E362C" w:rsidP="00D2065C">
      <w:pPr>
        <w:rPr>
          <w:lang w:val="fi-FI"/>
        </w:rPr>
      </w:pPr>
    </w:p>
    <w:p w:rsidR="009E362C" w:rsidRDefault="009E362C" w:rsidP="00D2065C">
      <w:pPr>
        <w:rPr>
          <w:lang w:val="fi-FI"/>
        </w:rPr>
      </w:pPr>
      <w:r>
        <w:rPr>
          <w:lang w:val="fi-FI"/>
        </w:rPr>
        <w:t>Valikko:</w:t>
      </w:r>
    </w:p>
    <w:p w:rsidR="009E362C" w:rsidRDefault="009E362C" w:rsidP="00D2065C">
      <w:pPr>
        <w:rPr>
          <w:lang w:val="fi-FI"/>
        </w:rPr>
      </w:pPr>
      <w:r>
        <w:rPr>
          <w:lang w:val="fi-FI"/>
        </w:rPr>
        <w:t>Internet radio</w:t>
      </w:r>
    </w:p>
    <w:p w:rsidR="009E362C" w:rsidRDefault="009E362C" w:rsidP="00D2065C">
      <w:pPr>
        <w:rPr>
          <w:lang w:val="fi-FI"/>
        </w:rPr>
      </w:pPr>
      <w:r>
        <w:rPr>
          <w:lang w:val="fi-FI"/>
        </w:rPr>
        <w:t>Vaihtoehto: HumanWare soittolista</w:t>
      </w:r>
    </w:p>
    <w:p w:rsidR="009E362C" w:rsidRDefault="009E362C" w:rsidP="00D2065C">
      <w:pPr>
        <w:rPr>
          <w:lang w:val="fi-FI"/>
        </w:rPr>
      </w:pPr>
      <w:r>
        <w:rPr>
          <w:lang w:val="fi-FI"/>
        </w:rPr>
        <w:t>Arvot: lista alueista (oletusarvo Streamin kielen mukaan)</w:t>
      </w:r>
    </w:p>
    <w:p w:rsidR="009E362C" w:rsidRDefault="009E362C" w:rsidP="00D2065C">
      <w:pPr>
        <w:rPr>
          <w:lang w:val="fi-FI"/>
        </w:rPr>
      </w:pPr>
    </w:p>
    <w:p w:rsidR="009E362C" w:rsidRDefault="009E362C" w:rsidP="00D2065C">
      <w:pPr>
        <w:rPr>
          <w:lang w:val="fi-FI"/>
        </w:rPr>
      </w:pPr>
      <w:r>
        <w:rPr>
          <w:lang w:val="fi-FI"/>
        </w:rPr>
        <w:t>Vaihtoehto: Tuo Internet radio soittolista tiedostosta</w:t>
      </w:r>
    </w:p>
    <w:p w:rsidR="009E362C" w:rsidRDefault="009E362C" w:rsidP="00D2065C">
      <w:pPr>
        <w:rPr>
          <w:lang w:val="fi-FI"/>
        </w:rPr>
      </w:pPr>
    </w:p>
    <w:p w:rsidR="009E362C" w:rsidRDefault="009E362C" w:rsidP="00D2065C">
      <w:pPr>
        <w:rPr>
          <w:lang w:val="fi-FI"/>
        </w:rPr>
      </w:pPr>
      <w:r>
        <w:rPr>
          <w:lang w:val="fi-FI"/>
        </w:rPr>
        <w:t>Vaihtoehto: Vie kaikki soittolistat SD-kortille</w:t>
      </w:r>
    </w:p>
    <w:p w:rsidR="009E362C" w:rsidRDefault="009E362C" w:rsidP="00D2065C">
      <w:pPr>
        <w:rPr>
          <w:lang w:val="fi-FI"/>
        </w:rPr>
      </w:pPr>
    </w:p>
    <w:p w:rsidR="009E362C" w:rsidRDefault="009E362C" w:rsidP="00D2065C">
      <w:pPr>
        <w:rPr>
          <w:lang w:val="fi-FI"/>
        </w:rPr>
      </w:pPr>
      <w:r>
        <w:rPr>
          <w:lang w:val="fi-FI"/>
        </w:rPr>
        <w:t>Vaihtoehto: Internet radio palvelut pois päältä</w:t>
      </w:r>
    </w:p>
    <w:p w:rsidR="009E362C" w:rsidRDefault="009E362C" w:rsidP="00D2065C">
      <w:pPr>
        <w:rPr>
          <w:lang w:val="fi-FI"/>
        </w:rPr>
      </w:pPr>
      <w:r>
        <w:rPr>
          <w:lang w:val="fi-FI"/>
        </w:rPr>
        <w:t>Arvot: Päällä*, pois</w:t>
      </w:r>
    </w:p>
    <w:p w:rsidR="009E362C" w:rsidRDefault="009E362C" w:rsidP="00D2065C">
      <w:pPr>
        <w:rPr>
          <w:lang w:val="fi-FI"/>
        </w:rPr>
      </w:pPr>
    </w:p>
    <w:p w:rsidR="009E362C" w:rsidRDefault="009E362C" w:rsidP="00D2065C">
      <w:pPr>
        <w:rPr>
          <w:lang w:val="fi-FI"/>
        </w:rPr>
      </w:pPr>
      <w:r>
        <w:rPr>
          <w:lang w:val="fi-FI"/>
        </w:rPr>
        <w:t>Valikko: Podcastit</w:t>
      </w:r>
    </w:p>
    <w:p w:rsidR="009E362C" w:rsidRDefault="009E362C" w:rsidP="00D2065C">
      <w:pPr>
        <w:rPr>
          <w:lang w:val="fi-FI"/>
        </w:rPr>
      </w:pPr>
      <w:r>
        <w:rPr>
          <w:lang w:val="fi-FI"/>
        </w:rPr>
        <w:t>Vaihtoehto: Ladatut säilytettävät Podcastit</w:t>
      </w:r>
    </w:p>
    <w:p w:rsidR="009E362C" w:rsidRDefault="009E362C" w:rsidP="00D2065C">
      <w:pPr>
        <w:rPr>
          <w:lang w:val="fi-FI"/>
        </w:rPr>
      </w:pPr>
      <w:r>
        <w:rPr>
          <w:lang w:val="fi-FI"/>
        </w:rPr>
        <w:t>Arvot: 1, 2, 3*, 4, 5, 6, 7, 8, 9, 10, vain manuaali</w:t>
      </w:r>
      <w:r w:rsidR="00232CD8">
        <w:rPr>
          <w:lang w:val="fi-FI"/>
        </w:rPr>
        <w:t>nen</w:t>
      </w:r>
    </w:p>
    <w:p w:rsidR="00232CD8" w:rsidRDefault="00232CD8" w:rsidP="00D2065C">
      <w:pPr>
        <w:rPr>
          <w:lang w:val="fi-FI"/>
        </w:rPr>
      </w:pPr>
    </w:p>
    <w:p w:rsidR="00232CD8" w:rsidRDefault="00232CD8" w:rsidP="00D2065C">
      <w:pPr>
        <w:rPr>
          <w:lang w:val="fi-FI"/>
        </w:rPr>
      </w:pPr>
      <w:r>
        <w:rPr>
          <w:lang w:val="fi-FI"/>
        </w:rPr>
        <w:t>Vaihtoehto: Tuo podcast syötteet tiedostosta</w:t>
      </w:r>
    </w:p>
    <w:p w:rsidR="00232CD8" w:rsidRDefault="00232CD8" w:rsidP="00D2065C">
      <w:pPr>
        <w:rPr>
          <w:lang w:val="fi-FI"/>
        </w:rPr>
      </w:pPr>
    </w:p>
    <w:p w:rsidR="00232CD8" w:rsidRDefault="00232CD8" w:rsidP="00D2065C">
      <w:pPr>
        <w:rPr>
          <w:lang w:val="fi-FI"/>
        </w:rPr>
      </w:pPr>
      <w:r>
        <w:rPr>
          <w:lang w:val="fi-FI"/>
        </w:rPr>
        <w:t>Vaihtoehto: Vie merkityt podcast syötteet SD-kortille</w:t>
      </w:r>
    </w:p>
    <w:p w:rsidR="00232CD8" w:rsidRDefault="00232CD8" w:rsidP="00D2065C">
      <w:pPr>
        <w:rPr>
          <w:lang w:val="fi-FI"/>
        </w:rPr>
      </w:pPr>
    </w:p>
    <w:p w:rsidR="00232CD8" w:rsidRDefault="00232CD8" w:rsidP="00D2065C">
      <w:pPr>
        <w:rPr>
          <w:lang w:val="fi-FI"/>
        </w:rPr>
      </w:pPr>
      <w:r>
        <w:rPr>
          <w:lang w:val="fi-FI"/>
        </w:rPr>
        <w:t>Vaihtoehto: HumanWaren ehdottomat podcastit</w:t>
      </w:r>
    </w:p>
    <w:p w:rsidR="00232CD8" w:rsidRDefault="00232CD8" w:rsidP="00232CD8">
      <w:pPr>
        <w:rPr>
          <w:lang w:val="fi-FI"/>
        </w:rPr>
      </w:pPr>
      <w:r>
        <w:rPr>
          <w:lang w:val="fi-FI"/>
        </w:rPr>
        <w:t>Arvot: lista alueista (oletusarvo Streamin kielen mukaan)</w:t>
      </w:r>
    </w:p>
    <w:p w:rsidR="00CA3EC2" w:rsidRDefault="00CA3EC2" w:rsidP="00232CD8">
      <w:pPr>
        <w:rPr>
          <w:lang w:val="fi-FI"/>
        </w:rPr>
      </w:pPr>
    </w:p>
    <w:p w:rsidR="00CA3EC2" w:rsidRDefault="00CA3EC2" w:rsidP="00232CD8">
      <w:pPr>
        <w:rPr>
          <w:lang w:val="fi-FI"/>
        </w:rPr>
      </w:pPr>
      <w:r>
        <w:rPr>
          <w:lang w:val="fi-FI"/>
        </w:rPr>
        <w:t>Valikko: Bookshare</w:t>
      </w:r>
    </w:p>
    <w:p w:rsidR="00CA3EC2" w:rsidRDefault="00CA3EC2" w:rsidP="00232CD8">
      <w:pPr>
        <w:rPr>
          <w:lang w:val="fi-FI"/>
        </w:rPr>
      </w:pPr>
      <w:r>
        <w:rPr>
          <w:lang w:val="fi-FI"/>
        </w:rPr>
        <w:t>Vaihtoehto: Lisää Bookshare palvelu</w:t>
      </w:r>
    </w:p>
    <w:p w:rsidR="00CA3EC2" w:rsidRDefault="00CA3EC2" w:rsidP="00232CD8">
      <w:pPr>
        <w:rPr>
          <w:lang w:val="fi-FI"/>
        </w:rPr>
      </w:pPr>
    </w:p>
    <w:p w:rsidR="00CA3EC2" w:rsidRDefault="00CA3EC2" w:rsidP="00232CD8">
      <w:pPr>
        <w:rPr>
          <w:lang w:val="fi-FI"/>
        </w:rPr>
      </w:pPr>
      <w:r>
        <w:rPr>
          <w:lang w:val="fi-FI"/>
        </w:rPr>
        <w:t>Vaihtoehto: Poista Bookshare palvelu ja poista siihen kuuluvat kirjat</w:t>
      </w:r>
    </w:p>
    <w:p w:rsidR="00CA3EC2" w:rsidRDefault="00CA3EC2" w:rsidP="00232CD8">
      <w:pPr>
        <w:rPr>
          <w:lang w:val="fi-FI"/>
        </w:rPr>
      </w:pPr>
    </w:p>
    <w:p w:rsidR="00CA3EC2" w:rsidRDefault="00CA3EC2" w:rsidP="00232CD8">
      <w:pPr>
        <w:rPr>
          <w:lang w:val="fi-FI"/>
        </w:rPr>
      </w:pPr>
      <w:r>
        <w:rPr>
          <w:lang w:val="fi-FI"/>
        </w:rPr>
        <w:t xml:space="preserve">Vaihtoehto: </w:t>
      </w:r>
      <w:r w:rsidR="00F2750A">
        <w:rPr>
          <w:lang w:val="fi-FI"/>
        </w:rPr>
        <w:t>Tuo Bookshare konfiguraatio tiedostosta</w:t>
      </w:r>
    </w:p>
    <w:p w:rsidR="00F2750A" w:rsidRDefault="00F2750A" w:rsidP="00232CD8">
      <w:pPr>
        <w:rPr>
          <w:lang w:val="fi-FI"/>
        </w:rPr>
      </w:pPr>
    </w:p>
    <w:p w:rsidR="00F2750A" w:rsidRDefault="00F2750A" w:rsidP="00232CD8">
      <w:pPr>
        <w:rPr>
          <w:lang w:val="fi-FI"/>
        </w:rPr>
      </w:pPr>
      <w:r>
        <w:rPr>
          <w:lang w:val="fi-FI"/>
        </w:rPr>
        <w:t>Vaihtoehto: Muokkaa Bookshare kirjautumistietoja</w:t>
      </w:r>
    </w:p>
    <w:p w:rsidR="00F2750A" w:rsidRDefault="00F2750A" w:rsidP="00232CD8">
      <w:pPr>
        <w:rPr>
          <w:lang w:val="fi-FI"/>
        </w:rPr>
      </w:pPr>
    </w:p>
    <w:p w:rsidR="00F2750A" w:rsidRDefault="00F2750A" w:rsidP="00232CD8">
      <w:pPr>
        <w:rPr>
          <w:lang w:val="fi-FI"/>
        </w:rPr>
      </w:pPr>
      <w:r>
        <w:rPr>
          <w:lang w:val="fi-FI"/>
        </w:rPr>
        <w:t>Valikko: NFB Newsline</w:t>
      </w:r>
    </w:p>
    <w:p w:rsidR="00F2750A" w:rsidRDefault="00F2750A" w:rsidP="00232CD8">
      <w:pPr>
        <w:rPr>
          <w:lang w:val="fi-FI"/>
        </w:rPr>
      </w:pPr>
      <w:r>
        <w:rPr>
          <w:lang w:val="fi-FI"/>
        </w:rPr>
        <w:t>Vaihtoehto: Lisää NFB Newsline palvelu</w:t>
      </w:r>
    </w:p>
    <w:p w:rsidR="00F2750A" w:rsidRDefault="00F2750A" w:rsidP="00232CD8">
      <w:pPr>
        <w:rPr>
          <w:lang w:val="fi-FI"/>
        </w:rPr>
      </w:pPr>
    </w:p>
    <w:p w:rsidR="00F2750A" w:rsidRDefault="00F2750A" w:rsidP="00F2750A">
      <w:pPr>
        <w:rPr>
          <w:lang w:val="fi-FI"/>
        </w:rPr>
      </w:pPr>
      <w:r>
        <w:rPr>
          <w:lang w:val="fi-FI"/>
        </w:rPr>
        <w:t>Vaihtoehto: Poista NFB Newsline palvelu ja siihen kuuluvat kirjat</w:t>
      </w:r>
    </w:p>
    <w:p w:rsidR="00F2750A" w:rsidRDefault="00F2750A" w:rsidP="00F2750A">
      <w:pPr>
        <w:rPr>
          <w:lang w:val="fi-FI"/>
        </w:rPr>
      </w:pPr>
    </w:p>
    <w:p w:rsidR="00F2750A" w:rsidRDefault="00F2750A" w:rsidP="00F2750A">
      <w:pPr>
        <w:rPr>
          <w:lang w:val="fi-FI"/>
        </w:rPr>
      </w:pPr>
      <w:r>
        <w:rPr>
          <w:lang w:val="fi-FI"/>
        </w:rPr>
        <w:t>Vaihtoehto: Saa uusimmat lisäykset</w:t>
      </w:r>
    </w:p>
    <w:p w:rsidR="00F2750A" w:rsidRDefault="00F2750A" w:rsidP="00F2750A">
      <w:pPr>
        <w:rPr>
          <w:lang w:val="fi-FI"/>
        </w:rPr>
      </w:pPr>
      <w:r>
        <w:rPr>
          <w:lang w:val="fi-FI"/>
        </w:rPr>
        <w:t>Arvot: Kerran päivässä, Aina*</w:t>
      </w:r>
    </w:p>
    <w:p w:rsidR="00F2750A" w:rsidRDefault="00F2750A" w:rsidP="00F2750A">
      <w:pPr>
        <w:rPr>
          <w:lang w:val="fi-FI"/>
        </w:rPr>
      </w:pPr>
    </w:p>
    <w:p w:rsidR="00F2750A" w:rsidRDefault="00F2750A" w:rsidP="00F2750A">
      <w:pPr>
        <w:rPr>
          <w:lang w:val="fi-FI"/>
        </w:rPr>
      </w:pPr>
      <w:r>
        <w:rPr>
          <w:lang w:val="fi-FI"/>
        </w:rPr>
        <w:t>Vaihtoehto: Muokkaa NFB kirjautumistietoja</w:t>
      </w:r>
    </w:p>
    <w:p w:rsidR="00F2750A" w:rsidRDefault="00F2750A" w:rsidP="00F2750A">
      <w:pPr>
        <w:rPr>
          <w:lang w:val="fi-FI"/>
        </w:rPr>
      </w:pPr>
    </w:p>
    <w:p w:rsidR="00F2750A" w:rsidRDefault="00F2750A" w:rsidP="00F2750A">
      <w:pPr>
        <w:rPr>
          <w:lang w:val="fi-FI"/>
        </w:rPr>
      </w:pPr>
      <w:r>
        <w:rPr>
          <w:lang w:val="fi-FI"/>
        </w:rPr>
        <w:t>Valikko: Daisy Online</w:t>
      </w:r>
    </w:p>
    <w:p w:rsidR="00F2750A" w:rsidRDefault="00F2750A" w:rsidP="00F2750A">
      <w:pPr>
        <w:rPr>
          <w:lang w:val="fi-FI"/>
        </w:rPr>
      </w:pPr>
      <w:r>
        <w:rPr>
          <w:lang w:val="fi-FI"/>
        </w:rPr>
        <w:t>Vaihtoehto: Lisää Daisy Online palvelu</w:t>
      </w:r>
    </w:p>
    <w:p w:rsidR="00F2750A" w:rsidRDefault="00F2750A" w:rsidP="00F2750A">
      <w:pPr>
        <w:rPr>
          <w:lang w:val="fi-FI"/>
        </w:rPr>
      </w:pPr>
    </w:p>
    <w:p w:rsidR="00F2750A" w:rsidRDefault="00F2750A" w:rsidP="00F2750A">
      <w:pPr>
        <w:rPr>
          <w:lang w:val="fi-FI"/>
        </w:rPr>
      </w:pPr>
      <w:r>
        <w:rPr>
          <w:lang w:val="fi-FI"/>
        </w:rPr>
        <w:t>Vaihtoehto: Poista Daisy Online palvelu</w:t>
      </w:r>
    </w:p>
    <w:p w:rsidR="00F2750A" w:rsidRDefault="00F2750A" w:rsidP="00F2750A">
      <w:pPr>
        <w:rPr>
          <w:lang w:val="fi-FI"/>
        </w:rPr>
      </w:pPr>
    </w:p>
    <w:p w:rsidR="00F2750A" w:rsidRDefault="00F2750A" w:rsidP="00F2750A">
      <w:pPr>
        <w:rPr>
          <w:lang w:val="fi-FI"/>
        </w:rPr>
      </w:pPr>
      <w:r>
        <w:rPr>
          <w:lang w:val="fi-FI"/>
        </w:rPr>
        <w:t>Vaihtoehto: Tuo Daisy Online konfiguraatio tiedostosta</w:t>
      </w:r>
    </w:p>
    <w:p w:rsidR="00F2750A" w:rsidRDefault="00F2750A" w:rsidP="00F2750A">
      <w:pPr>
        <w:rPr>
          <w:lang w:val="fi-FI"/>
        </w:rPr>
      </w:pPr>
    </w:p>
    <w:p w:rsidR="00F2750A" w:rsidRDefault="00F2750A" w:rsidP="00F2750A">
      <w:pPr>
        <w:rPr>
          <w:lang w:val="fi-FI"/>
        </w:rPr>
      </w:pPr>
      <w:r>
        <w:rPr>
          <w:lang w:val="fi-FI"/>
        </w:rPr>
        <w:t>Vaihtoehto: Muokkaa Daisy Online kirjautumistietoja</w:t>
      </w:r>
    </w:p>
    <w:p w:rsidR="00F2750A" w:rsidRDefault="00F2750A" w:rsidP="00F2750A">
      <w:pPr>
        <w:rPr>
          <w:lang w:val="fi-FI"/>
        </w:rPr>
      </w:pPr>
    </w:p>
    <w:p w:rsidR="00F2750A" w:rsidRDefault="00F2750A" w:rsidP="00F2750A">
      <w:pPr>
        <w:rPr>
          <w:lang w:val="fi-FI"/>
        </w:rPr>
      </w:pPr>
      <w:r>
        <w:rPr>
          <w:lang w:val="fi-FI"/>
        </w:rPr>
        <w:lastRenderedPageBreak/>
        <w:t>Vaihtoehto: Lataa käytettävä toimintatapa</w:t>
      </w:r>
    </w:p>
    <w:p w:rsidR="00F2750A" w:rsidRDefault="00F2750A" w:rsidP="00F2750A">
      <w:pPr>
        <w:rPr>
          <w:lang w:val="fi-FI"/>
        </w:rPr>
      </w:pPr>
      <w:r>
        <w:rPr>
          <w:lang w:val="fi-FI"/>
        </w:rPr>
        <w:t>Arvot: Automaattinen lataus, manuaalinen lataus*</w:t>
      </w:r>
    </w:p>
    <w:p w:rsidR="00F2750A" w:rsidRDefault="00F2750A" w:rsidP="00F2750A">
      <w:pPr>
        <w:rPr>
          <w:lang w:val="fi-FI"/>
        </w:rPr>
      </w:pPr>
    </w:p>
    <w:p w:rsidR="00F2750A" w:rsidRDefault="00F2750A" w:rsidP="00F2750A">
      <w:pPr>
        <w:rPr>
          <w:lang w:val="fi-FI"/>
        </w:rPr>
      </w:pPr>
      <w:r>
        <w:rPr>
          <w:lang w:val="fi-FI"/>
        </w:rPr>
        <w:t>Valikko: Ohjelmistopäivitykset</w:t>
      </w:r>
    </w:p>
    <w:p w:rsidR="00F2750A" w:rsidRDefault="00F2750A" w:rsidP="00F2750A">
      <w:pPr>
        <w:rPr>
          <w:lang w:val="fi-FI"/>
        </w:rPr>
      </w:pPr>
      <w:r>
        <w:rPr>
          <w:lang w:val="fi-FI"/>
        </w:rPr>
        <w:t>Vaihtoehto: Automaattinen päivitysten tarkistus</w:t>
      </w:r>
    </w:p>
    <w:p w:rsidR="00F2750A" w:rsidRDefault="00F2750A" w:rsidP="00F2750A">
      <w:pPr>
        <w:rPr>
          <w:lang w:val="fi-FI"/>
        </w:rPr>
      </w:pPr>
      <w:r>
        <w:rPr>
          <w:lang w:val="fi-FI"/>
        </w:rPr>
        <w:t>Arvot: Päällä*, pois</w:t>
      </w:r>
    </w:p>
    <w:p w:rsidR="00F2750A" w:rsidRDefault="00F2750A" w:rsidP="00F2750A">
      <w:pPr>
        <w:rPr>
          <w:lang w:val="fi-FI"/>
        </w:rPr>
      </w:pPr>
    </w:p>
    <w:p w:rsidR="00F2750A" w:rsidRDefault="00F2750A" w:rsidP="00F2750A">
      <w:pPr>
        <w:rPr>
          <w:lang w:val="fi-FI"/>
        </w:rPr>
      </w:pPr>
      <w:r>
        <w:rPr>
          <w:lang w:val="fi-FI"/>
        </w:rPr>
        <w:t>Vaihtoehto: Tarkista päivitykset nyt</w:t>
      </w:r>
    </w:p>
    <w:p w:rsidR="00F2750A" w:rsidRDefault="00F158CE" w:rsidP="00F2750A">
      <w:pPr>
        <w:rPr>
          <w:lang w:val="fi-FI"/>
        </w:rPr>
      </w:pPr>
      <w:r>
        <w:rPr>
          <w:lang w:val="fi-FI"/>
        </w:rPr>
        <w:t>Arvot: Kun tämä valitaan</w:t>
      </w:r>
      <w:r w:rsidR="00F2750A">
        <w:rPr>
          <w:lang w:val="fi-FI"/>
        </w:rPr>
        <w:t>, saatavilla olevat päivitykset tarkistetaan</w:t>
      </w:r>
    </w:p>
    <w:p w:rsidR="00F2750A" w:rsidRDefault="00F2750A" w:rsidP="00232CD8">
      <w:pPr>
        <w:rPr>
          <w:lang w:val="fi-FI"/>
        </w:rPr>
      </w:pPr>
    </w:p>
    <w:p w:rsidR="00232CD8" w:rsidRDefault="00232CD8" w:rsidP="00D2065C">
      <w:pPr>
        <w:rPr>
          <w:lang w:val="fi-FI"/>
        </w:rPr>
      </w:pPr>
    </w:p>
    <w:p w:rsidR="009E362C" w:rsidRDefault="009E362C" w:rsidP="00D2065C">
      <w:pPr>
        <w:rPr>
          <w:lang w:val="fi-FI"/>
        </w:rPr>
      </w:pPr>
    </w:p>
    <w:p w:rsidR="004E0FD2" w:rsidRDefault="004E0FD2" w:rsidP="00D2065C">
      <w:pPr>
        <w:rPr>
          <w:lang w:val="fi-FI"/>
        </w:rPr>
      </w:pPr>
    </w:p>
    <w:p w:rsidR="003444DD" w:rsidRPr="002F06BA" w:rsidRDefault="003444DD" w:rsidP="003444DD">
      <w:pPr>
        <w:pStyle w:val="Titre2"/>
      </w:pPr>
      <w:bookmarkStart w:id="432" w:name="_Toc244402332"/>
      <w:bookmarkStart w:id="433" w:name="_Toc249337326"/>
      <w:bookmarkStart w:id="434" w:name="_Toc357592750"/>
      <w:bookmarkStart w:id="435" w:name="_Toc357592876"/>
      <w:bookmarkStart w:id="436" w:name="_Toc402867597"/>
      <w:bookmarkStart w:id="437" w:name="_Toc244402334"/>
      <w:bookmarkStart w:id="438" w:name="_Toc249337328"/>
      <w:r w:rsidRPr="00CA3EC2">
        <w:rPr>
          <w:lang w:val="fi-FI"/>
        </w:rPr>
        <w:t>Kuuntelu</w:t>
      </w:r>
      <w:bookmarkEnd w:id="432"/>
      <w:bookmarkEnd w:id="433"/>
      <w:bookmarkEnd w:id="434"/>
      <w:bookmarkEnd w:id="435"/>
      <w:bookmarkEnd w:id="436"/>
      <w:r w:rsidR="00F158CE">
        <w:rPr>
          <w:lang w:val="fi-FI"/>
        </w:rPr>
        <w:t xml:space="preserve"> ja navigointi</w:t>
      </w:r>
    </w:p>
    <w:p w:rsidR="003444DD" w:rsidRPr="002F06BA" w:rsidRDefault="003444DD" w:rsidP="003444DD">
      <w:pPr>
        <w:pStyle w:val="Titre3"/>
        <w:rPr>
          <w:lang w:val="fi-FI"/>
        </w:rPr>
      </w:pPr>
      <w:bookmarkStart w:id="439" w:name="_Toc357592751"/>
      <w:bookmarkStart w:id="440" w:name="_Toc357592877"/>
      <w:bookmarkStart w:id="441" w:name="_Toc402867598"/>
      <w:r w:rsidRPr="002F06BA">
        <w:rPr>
          <w:lang w:val="fi-FI"/>
        </w:rPr>
        <w:t>Silmukka</w:t>
      </w:r>
      <w:bookmarkEnd w:id="439"/>
      <w:bookmarkEnd w:id="440"/>
      <w:bookmarkEnd w:id="441"/>
    </w:p>
    <w:p w:rsidR="003444DD" w:rsidRPr="002F06BA" w:rsidRDefault="003444DD" w:rsidP="003444DD">
      <w:pPr>
        <w:spacing w:before="120"/>
        <w:jc w:val="both"/>
        <w:rPr>
          <w:lang w:val="fi-FI"/>
        </w:rPr>
      </w:pPr>
      <w:r w:rsidRPr="002F06BA">
        <w:rPr>
          <w:lang w:val="fi-FI"/>
        </w:rPr>
        <w:t xml:space="preserve">Jos valitset arvoksi silmukan, kuuntelu alkaa automaattisesti alusta, kun kirjan loppu saavutetaan. </w:t>
      </w:r>
    </w:p>
    <w:p w:rsidR="003444DD" w:rsidRDefault="003444DD" w:rsidP="003444DD">
      <w:pPr>
        <w:pStyle w:val="Titre3"/>
        <w:rPr>
          <w:lang w:val="fi-FI"/>
        </w:rPr>
      </w:pPr>
      <w:bookmarkStart w:id="442" w:name="_Toc357592752"/>
      <w:bookmarkStart w:id="443" w:name="_Toc357592878"/>
      <w:bookmarkStart w:id="444" w:name="_Toc402867599"/>
      <w:r>
        <w:rPr>
          <w:lang w:val="fi-FI"/>
        </w:rPr>
        <w:t>Aikasiirtymä</w:t>
      </w:r>
      <w:bookmarkEnd w:id="442"/>
      <w:bookmarkEnd w:id="443"/>
      <w:bookmarkEnd w:id="444"/>
    </w:p>
    <w:p w:rsidR="003444DD" w:rsidRPr="004E0FD2" w:rsidRDefault="003444DD" w:rsidP="003444DD">
      <w:pPr>
        <w:rPr>
          <w:lang w:val="fi-FI"/>
        </w:rPr>
      </w:pPr>
      <w:r>
        <w:rPr>
          <w:lang w:val="fi-FI"/>
        </w:rPr>
        <w:t>Voit valita tai poistaa käytöstä jonkun tai kaikki aika-arvot (1, 5, 10 tai 30 minuuttia). Vain valitsemasi arvot näkyvät valittavina valikossa.</w:t>
      </w:r>
    </w:p>
    <w:p w:rsidR="003444DD" w:rsidRPr="002F06BA" w:rsidRDefault="003444DD" w:rsidP="003444DD">
      <w:pPr>
        <w:pStyle w:val="Titre3"/>
        <w:rPr>
          <w:lang w:val="fi-FI"/>
        </w:rPr>
      </w:pPr>
      <w:bookmarkStart w:id="445" w:name="_Toc357592753"/>
      <w:bookmarkStart w:id="446" w:name="_Toc357592879"/>
      <w:bookmarkStart w:id="447" w:name="_Toc402867600"/>
      <w:r w:rsidRPr="002F06BA">
        <w:rPr>
          <w:lang w:val="fi-FI"/>
        </w:rPr>
        <w:t>Näppäinäänet</w:t>
      </w:r>
      <w:bookmarkEnd w:id="445"/>
      <w:bookmarkEnd w:id="446"/>
      <w:bookmarkEnd w:id="447"/>
    </w:p>
    <w:p w:rsidR="003444DD" w:rsidRPr="002F06BA" w:rsidRDefault="003444DD" w:rsidP="003444DD">
      <w:pPr>
        <w:rPr>
          <w:lang w:val="fi-FI"/>
        </w:rPr>
      </w:pPr>
      <w:r w:rsidRPr="002F06BA">
        <w:rPr>
          <w:lang w:val="fi-FI"/>
        </w:rPr>
        <w:t xml:space="preserve">Voit ottaa näppäimiä painettaessa kuuluvat merkkiäänet käyttöön tai pois käytöstä. Tämän vaihtoehdon poistaminen käytöstä vaimentaa myös toisen merkkiäänen, joka kuuluu kuuntelua aloitettaessa sekä "lukittu"-ilmoituksen, joka ilmaisee näppäimistön lukituksen. Huomaa, että lukittu-ilmoitusta ei voida poistaa </w:t>
      </w:r>
      <w:r w:rsidRPr="002F06BA">
        <w:rPr>
          <w:b/>
          <w:i/>
          <w:lang w:val="fi-FI"/>
        </w:rPr>
        <w:t>virtanäppäimellä</w:t>
      </w:r>
      <w:r w:rsidRPr="002F06BA">
        <w:rPr>
          <w:lang w:val="fi-FI"/>
        </w:rPr>
        <w:t xml:space="preserve">. Näppäinäänet ovat oletuksena käytössä. Nuolinäppäimet </w:t>
      </w:r>
      <w:r w:rsidRPr="002F06BA">
        <w:rPr>
          <w:b/>
          <w:lang w:val="fi-FI"/>
        </w:rPr>
        <w:t>ylös</w:t>
      </w:r>
      <w:r w:rsidRPr="002F06BA">
        <w:rPr>
          <w:lang w:val="fi-FI"/>
        </w:rPr>
        <w:t xml:space="preserve"> / </w:t>
      </w:r>
      <w:r w:rsidRPr="002F06BA">
        <w:rPr>
          <w:b/>
          <w:lang w:val="fi-FI"/>
        </w:rPr>
        <w:t>alas</w:t>
      </w:r>
      <w:r w:rsidRPr="002F06BA">
        <w:rPr>
          <w:lang w:val="fi-FI"/>
        </w:rPr>
        <w:t xml:space="preserve"> soittimen vasemmassa kyljessä antavat merkkiäänen vain minimi-, normaali- ja maksimiasennoissa, tästä valikkoasetuksesta riippumatta.  </w:t>
      </w:r>
    </w:p>
    <w:p w:rsidR="003444DD" w:rsidRPr="002F06BA" w:rsidRDefault="003444DD" w:rsidP="003444DD">
      <w:pPr>
        <w:pStyle w:val="Titre3"/>
        <w:rPr>
          <w:lang w:val="fi-FI"/>
        </w:rPr>
      </w:pPr>
      <w:bookmarkStart w:id="448" w:name="_Toc357592754"/>
      <w:bookmarkStart w:id="449" w:name="_Toc357592880"/>
      <w:bookmarkStart w:id="450" w:name="_Toc402867601"/>
      <w:r w:rsidRPr="002F06BA">
        <w:rPr>
          <w:lang w:val="fi-FI"/>
        </w:rPr>
        <w:t>Unitoiminnon ilmoitukset</w:t>
      </w:r>
      <w:bookmarkEnd w:id="448"/>
      <w:bookmarkEnd w:id="449"/>
      <w:bookmarkEnd w:id="450"/>
    </w:p>
    <w:p w:rsidR="003444DD" w:rsidRPr="002F06BA" w:rsidRDefault="003444DD" w:rsidP="003444DD">
      <w:pPr>
        <w:rPr>
          <w:lang w:val="fi-FI"/>
        </w:rPr>
      </w:pPr>
      <w:r w:rsidRPr="002F06BA">
        <w:rPr>
          <w:lang w:val="fi-FI"/>
        </w:rPr>
        <w:t xml:space="preserve">Uniajastimen 1 minuutin varoitus ja unitoiminto pois -ilmoitukset voidaan ottaa käyttöön tai pois käytöstä. Oletuksena ne ovat käytössä.    </w:t>
      </w:r>
    </w:p>
    <w:p w:rsidR="00A703C0" w:rsidRDefault="00A703C0" w:rsidP="00A703C0">
      <w:pPr>
        <w:pStyle w:val="Titre3"/>
        <w:spacing w:before="120"/>
        <w:rPr>
          <w:lang w:val="fi-FI"/>
        </w:rPr>
      </w:pPr>
      <w:bookmarkStart w:id="451" w:name="_Toc357592755"/>
      <w:bookmarkStart w:id="452" w:name="_Toc357592881"/>
      <w:bookmarkStart w:id="453" w:name="_Toc402867602"/>
      <w:bookmarkStart w:id="454" w:name="_Toc244402333"/>
      <w:bookmarkStart w:id="455" w:name="_Toc249337327"/>
      <w:r>
        <w:rPr>
          <w:lang w:val="fi-FI"/>
        </w:rPr>
        <w:t>Kirjanmerkkihälytys</w:t>
      </w:r>
      <w:bookmarkEnd w:id="451"/>
      <w:bookmarkEnd w:id="452"/>
      <w:bookmarkEnd w:id="453"/>
    </w:p>
    <w:p w:rsidR="00A703C0" w:rsidRDefault="00A703C0" w:rsidP="00A703C0">
      <w:pPr>
        <w:rPr>
          <w:lang w:val="fi-FI"/>
        </w:rPr>
      </w:pPr>
      <w:r>
        <w:rPr>
          <w:lang w:val="fi-FI"/>
        </w:rPr>
        <w:t>Stream voi, kirjaa kunneltaessa, ilmoittaa aiemmin merkitystä kirjanmerkistä.</w:t>
      </w:r>
    </w:p>
    <w:p w:rsidR="003444DD" w:rsidRDefault="00A703C0" w:rsidP="003444DD">
      <w:pPr>
        <w:pStyle w:val="Titre3"/>
        <w:spacing w:before="120"/>
        <w:rPr>
          <w:lang w:val="fi-FI"/>
        </w:rPr>
      </w:pPr>
      <w:bookmarkStart w:id="456" w:name="_Toc357592756"/>
      <w:bookmarkStart w:id="457" w:name="_Toc357592882"/>
      <w:bookmarkStart w:id="458" w:name="_Toc402867603"/>
      <w:r>
        <w:rPr>
          <w:lang w:val="fi-FI"/>
        </w:rPr>
        <w:t>Äänensävyn säätö</w:t>
      </w:r>
      <w:bookmarkEnd w:id="456"/>
      <w:bookmarkEnd w:id="457"/>
      <w:bookmarkEnd w:id="458"/>
    </w:p>
    <w:p w:rsidR="00A703C0" w:rsidRPr="00A703C0" w:rsidRDefault="00A703C0" w:rsidP="00A703C0">
      <w:pPr>
        <w:rPr>
          <w:lang w:val="fi-FI"/>
        </w:rPr>
      </w:pPr>
      <w:r>
        <w:rPr>
          <w:lang w:val="fi-FI"/>
        </w:rPr>
        <w:t>Voit muuttaa kuuntelemasi kirjan äänensävyä.</w:t>
      </w:r>
    </w:p>
    <w:p w:rsidR="003444DD" w:rsidRPr="003444DD" w:rsidRDefault="003444DD" w:rsidP="003444DD">
      <w:pPr>
        <w:rPr>
          <w:lang w:val="fi-FI"/>
        </w:rPr>
      </w:pPr>
    </w:p>
    <w:p w:rsidR="003444DD" w:rsidRPr="002F06BA" w:rsidRDefault="003444DD" w:rsidP="003444DD">
      <w:pPr>
        <w:pStyle w:val="Titre2"/>
      </w:pPr>
      <w:bookmarkStart w:id="459" w:name="_Toc357592757"/>
      <w:bookmarkStart w:id="460" w:name="_Toc357592883"/>
      <w:bookmarkStart w:id="461" w:name="_Toc402867604"/>
      <w:r w:rsidRPr="002F06BA">
        <w:t>Hyppää yli</w:t>
      </w:r>
      <w:bookmarkEnd w:id="454"/>
      <w:bookmarkEnd w:id="455"/>
      <w:bookmarkEnd w:id="459"/>
      <w:bookmarkEnd w:id="460"/>
      <w:bookmarkEnd w:id="461"/>
    </w:p>
    <w:p w:rsidR="003444DD" w:rsidRPr="002F06BA" w:rsidRDefault="003444DD" w:rsidP="003444DD">
      <w:pPr>
        <w:spacing w:before="120" w:after="120"/>
        <w:jc w:val="both"/>
        <w:rPr>
          <w:lang w:val="fi-FI"/>
        </w:rPr>
      </w:pPr>
      <w:r w:rsidRPr="002F06BA">
        <w:rPr>
          <w:lang w:val="fi-FI"/>
        </w:rPr>
        <w:t xml:space="preserve">Valikko </w:t>
      </w:r>
      <w:r w:rsidRPr="002F06BA">
        <w:rPr>
          <w:i/>
          <w:iCs/>
          <w:lang w:val="fi-FI"/>
        </w:rPr>
        <w:t xml:space="preserve">Hyppää yli </w:t>
      </w:r>
      <w:r w:rsidRPr="002F06BA">
        <w:rPr>
          <w:lang w:val="fi-FI"/>
        </w:rPr>
        <w:t xml:space="preserve">sisältää seuraavat vaihtoehdot. </w:t>
      </w:r>
      <w:r w:rsidRPr="002F06BA">
        <w:rPr>
          <w:i/>
          <w:iCs/>
          <w:lang w:val="fi-FI"/>
        </w:rPr>
        <w:t>Toista</w:t>
      </w:r>
      <w:r w:rsidRPr="002F06BA">
        <w:rPr>
          <w:lang w:val="fi-FI"/>
        </w:rPr>
        <w:t xml:space="preserve"> on oletusarvo. Seuraavassa on luettelo valikkovaihtoehdoista ja niiden arvoista: </w:t>
      </w:r>
    </w:p>
    <w:p w:rsidR="003444DD" w:rsidRPr="002F06BA" w:rsidRDefault="003444DD" w:rsidP="003444DD">
      <w:pPr>
        <w:rPr>
          <w:lang w:val="fi-FI"/>
        </w:rPr>
      </w:pPr>
      <w:r w:rsidRPr="002F06BA">
        <w:rPr>
          <w:lang w:val="fi-FI"/>
        </w:rPr>
        <w:t>Kaikki.</w:t>
      </w:r>
    </w:p>
    <w:p w:rsidR="003444DD" w:rsidRPr="002F06BA" w:rsidRDefault="003444DD" w:rsidP="003444DD">
      <w:pPr>
        <w:rPr>
          <w:lang w:val="fi-FI"/>
        </w:rPr>
      </w:pPr>
      <w:r w:rsidRPr="002F06BA">
        <w:rPr>
          <w:lang w:val="fi-FI"/>
        </w:rPr>
        <w:t>Arvot: Toista, hyppää yli, tarvittaessa, yksilöity.</w:t>
      </w:r>
    </w:p>
    <w:p w:rsidR="003444DD" w:rsidRPr="002F06BA" w:rsidRDefault="003444DD" w:rsidP="003444DD">
      <w:pPr>
        <w:rPr>
          <w:lang w:val="fi-FI"/>
        </w:rPr>
      </w:pPr>
      <w:r w:rsidRPr="002F06BA">
        <w:rPr>
          <w:lang w:val="fi-FI"/>
        </w:rPr>
        <w:t>Huomaa: Et voi valita asetusta yksilöllinen. Se asetetaan automaattisesti, kun muutat jotakin ylihypättävää elementtiä.</w:t>
      </w:r>
    </w:p>
    <w:p w:rsidR="003444DD" w:rsidRPr="002F06BA" w:rsidRDefault="003444DD" w:rsidP="003444DD">
      <w:pPr>
        <w:rPr>
          <w:lang w:val="fi-FI"/>
        </w:rPr>
      </w:pPr>
    </w:p>
    <w:p w:rsidR="003444DD" w:rsidRPr="002F06BA" w:rsidRDefault="003444DD" w:rsidP="003444DD">
      <w:pPr>
        <w:rPr>
          <w:lang w:val="fi-FI"/>
        </w:rPr>
      </w:pPr>
      <w:r w:rsidRPr="002F06BA">
        <w:rPr>
          <w:lang w:val="fi-FI"/>
        </w:rPr>
        <w:t>Alaviite.</w:t>
      </w:r>
    </w:p>
    <w:p w:rsidR="003444DD" w:rsidRPr="002F06BA" w:rsidRDefault="003444DD" w:rsidP="003444DD">
      <w:pPr>
        <w:rPr>
          <w:lang w:val="fi-FI"/>
        </w:rPr>
      </w:pPr>
      <w:r w:rsidRPr="002F06BA">
        <w:rPr>
          <w:lang w:val="fi-FI"/>
        </w:rPr>
        <w:t>Arvot: Toista, hyppää yli, tarvittaessa.</w:t>
      </w:r>
    </w:p>
    <w:p w:rsidR="003444DD" w:rsidRPr="002F06BA" w:rsidRDefault="003444DD" w:rsidP="003444DD">
      <w:pPr>
        <w:rPr>
          <w:lang w:val="fi-FI"/>
        </w:rPr>
      </w:pPr>
    </w:p>
    <w:p w:rsidR="003444DD" w:rsidRPr="002F06BA" w:rsidRDefault="003444DD" w:rsidP="003444DD">
      <w:pPr>
        <w:rPr>
          <w:lang w:val="fi-FI"/>
        </w:rPr>
      </w:pPr>
      <w:r w:rsidRPr="002F06BA">
        <w:rPr>
          <w:lang w:val="fi-FI"/>
        </w:rPr>
        <w:t>Sivunumero.</w:t>
      </w:r>
    </w:p>
    <w:p w:rsidR="003444DD" w:rsidRPr="002F06BA" w:rsidRDefault="003444DD" w:rsidP="003444DD">
      <w:pPr>
        <w:rPr>
          <w:lang w:val="fi-FI"/>
        </w:rPr>
      </w:pPr>
      <w:r w:rsidRPr="002F06BA">
        <w:rPr>
          <w:lang w:val="fi-FI"/>
        </w:rPr>
        <w:t>Arvot: Toista, hyppää yli.</w:t>
      </w:r>
    </w:p>
    <w:p w:rsidR="003444DD" w:rsidRPr="002F06BA" w:rsidRDefault="003444DD" w:rsidP="003444DD">
      <w:pPr>
        <w:rPr>
          <w:lang w:val="fi-FI"/>
        </w:rPr>
      </w:pPr>
    </w:p>
    <w:p w:rsidR="003444DD" w:rsidRPr="002F06BA" w:rsidRDefault="003444DD" w:rsidP="003444DD">
      <w:pPr>
        <w:rPr>
          <w:lang w:val="fi-FI"/>
        </w:rPr>
      </w:pPr>
      <w:r w:rsidRPr="002F06BA">
        <w:rPr>
          <w:lang w:val="fi-FI"/>
        </w:rPr>
        <w:t>Tuotantomerkit.</w:t>
      </w:r>
    </w:p>
    <w:p w:rsidR="003444DD" w:rsidRPr="002F06BA" w:rsidRDefault="003444DD" w:rsidP="003444DD">
      <w:pPr>
        <w:rPr>
          <w:lang w:val="fi-FI"/>
        </w:rPr>
      </w:pPr>
      <w:r w:rsidRPr="002F06BA">
        <w:rPr>
          <w:lang w:val="fi-FI"/>
        </w:rPr>
        <w:t>Arvot: Toista, hyppää yli, tarvittaessa.</w:t>
      </w:r>
    </w:p>
    <w:p w:rsidR="003444DD" w:rsidRPr="002F06BA" w:rsidRDefault="003444DD" w:rsidP="003444DD">
      <w:pPr>
        <w:rPr>
          <w:lang w:val="fi-FI"/>
        </w:rPr>
      </w:pPr>
    </w:p>
    <w:p w:rsidR="003444DD" w:rsidRPr="002F06BA" w:rsidRDefault="003444DD" w:rsidP="003444DD">
      <w:pPr>
        <w:rPr>
          <w:lang w:val="fi-FI"/>
        </w:rPr>
      </w:pPr>
      <w:r w:rsidRPr="002F06BA">
        <w:rPr>
          <w:lang w:val="fi-FI"/>
        </w:rPr>
        <w:t>Sivupalkki.</w:t>
      </w:r>
    </w:p>
    <w:p w:rsidR="003444DD" w:rsidRPr="002F06BA" w:rsidRDefault="003444DD" w:rsidP="003444DD">
      <w:pPr>
        <w:rPr>
          <w:lang w:val="fi-FI"/>
        </w:rPr>
      </w:pPr>
      <w:r w:rsidRPr="002F06BA">
        <w:rPr>
          <w:lang w:val="fi-FI"/>
        </w:rPr>
        <w:t>Arvot: Toista, hyppää yli, tarvittaessa.</w:t>
      </w:r>
    </w:p>
    <w:p w:rsidR="00A703C0" w:rsidRPr="003444DD" w:rsidRDefault="00A703C0" w:rsidP="003444DD">
      <w:pPr>
        <w:rPr>
          <w:lang w:val="fi-FI"/>
        </w:rPr>
      </w:pPr>
    </w:p>
    <w:p w:rsidR="00D2065C" w:rsidRPr="002F06BA" w:rsidRDefault="00D2065C" w:rsidP="00D2065C">
      <w:pPr>
        <w:pStyle w:val="Titre2"/>
        <w:rPr>
          <w:lang w:val="fi-FI"/>
        </w:rPr>
      </w:pPr>
      <w:bookmarkStart w:id="462" w:name="_Toc357592758"/>
      <w:bookmarkStart w:id="463" w:name="_Toc357592884"/>
      <w:bookmarkStart w:id="464" w:name="_Toc402867605"/>
      <w:r w:rsidRPr="002F06BA">
        <w:rPr>
          <w:lang w:val="fi-FI"/>
        </w:rPr>
        <w:t>Kielivalikko</w:t>
      </w:r>
      <w:bookmarkEnd w:id="437"/>
      <w:bookmarkEnd w:id="438"/>
      <w:bookmarkEnd w:id="462"/>
      <w:bookmarkEnd w:id="463"/>
      <w:bookmarkEnd w:id="464"/>
    </w:p>
    <w:p w:rsidR="00D2065C" w:rsidRPr="002F06BA" w:rsidRDefault="00D2065C" w:rsidP="00D2065C">
      <w:pPr>
        <w:pStyle w:val="Titre3"/>
        <w:rPr>
          <w:lang w:val="fi-FI"/>
        </w:rPr>
      </w:pPr>
      <w:bookmarkStart w:id="465" w:name="_Toc244402335"/>
      <w:bookmarkStart w:id="466" w:name="_Toc249337329"/>
      <w:bookmarkStart w:id="467" w:name="_Toc357592759"/>
      <w:bookmarkStart w:id="468" w:name="_Toc357592885"/>
      <w:bookmarkStart w:id="469" w:name="_Toc402867606"/>
      <w:r w:rsidRPr="002F06BA">
        <w:rPr>
          <w:lang w:val="fi-FI"/>
        </w:rPr>
        <w:t>Puhesynteesiääni</w:t>
      </w:r>
      <w:bookmarkEnd w:id="465"/>
      <w:bookmarkEnd w:id="466"/>
      <w:bookmarkEnd w:id="467"/>
      <w:bookmarkEnd w:id="468"/>
      <w:bookmarkEnd w:id="469"/>
      <w:r w:rsidRPr="002F06BA">
        <w:rPr>
          <w:lang w:val="fi-FI"/>
        </w:rPr>
        <w:t xml:space="preserve"> </w:t>
      </w:r>
    </w:p>
    <w:p w:rsidR="00D2065C" w:rsidRPr="002F06BA" w:rsidRDefault="00D2065C" w:rsidP="00D2065C">
      <w:pPr>
        <w:rPr>
          <w:lang w:val="fi-FI"/>
        </w:rPr>
      </w:pPr>
      <w:r w:rsidRPr="002F06BA">
        <w:rPr>
          <w:lang w:val="fi-FI"/>
        </w:rPr>
        <w:t xml:space="preserve">Pidä näppäintä </w:t>
      </w:r>
      <w:r w:rsidRPr="002F06BA">
        <w:rPr>
          <w:b/>
          <w:i/>
          <w:lang w:val="fi-FI"/>
        </w:rPr>
        <w:t>7</w:t>
      </w:r>
      <w:r w:rsidRPr="002F06BA">
        <w:rPr>
          <w:lang w:val="fi-FI"/>
        </w:rPr>
        <w:t xml:space="preserve"> painettuna valitaksesi toisen puhesynteesiäänen äänistä, jotka Streamiisi on asennettu. Voit myös painaa näppäintä </w:t>
      </w:r>
      <w:r w:rsidRPr="002F06BA">
        <w:rPr>
          <w:b/>
          <w:i/>
          <w:lang w:val="fi-FI"/>
        </w:rPr>
        <w:t>7</w:t>
      </w:r>
      <w:r w:rsidRPr="002F06BA">
        <w:rPr>
          <w:lang w:val="fi-FI"/>
        </w:rPr>
        <w:t xml:space="preserve"> toistuvasti päästäksesi kielivalikkoon. Selaa vaihtoehtoja näppäimillä </w:t>
      </w:r>
      <w:r w:rsidRPr="002F06BA">
        <w:rPr>
          <w:b/>
          <w:i/>
          <w:lang w:val="fi-FI"/>
        </w:rPr>
        <w:t>4</w:t>
      </w:r>
      <w:r w:rsidRPr="002F06BA">
        <w:rPr>
          <w:lang w:val="fi-FI"/>
        </w:rPr>
        <w:t xml:space="preserve"> ja </w:t>
      </w:r>
      <w:r w:rsidRPr="002F06BA">
        <w:rPr>
          <w:b/>
          <w:i/>
          <w:lang w:val="fi-FI"/>
        </w:rPr>
        <w:t>6</w:t>
      </w:r>
      <w:r w:rsidRPr="002F06BA">
        <w:rPr>
          <w:lang w:val="fi-FI"/>
        </w:rPr>
        <w:t xml:space="preserve">. Paina vahvistusnäppäintä </w:t>
      </w:r>
      <w:r w:rsidRPr="002F06BA">
        <w:rPr>
          <w:b/>
          <w:i/>
          <w:lang w:val="fi-FI"/>
        </w:rPr>
        <w:t xml:space="preserve"># </w:t>
      </w:r>
      <w:r w:rsidRPr="002F06BA">
        <w:rPr>
          <w:lang w:val="fi-FI"/>
        </w:rPr>
        <w:t xml:space="preserve">valinnan hyväksymiseksi tai paina </w:t>
      </w:r>
      <w:r w:rsidR="005F61DC">
        <w:rPr>
          <w:b/>
          <w:bCs/>
          <w:i/>
          <w:iCs/>
          <w:lang w:val="fi-FI"/>
        </w:rPr>
        <w:t>Toista/Pysäytä</w:t>
      </w:r>
      <w:r w:rsidRPr="002F06BA">
        <w:rPr>
          <w:lang w:val="fi-FI"/>
        </w:rPr>
        <w:t xml:space="preserve"> valinnan hyväksymiseksi ja kuuntelun jatkamiseksi.  </w:t>
      </w:r>
    </w:p>
    <w:p w:rsidR="00D2065C" w:rsidRPr="002F06BA" w:rsidRDefault="00A703C0" w:rsidP="00D2065C">
      <w:pPr>
        <w:pStyle w:val="Titre3"/>
        <w:rPr>
          <w:lang w:val="fi-FI"/>
        </w:rPr>
      </w:pPr>
      <w:bookmarkStart w:id="470" w:name="_Toc244402336"/>
      <w:bookmarkStart w:id="471" w:name="_Toc249337330"/>
      <w:bookmarkStart w:id="472" w:name="_Toc357592760"/>
      <w:bookmarkStart w:id="473" w:name="_Toc357592886"/>
      <w:bookmarkStart w:id="474" w:name="_Toc402867607"/>
      <w:r>
        <w:rPr>
          <w:lang w:val="fi-FI"/>
        </w:rPr>
        <w:t>Piste</w:t>
      </w:r>
      <w:r w:rsidR="00D2065C" w:rsidRPr="002F06BA">
        <w:rPr>
          <w:lang w:val="fi-FI"/>
        </w:rPr>
        <w:t>taulukot</w:t>
      </w:r>
      <w:bookmarkEnd w:id="470"/>
      <w:bookmarkEnd w:id="471"/>
      <w:bookmarkEnd w:id="472"/>
      <w:bookmarkEnd w:id="473"/>
      <w:bookmarkEnd w:id="474"/>
    </w:p>
    <w:p w:rsidR="00D2065C" w:rsidRPr="002F06BA" w:rsidRDefault="00D2065C" w:rsidP="00D2065C">
      <w:pPr>
        <w:rPr>
          <w:lang w:val="fi-FI"/>
        </w:rPr>
      </w:pPr>
      <w:r w:rsidRPr="002F06BA">
        <w:rPr>
          <w:lang w:val="fi-FI"/>
        </w:rPr>
        <w:t>Käytettävissä on erilaisia pistetaulukoita riippuen valitusta puhesynteesi</w:t>
      </w:r>
      <w:r w:rsidR="00A703C0">
        <w:rPr>
          <w:lang w:val="fi-FI"/>
        </w:rPr>
        <w:t xml:space="preserve">n </w:t>
      </w:r>
      <w:r w:rsidRPr="002F06BA">
        <w:rPr>
          <w:lang w:val="fi-FI"/>
        </w:rPr>
        <w:t xml:space="preserve">kielestä. Voit vaihtaa pistetaulukon painamalla </w:t>
      </w:r>
      <w:r w:rsidRPr="002F06BA">
        <w:rPr>
          <w:rFonts w:cs="Arial"/>
          <w:b/>
          <w:i/>
          <w:lang w:val="fi-FI"/>
        </w:rPr>
        <w:t>valikkonäppäintä  7</w:t>
      </w:r>
      <w:r w:rsidRPr="002F06BA">
        <w:rPr>
          <w:lang w:val="fi-FI"/>
        </w:rPr>
        <w:t xml:space="preserve"> toistuvasti avataksesi kielivalikon. Siirry pistetaulukoiden kohdalle näppäimellä </w:t>
      </w:r>
      <w:r w:rsidRPr="002F06BA">
        <w:rPr>
          <w:rFonts w:cs="Arial"/>
          <w:b/>
          <w:i/>
          <w:lang w:val="fi-FI"/>
        </w:rPr>
        <w:t>2</w:t>
      </w:r>
      <w:r w:rsidRPr="002F06BA">
        <w:rPr>
          <w:lang w:val="fi-FI"/>
        </w:rPr>
        <w:t xml:space="preserve"> tai</w:t>
      </w:r>
      <w:r w:rsidRPr="002F06BA">
        <w:rPr>
          <w:rFonts w:cs="Arial"/>
          <w:b/>
          <w:i/>
          <w:lang w:val="fi-FI"/>
        </w:rPr>
        <w:t xml:space="preserve"> 8</w:t>
      </w:r>
      <w:r w:rsidRPr="002F06BA">
        <w:rPr>
          <w:lang w:val="fi-FI"/>
        </w:rPr>
        <w:t xml:space="preserve"> ja tee sitten valinta näppäimellä </w:t>
      </w:r>
      <w:r w:rsidRPr="002F06BA">
        <w:rPr>
          <w:rFonts w:cs="Arial"/>
          <w:b/>
          <w:i/>
          <w:lang w:val="fi-FI"/>
        </w:rPr>
        <w:t>4</w:t>
      </w:r>
      <w:r w:rsidRPr="002F06BA">
        <w:rPr>
          <w:lang w:val="fi-FI"/>
        </w:rPr>
        <w:t xml:space="preserve"> tai</w:t>
      </w:r>
      <w:r w:rsidRPr="002F06BA">
        <w:rPr>
          <w:rFonts w:cs="Arial"/>
          <w:b/>
          <w:i/>
          <w:lang w:val="fi-FI"/>
        </w:rPr>
        <w:t xml:space="preserve"> 6</w:t>
      </w:r>
      <w:r w:rsidRPr="002F06BA">
        <w:rPr>
          <w:lang w:val="fi-FI"/>
        </w:rPr>
        <w:t xml:space="preserve">. Paina vahvistusnäppäintä </w:t>
      </w:r>
      <w:r w:rsidRPr="002F06BA">
        <w:rPr>
          <w:b/>
          <w:i/>
          <w:lang w:val="fi-FI"/>
        </w:rPr>
        <w:t xml:space="preserve"># </w:t>
      </w:r>
      <w:r w:rsidRPr="002F06BA">
        <w:rPr>
          <w:lang w:val="fi-FI"/>
        </w:rPr>
        <w:t xml:space="preserve">valinnan hyväksymiseksi tai paina </w:t>
      </w:r>
      <w:r w:rsidR="005F61DC">
        <w:rPr>
          <w:b/>
          <w:bCs/>
          <w:i/>
          <w:iCs/>
          <w:lang w:val="fi-FI"/>
        </w:rPr>
        <w:t>Toista/Pysäytä</w:t>
      </w:r>
      <w:r w:rsidRPr="002F06BA">
        <w:rPr>
          <w:lang w:val="fi-FI"/>
        </w:rPr>
        <w:t xml:space="preserve"> valinnan hyväksymiseksi ja kuuntelun jatkamiseksi. Luettelon ensimmäinen taulukko on aina oletusvalinta. Kun valitset jonkin taulukon, siitä tulee uusi oletustaulukko kyseiselle puhesynteesiäänelle.</w:t>
      </w:r>
    </w:p>
    <w:p w:rsidR="00D2065C" w:rsidRPr="002F06BA" w:rsidRDefault="00D2065C" w:rsidP="00D2065C">
      <w:pPr>
        <w:rPr>
          <w:lang w:val="fi-FI"/>
        </w:rPr>
      </w:pPr>
    </w:p>
    <w:p w:rsidR="00D2065C" w:rsidRPr="002F06BA" w:rsidRDefault="00D2065C" w:rsidP="00D2065C">
      <w:pPr>
        <w:pStyle w:val="Titre2"/>
        <w:rPr>
          <w:lang w:val="fi-FI"/>
        </w:rPr>
      </w:pPr>
      <w:bookmarkStart w:id="475" w:name="_Toc244402337"/>
      <w:bookmarkStart w:id="476" w:name="_Toc249337331"/>
      <w:bookmarkStart w:id="477" w:name="_Toc357592761"/>
      <w:bookmarkStart w:id="478" w:name="_Toc357592887"/>
      <w:bookmarkStart w:id="479" w:name="_Toc402867608"/>
      <w:r w:rsidRPr="002F06BA">
        <w:rPr>
          <w:lang w:val="fi-FI"/>
        </w:rPr>
        <w:t>Äänittäminen</w:t>
      </w:r>
      <w:bookmarkEnd w:id="475"/>
      <w:bookmarkEnd w:id="476"/>
      <w:bookmarkEnd w:id="477"/>
      <w:bookmarkEnd w:id="478"/>
      <w:bookmarkEnd w:id="479"/>
    </w:p>
    <w:p w:rsidR="00D2065C" w:rsidRPr="002F06BA" w:rsidRDefault="00D2065C" w:rsidP="00D2065C">
      <w:pPr>
        <w:autoSpaceDE w:val="0"/>
        <w:autoSpaceDN w:val="0"/>
        <w:adjustRightInd w:val="0"/>
        <w:rPr>
          <w:lang w:val="fi-FI"/>
        </w:rPr>
      </w:pPr>
    </w:p>
    <w:p w:rsidR="00A703C0" w:rsidRDefault="00A703C0" w:rsidP="00D2065C">
      <w:pPr>
        <w:autoSpaceDE w:val="0"/>
        <w:autoSpaceDN w:val="0"/>
        <w:adjustRightInd w:val="0"/>
        <w:rPr>
          <w:lang w:val="fi-FI"/>
        </w:rPr>
      </w:pPr>
      <w:r>
        <w:rPr>
          <w:lang w:val="fi-FI"/>
        </w:rPr>
        <w:t>Äänitysasetuksia määrittäessäsi muista että Streamissä on monomikrofoni. Stereoäänitykset ovat mahdollisia ulkoisen stereomikrofonin avulla tai line-in liitännän kautta. Äänityksen laatuun ja äänitiedoston kokoon vaikuttavat valittu tallenusmuoto. Mitä parempi äänenlaatu, sitä isompi tiedosto.</w:t>
      </w:r>
      <w:r w:rsidR="00F03677">
        <w:rPr>
          <w:lang w:val="fi-FI"/>
        </w:rPr>
        <w:t xml:space="preserve"> Stereoäänitykset ovat kaksi kertaa suurempia kun monoäänitykset.</w:t>
      </w:r>
    </w:p>
    <w:p w:rsidR="00F03677" w:rsidRDefault="00F03677" w:rsidP="00D2065C">
      <w:pPr>
        <w:autoSpaceDE w:val="0"/>
        <w:autoSpaceDN w:val="0"/>
        <w:adjustRightInd w:val="0"/>
        <w:rPr>
          <w:lang w:val="fi-FI"/>
        </w:rPr>
      </w:pPr>
    </w:p>
    <w:p w:rsidR="00F03677" w:rsidRDefault="00F03677" w:rsidP="00F03677">
      <w:pPr>
        <w:pStyle w:val="Titre3"/>
        <w:rPr>
          <w:lang w:val="fi-FI"/>
        </w:rPr>
      </w:pPr>
      <w:bookmarkStart w:id="480" w:name="_Toc357592762"/>
      <w:bookmarkStart w:id="481" w:name="_Toc357592888"/>
      <w:bookmarkStart w:id="482" w:name="_Toc402867609"/>
      <w:r>
        <w:rPr>
          <w:lang w:val="fi-FI"/>
        </w:rPr>
        <w:t>Sisäisen mikrofonin kanssa käytettävät tiedostomuodot</w:t>
      </w:r>
      <w:bookmarkEnd w:id="480"/>
      <w:bookmarkEnd w:id="481"/>
      <w:bookmarkEnd w:id="482"/>
    </w:p>
    <w:p w:rsidR="00F03677" w:rsidRDefault="00F03677" w:rsidP="00F03677">
      <w:pPr>
        <w:rPr>
          <w:lang w:val="fi-FI"/>
        </w:rPr>
      </w:pPr>
      <w:r>
        <w:rPr>
          <w:lang w:val="fi-FI"/>
        </w:rPr>
        <w:t>Näppäimillä 4 ja 6 voi valita sisäisen mikrofonin kanssa  käytettävän tiedostomuodon seuraavista vaihtoehdoista:</w:t>
      </w:r>
    </w:p>
    <w:p w:rsidR="00F03677" w:rsidRDefault="00F03677" w:rsidP="00F03677">
      <w:pPr>
        <w:numPr>
          <w:ilvl w:val="0"/>
          <w:numId w:val="25"/>
        </w:numPr>
        <w:rPr>
          <w:lang w:val="fi-FI"/>
        </w:rPr>
      </w:pPr>
      <w:r>
        <w:rPr>
          <w:lang w:val="fi-FI"/>
        </w:rPr>
        <w:t>MP3 64 kbps, keskinkertainen laatu</w:t>
      </w:r>
    </w:p>
    <w:p w:rsidR="00F03677" w:rsidRDefault="00F03677" w:rsidP="00F03677">
      <w:pPr>
        <w:numPr>
          <w:ilvl w:val="0"/>
          <w:numId w:val="25"/>
        </w:numPr>
        <w:rPr>
          <w:lang w:val="fi-FI"/>
        </w:rPr>
      </w:pPr>
      <w:r>
        <w:rPr>
          <w:lang w:val="fi-FI"/>
        </w:rPr>
        <w:t>MP3 96 kbps, hyvä laatu</w:t>
      </w:r>
    </w:p>
    <w:p w:rsidR="00F03677" w:rsidRDefault="00F03677" w:rsidP="00F03677">
      <w:pPr>
        <w:numPr>
          <w:ilvl w:val="0"/>
          <w:numId w:val="25"/>
        </w:numPr>
        <w:rPr>
          <w:lang w:val="fi-FI"/>
        </w:rPr>
      </w:pPr>
      <w:r>
        <w:rPr>
          <w:lang w:val="fi-FI"/>
        </w:rPr>
        <w:t>WAV 16 bit 44,1 kHz PCM, paras laatu</w:t>
      </w:r>
    </w:p>
    <w:p w:rsidR="00F03677" w:rsidRDefault="00F03677" w:rsidP="00F03677">
      <w:pPr>
        <w:pStyle w:val="Titre3"/>
        <w:rPr>
          <w:lang w:val="fi-FI"/>
        </w:rPr>
      </w:pPr>
      <w:bookmarkStart w:id="483" w:name="_Toc357592763"/>
      <w:bookmarkStart w:id="484" w:name="_Toc357592889"/>
      <w:bookmarkStart w:id="485" w:name="_Toc402867610"/>
      <w:r>
        <w:rPr>
          <w:lang w:val="fi-FI"/>
        </w:rPr>
        <w:t>Ulkoisen äänilähteen valinta</w:t>
      </w:r>
      <w:bookmarkEnd w:id="483"/>
      <w:bookmarkEnd w:id="484"/>
      <w:bookmarkEnd w:id="485"/>
    </w:p>
    <w:p w:rsidR="00F03677" w:rsidRDefault="007011FC" w:rsidP="00F03677">
      <w:pPr>
        <w:rPr>
          <w:lang w:val="fi-FI"/>
        </w:rPr>
      </w:pPr>
      <w:r>
        <w:rPr>
          <w:lang w:val="fi-FI"/>
        </w:rPr>
        <w:t xml:space="preserve">Näppäimillä 4 ja 6 valitset sopivat asetukset ulkoisen </w:t>
      </w:r>
      <w:r w:rsidR="00F03677">
        <w:rPr>
          <w:lang w:val="fi-FI"/>
        </w:rPr>
        <w:t xml:space="preserve">mikrofonin tai </w:t>
      </w:r>
      <w:r>
        <w:rPr>
          <w:lang w:val="fi-FI"/>
        </w:rPr>
        <w:t>linjatasoisen laitteen kuten CD- tai MP3-soitinta varten. Voit tarkkailla äänitystä kuulokkeiden avulla.</w:t>
      </w:r>
    </w:p>
    <w:p w:rsidR="007011FC" w:rsidRDefault="007011FC" w:rsidP="007011FC">
      <w:pPr>
        <w:pStyle w:val="Titre3"/>
        <w:rPr>
          <w:lang w:val="fi-FI"/>
        </w:rPr>
      </w:pPr>
      <w:bookmarkStart w:id="486" w:name="_Toc357592764"/>
      <w:bookmarkStart w:id="487" w:name="_Toc357592890"/>
      <w:bookmarkStart w:id="488" w:name="_Toc402867611"/>
      <w:r>
        <w:rPr>
          <w:lang w:val="fi-FI"/>
        </w:rPr>
        <w:t>Äänitysmuoto</w:t>
      </w:r>
      <w:bookmarkEnd w:id="486"/>
      <w:bookmarkEnd w:id="487"/>
      <w:bookmarkEnd w:id="488"/>
    </w:p>
    <w:p w:rsidR="007011FC" w:rsidRDefault="007011FC" w:rsidP="007011FC">
      <w:pPr>
        <w:rPr>
          <w:lang w:val="fi-FI"/>
        </w:rPr>
      </w:pPr>
      <w:r>
        <w:rPr>
          <w:lang w:val="fi-FI"/>
        </w:rPr>
        <w:t>Näppäimillä 4 ja 6 valitset haluatko tehdä stereo- tai monoäänityksen</w:t>
      </w:r>
    </w:p>
    <w:p w:rsidR="007011FC" w:rsidRDefault="007011FC" w:rsidP="007011FC">
      <w:pPr>
        <w:pStyle w:val="Titre3"/>
        <w:rPr>
          <w:lang w:val="fi-FI"/>
        </w:rPr>
      </w:pPr>
      <w:bookmarkStart w:id="489" w:name="_Toc357592765"/>
      <w:bookmarkStart w:id="490" w:name="_Toc357592891"/>
      <w:bookmarkStart w:id="491" w:name="_Toc402867612"/>
      <w:r>
        <w:rPr>
          <w:lang w:val="fi-FI"/>
        </w:rPr>
        <w:t>Ulkoisen äänilähteen kanssa käytettävät tiedostomuodot</w:t>
      </w:r>
      <w:bookmarkEnd w:id="489"/>
      <w:bookmarkEnd w:id="490"/>
      <w:bookmarkEnd w:id="491"/>
    </w:p>
    <w:p w:rsidR="007011FC" w:rsidRDefault="007011FC" w:rsidP="007011FC">
      <w:pPr>
        <w:rPr>
          <w:lang w:val="fi-FI"/>
        </w:rPr>
      </w:pPr>
      <w:r>
        <w:rPr>
          <w:lang w:val="fi-FI"/>
        </w:rPr>
        <w:t>Näppäimillä 4 ja 6 valitset äänityksessä käytettävän tiedostomuodon. Jos äänität stereoääntä, vaihtoehdot ovat seuraavat:</w:t>
      </w:r>
    </w:p>
    <w:p w:rsidR="007011FC" w:rsidRDefault="007011FC" w:rsidP="007011FC">
      <w:pPr>
        <w:numPr>
          <w:ilvl w:val="0"/>
          <w:numId w:val="26"/>
        </w:numPr>
        <w:rPr>
          <w:lang w:val="fi-FI"/>
        </w:rPr>
      </w:pPr>
      <w:r>
        <w:rPr>
          <w:lang w:val="fi-FI"/>
        </w:rPr>
        <w:t>MP3 128 kbps keskinkertainen laatu</w:t>
      </w:r>
    </w:p>
    <w:p w:rsidR="007011FC" w:rsidRDefault="007011FC" w:rsidP="007011FC">
      <w:pPr>
        <w:numPr>
          <w:ilvl w:val="0"/>
          <w:numId w:val="26"/>
        </w:numPr>
        <w:rPr>
          <w:lang w:val="fi-FI"/>
        </w:rPr>
      </w:pPr>
      <w:r>
        <w:rPr>
          <w:lang w:val="fi-FI"/>
        </w:rPr>
        <w:t>MP3 192 kbps, hyvä laatu</w:t>
      </w:r>
    </w:p>
    <w:p w:rsidR="007011FC" w:rsidRDefault="007011FC" w:rsidP="007011FC">
      <w:pPr>
        <w:numPr>
          <w:ilvl w:val="0"/>
          <w:numId w:val="26"/>
        </w:numPr>
        <w:rPr>
          <w:lang w:val="fi-FI"/>
        </w:rPr>
      </w:pPr>
      <w:r>
        <w:rPr>
          <w:lang w:val="fi-FI"/>
        </w:rPr>
        <w:t>WAV 16 bit 44,1 kHz PCM, paras laatu</w:t>
      </w:r>
    </w:p>
    <w:p w:rsidR="007011FC" w:rsidRDefault="007011FC" w:rsidP="007011FC">
      <w:pPr>
        <w:rPr>
          <w:lang w:val="fi-FI"/>
        </w:rPr>
      </w:pPr>
    </w:p>
    <w:p w:rsidR="007011FC" w:rsidRDefault="007011FC" w:rsidP="007011FC">
      <w:pPr>
        <w:rPr>
          <w:lang w:val="fi-FI"/>
        </w:rPr>
      </w:pPr>
      <w:r>
        <w:rPr>
          <w:lang w:val="fi-FI"/>
        </w:rPr>
        <w:t>Jos äänität monoääntä voit valita seuraavista vaihtoehdoista:</w:t>
      </w:r>
    </w:p>
    <w:p w:rsidR="007011FC" w:rsidRDefault="007011FC" w:rsidP="007011FC">
      <w:pPr>
        <w:numPr>
          <w:ilvl w:val="0"/>
          <w:numId w:val="27"/>
        </w:numPr>
        <w:rPr>
          <w:lang w:val="fi-FI"/>
        </w:rPr>
      </w:pPr>
      <w:r>
        <w:rPr>
          <w:lang w:val="fi-FI"/>
        </w:rPr>
        <w:t>MP3 64 kbps, keskinkertainen laatu</w:t>
      </w:r>
    </w:p>
    <w:p w:rsidR="007011FC" w:rsidRDefault="007011FC" w:rsidP="007011FC">
      <w:pPr>
        <w:numPr>
          <w:ilvl w:val="0"/>
          <w:numId w:val="27"/>
        </w:numPr>
        <w:rPr>
          <w:lang w:val="fi-FI"/>
        </w:rPr>
      </w:pPr>
      <w:r>
        <w:rPr>
          <w:lang w:val="fi-FI"/>
        </w:rPr>
        <w:t>MP96 kbps, hyvä laatu</w:t>
      </w:r>
    </w:p>
    <w:p w:rsidR="007011FC" w:rsidRDefault="007011FC" w:rsidP="007011FC">
      <w:pPr>
        <w:numPr>
          <w:ilvl w:val="0"/>
          <w:numId w:val="27"/>
        </w:numPr>
        <w:rPr>
          <w:lang w:val="fi-FI"/>
        </w:rPr>
      </w:pPr>
      <w:r>
        <w:rPr>
          <w:lang w:val="fi-FI"/>
        </w:rPr>
        <w:t>WAV 16 bit 44,1 kHz PCM, paras laatu</w:t>
      </w:r>
    </w:p>
    <w:p w:rsidR="00F158CE" w:rsidRDefault="00F158CE" w:rsidP="00F158CE">
      <w:pPr>
        <w:rPr>
          <w:lang w:val="fi-FI"/>
        </w:rPr>
      </w:pPr>
    </w:p>
    <w:p w:rsidR="00F158CE" w:rsidRDefault="00F158CE" w:rsidP="00F158CE">
      <w:pPr>
        <w:pStyle w:val="Titre3"/>
        <w:rPr>
          <w:lang w:val="fi-FI"/>
        </w:rPr>
      </w:pPr>
      <w:r>
        <w:rPr>
          <w:lang w:val="fi-FI"/>
        </w:rPr>
        <w:lastRenderedPageBreak/>
        <w:t>Äänityksen äänenvoimakkuus</w:t>
      </w:r>
    </w:p>
    <w:p w:rsidR="00F158CE" w:rsidRDefault="00F158CE" w:rsidP="00F158CE">
      <w:pPr>
        <w:rPr>
          <w:lang w:val="fi-FI"/>
        </w:rPr>
      </w:pPr>
      <w:r>
        <w:rPr>
          <w:lang w:val="fi-FI"/>
        </w:rPr>
        <w:t>Näppäimillä 4 ja 6 voit valita kolme äänenvoimakkuustilaa: Pysyvä, manuaalinen ja automaattinen. Äänensäätö koskee sekä ulkoista että sisäistä mikrofonia. Sisäiset äänitykset tehdään aina pysyvällä äänenvoimakkuudella vaikka olisit valinnut muun äänensäätötilan mikrofoneille.</w:t>
      </w:r>
    </w:p>
    <w:p w:rsidR="00F158CE" w:rsidRDefault="00F158CE" w:rsidP="00F158CE">
      <w:pPr>
        <w:rPr>
          <w:lang w:val="fi-FI"/>
        </w:rPr>
      </w:pPr>
    </w:p>
    <w:p w:rsidR="00F158CE" w:rsidRDefault="00F158CE" w:rsidP="00F158CE">
      <w:pPr>
        <w:pStyle w:val="Titre4"/>
        <w:rPr>
          <w:lang w:val="fi-FI"/>
        </w:rPr>
      </w:pPr>
      <w:r>
        <w:rPr>
          <w:lang w:val="fi-FI"/>
        </w:rPr>
        <w:t xml:space="preserve">Pysyvä </w:t>
      </w:r>
    </w:p>
    <w:p w:rsidR="00F158CE" w:rsidRDefault="00F158CE" w:rsidP="00F158CE">
      <w:pPr>
        <w:rPr>
          <w:lang w:val="fi-FI"/>
        </w:rPr>
      </w:pPr>
      <w:r>
        <w:rPr>
          <w:lang w:val="fi-FI"/>
        </w:rPr>
        <w:t>Streamin äänitykset tehdään ennakkoasetetulla äänensäädöllä.</w:t>
      </w:r>
    </w:p>
    <w:p w:rsidR="00F158CE" w:rsidRDefault="00F158CE" w:rsidP="00F158CE">
      <w:pPr>
        <w:rPr>
          <w:lang w:val="fi-FI"/>
        </w:rPr>
      </w:pPr>
    </w:p>
    <w:p w:rsidR="00F158CE" w:rsidRDefault="00F158CE" w:rsidP="00F158CE">
      <w:pPr>
        <w:pStyle w:val="Titre4"/>
        <w:rPr>
          <w:lang w:val="fi-FI"/>
        </w:rPr>
      </w:pPr>
      <w:r>
        <w:rPr>
          <w:lang w:val="fi-FI"/>
        </w:rPr>
        <w:t>Manuaalinen</w:t>
      </w:r>
    </w:p>
    <w:p w:rsidR="00F158CE" w:rsidRDefault="00095614" w:rsidP="00F158CE">
      <w:pPr>
        <w:rPr>
          <w:lang w:val="fi-FI"/>
        </w:rPr>
      </w:pPr>
      <w:r>
        <w:rPr>
          <w:lang w:val="fi-FI"/>
        </w:rPr>
        <w:t>Voit valita 10 eri äänenvoimakkuutta. Voit säätää äänenvoimakkuuden kahdella ei tavalla: Muistiinpanot kirjaluettelosta, kun äänitys ei ole käynnissä tai suoraan äänityksen aikana. Ulkoisen ja sisäisen mikrofonin säädöt tehdään erikseen, Stream muistaa ne molemmat.</w:t>
      </w:r>
    </w:p>
    <w:p w:rsidR="00095614" w:rsidRDefault="00095614" w:rsidP="00F158CE">
      <w:pPr>
        <w:rPr>
          <w:lang w:val="fi-FI"/>
        </w:rPr>
      </w:pPr>
    </w:p>
    <w:p w:rsidR="00095614" w:rsidRDefault="00095614" w:rsidP="00F158CE">
      <w:pPr>
        <w:rPr>
          <w:lang w:val="fi-FI"/>
        </w:rPr>
      </w:pPr>
      <w:r>
        <w:rPr>
          <w:lang w:val="fi-FI"/>
        </w:rPr>
        <w:t>Muuta äänenvoimakkuutta Muistiinpanot kirjaluettelossa:</w:t>
      </w:r>
    </w:p>
    <w:p w:rsidR="00095614" w:rsidRPr="00095614" w:rsidRDefault="00095614" w:rsidP="00095614">
      <w:pPr>
        <w:pStyle w:val="Paragraphedeliste"/>
        <w:ind w:hanging="144"/>
        <w:rPr>
          <w:rFonts w:cs="Arial"/>
          <w:lang w:val="fi-FI"/>
        </w:rPr>
      </w:pPr>
      <w:r w:rsidRPr="00095614">
        <w:rPr>
          <w:rFonts w:cs="Arial"/>
          <w:lang w:val="fi-FI"/>
        </w:rPr>
        <w:t>Valitse Muistiinpanot näppäimellä 1 ja paina vahvista</w:t>
      </w:r>
    </w:p>
    <w:p w:rsidR="00095614" w:rsidRDefault="00095614" w:rsidP="00095614">
      <w:pPr>
        <w:pStyle w:val="Paragraphedeliste"/>
        <w:ind w:hanging="144"/>
        <w:rPr>
          <w:rFonts w:cs="Arial"/>
          <w:lang w:val="fi-FI"/>
        </w:rPr>
      </w:pPr>
      <w:r>
        <w:rPr>
          <w:rFonts w:cs="Arial"/>
          <w:lang w:val="fi-FI"/>
        </w:rPr>
        <w:t>Paina vierta näppäintä toistuvasti kunnes kuulut ”sisäisen mikrofonin äänenvoimakkuus” tai ”ulkoisen mikrofonin äänenvoimakkuus”</w:t>
      </w:r>
    </w:p>
    <w:p w:rsidR="00095614" w:rsidRDefault="00095614" w:rsidP="00095614">
      <w:pPr>
        <w:pStyle w:val="Paragraphedeliste"/>
        <w:ind w:hanging="144"/>
        <w:rPr>
          <w:rFonts w:cs="Arial"/>
          <w:lang w:val="fi-FI"/>
        </w:rPr>
      </w:pPr>
      <w:r>
        <w:rPr>
          <w:rFonts w:cs="Arial"/>
          <w:lang w:val="fi-FI"/>
        </w:rPr>
        <w:t>Valitse äänenvoimakkuus ylös ja alas näppäimillä. Stream ilmoittaa tason, kun muutat sitä.</w:t>
      </w:r>
    </w:p>
    <w:p w:rsidR="00DF0D1F" w:rsidRDefault="00DF0D1F" w:rsidP="00DF0D1F">
      <w:pPr>
        <w:rPr>
          <w:rFonts w:cs="Arial"/>
          <w:lang w:val="fi-FI"/>
        </w:rPr>
      </w:pPr>
      <w:r>
        <w:rPr>
          <w:rFonts w:cs="Arial"/>
          <w:lang w:val="fi-FI"/>
        </w:rPr>
        <w:t>Huom. Stream säätää aktiivisen, käytössä olevan mikrofonin äänenvoimakkuutta</w:t>
      </w:r>
    </w:p>
    <w:p w:rsidR="00DF0D1F" w:rsidRDefault="00DF0D1F" w:rsidP="00DF0D1F">
      <w:pPr>
        <w:rPr>
          <w:rFonts w:cs="Arial"/>
          <w:lang w:val="fi-FI"/>
        </w:rPr>
      </w:pPr>
    </w:p>
    <w:p w:rsidR="00DF0D1F" w:rsidRDefault="00DF0D1F" w:rsidP="00DF0D1F">
      <w:pPr>
        <w:rPr>
          <w:rFonts w:cs="Arial"/>
          <w:lang w:val="fi-FI"/>
        </w:rPr>
      </w:pPr>
      <w:r>
        <w:rPr>
          <w:rFonts w:cs="Arial"/>
          <w:lang w:val="fi-FI"/>
        </w:rPr>
        <w:t>Muuta äänenvoimakkuutta äänityksen aikana:</w:t>
      </w:r>
    </w:p>
    <w:p w:rsidR="00DF0D1F" w:rsidRDefault="00DF0D1F" w:rsidP="00DF0D1F">
      <w:pPr>
        <w:rPr>
          <w:rFonts w:cs="Arial"/>
          <w:lang w:val="fi-FI"/>
        </w:rPr>
      </w:pPr>
      <w:r>
        <w:rPr>
          <w:rFonts w:cs="Arial"/>
          <w:lang w:val="fi-FI"/>
        </w:rPr>
        <w:tab/>
        <w:t>Liitä kuulokkeet. Kuulokkeet tarvitaan, jotta voit säätää äänenvoimakkuutta.</w:t>
      </w:r>
    </w:p>
    <w:p w:rsidR="00DF0D1F" w:rsidRDefault="00DF0D1F" w:rsidP="00DF0D1F">
      <w:pPr>
        <w:ind w:left="708"/>
        <w:rPr>
          <w:rFonts w:cs="Arial"/>
          <w:lang w:val="fi-FI"/>
        </w:rPr>
      </w:pPr>
      <w:r>
        <w:rPr>
          <w:rFonts w:cs="Arial"/>
          <w:lang w:val="fi-FI"/>
        </w:rPr>
        <w:t>Äänityksen aikana näppäin 2 lisää voimakkuutta ja näppäin 8 vähentää voimakkuutta. Näppäin 5 palaa oletusvoimakkuuteen 6. Huomaa, että ylös ja alas näppäimet eivät muuta äänityksen voimakkuutta vain normaalia kuunteluvoimakkuutta.</w:t>
      </w:r>
    </w:p>
    <w:p w:rsidR="00DF0D1F" w:rsidRDefault="00DF0D1F" w:rsidP="00DF0D1F">
      <w:pPr>
        <w:ind w:left="708"/>
        <w:rPr>
          <w:rFonts w:cs="Arial"/>
          <w:lang w:val="fi-FI"/>
        </w:rPr>
      </w:pPr>
      <w:r>
        <w:rPr>
          <w:rFonts w:cs="Arial"/>
          <w:lang w:val="fi-FI"/>
        </w:rPr>
        <w:t>Äänenvoimakkuuden muutosta ei ilmoiteta äänityksen aikana mutta kuulet muutoksen kuulokkeista. Voit painaa käytä/pysäytä näppäintä ja silti säätää äänenvoimakkuutta.</w:t>
      </w:r>
    </w:p>
    <w:p w:rsidR="00DF0D1F" w:rsidRDefault="00DF0D1F" w:rsidP="00DF0D1F">
      <w:pPr>
        <w:rPr>
          <w:rFonts w:cs="Arial"/>
          <w:lang w:val="fi-FI"/>
        </w:rPr>
      </w:pPr>
    </w:p>
    <w:p w:rsidR="00DF0D1F" w:rsidRDefault="00DF0D1F" w:rsidP="00DF0D1F">
      <w:pPr>
        <w:pStyle w:val="Titre4"/>
        <w:rPr>
          <w:lang w:val="fi-FI"/>
        </w:rPr>
      </w:pPr>
      <w:r>
        <w:rPr>
          <w:lang w:val="fi-FI"/>
        </w:rPr>
        <w:t>Automaattinen</w:t>
      </w:r>
    </w:p>
    <w:p w:rsidR="00DF0D1F" w:rsidRDefault="00DF0D1F" w:rsidP="00DF0D1F">
      <w:pPr>
        <w:rPr>
          <w:rFonts w:cs="Arial"/>
          <w:lang w:val="fi-FI"/>
        </w:rPr>
      </w:pPr>
      <w:r>
        <w:rPr>
          <w:rFonts w:cs="Arial"/>
          <w:lang w:val="fi-FI"/>
        </w:rPr>
        <w:t xml:space="preserve">Automaattinen tila säätää </w:t>
      </w:r>
      <w:r w:rsidR="0041753E">
        <w:rPr>
          <w:rFonts w:cs="Arial"/>
          <w:lang w:val="fi-FI"/>
        </w:rPr>
        <w:t>lisää äänenvoimakkuutta, jos signaali on liian heikko tai vähentää, jos se on liian luja.</w:t>
      </w:r>
    </w:p>
    <w:p w:rsidR="00DF0D1F" w:rsidRPr="00DF0D1F" w:rsidRDefault="00DF0D1F" w:rsidP="00DF0D1F">
      <w:pPr>
        <w:rPr>
          <w:rFonts w:cs="Arial"/>
          <w:lang w:val="fi-FI"/>
        </w:rPr>
      </w:pPr>
      <w:r>
        <w:rPr>
          <w:rFonts w:cs="Arial"/>
          <w:lang w:val="fi-FI"/>
        </w:rPr>
        <w:tab/>
      </w:r>
    </w:p>
    <w:p w:rsidR="00095614" w:rsidRPr="00095614" w:rsidRDefault="00095614" w:rsidP="00095614">
      <w:pPr>
        <w:pStyle w:val="Paragraphedeliste"/>
        <w:ind w:hanging="144"/>
        <w:rPr>
          <w:rFonts w:cs="Arial"/>
          <w:lang w:val="fi-FI"/>
        </w:rPr>
      </w:pPr>
    </w:p>
    <w:p w:rsidR="0041753E" w:rsidRDefault="004672F6" w:rsidP="0041753E">
      <w:pPr>
        <w:pStyle w:val="Titre2"/>
        <w:rPr>
          <w:lang w:val="fi-FI"/>
        </w:rPr>
      </w:pPr>
      <w:r>
        <w:rPr>
          <w:lang w:val="fi-FI"/>
        </w:rPr>
        <w:t>Tekstihakutavat</w:t>
      </w:r>
    </w:p>
    <w:p w:rsidR="00F158CE" w:rsidRDefault="0041753E" w:rsidP="00F158CE">
      <w:pPr>
        <w:rPr>
          <w:lang w:val="fi-FI"/>
        </w:rPr>
      </w:pPr>
      <w:r>
        <w:rPr>
          <w:lang w:val="fi-FI"/>
        </w:rPr>
        <w:t>Merkkien ilmoituksessa on kaksi tapaa: ”ilmoita merkki jokaisella painalluksella ja valitse merkki tauon jälkeen” tai ”ilmoita vain lopullinen merkki”. Valitse tapa näppäimillä 4 ja 6 ja vahvista.</w:t>
      </w:r>
    </w:p>
    <w:p w:rsidR="00F158CE" w:rsidRDefault="00F158CE" w:rsidP="00F158CE">
      <w:pPr>
        <w:rPr>
          <w:lang w:val="fi-FI"/>
        </w:rPr>
      </w:pPr>
    </w:p>
    <w:p w:rsidR="00A703C0" w:rsidRPr="002F06BA" w:rsidRDefault="00A703C0" w:rsidP="00D2065C">
      <w:pPr>
        <w:rPr>
          <w:lang w:val="fi-FI"/>
        </w:rPr>
      </w:pPr>
    </w:p>
    <w:p w:rsidR="00D2065C" w:rsidRPr="002F06BA" w:rsidRDefault="00D2065C" w:rsidP="00D2065C">
      <w:pPr>
        <w:pStyle w:val="Titre2"/>
        <w:rPr>
          <w:lang w:val="fi-FI"/>
        </w:rPr>
      </w:pPr>
      <w:bookmarkStart w:id="492" w:name="_Toc244402338"/>
      <w:bookmarkStart w:id="493" w:name="_Toc249337332"/>
      <w:bookmarkStart w:id="494" w:name="_Toc357592766"/>
      <w:bookmarkStart w:id="495" w:name="_Toc357592892"/>
      <w:bookmarkStart w:id="496" w:name="_Toc402867613"/>
      <w:r w:rsidRPr="002F06BA">
        <w:rPr>
          <w:lang w:val="fi-FI"/>
        </w:rPr>
        <w:t>Alusta SD-muistikortti</w:t>
      </w:r>
      <w:bookmarkEnd w:id="492"/>
      <w:bookmarkEnd w:id="493"/>
      <w:bookmarkEnd w:id="494"/>
      <w:bookmarkEnd w:id="495"/>
      <w:bookmarkEnd w:id="496"/>
    </w:p>
    <w:p w:rsidR="00D2065C" w:rsidRPr="002F06BA" w:rsidRDefault="00D2065C" w:rsidP="00D2065C">
      <w:pPr>
        <w:autoSpaceDE w:val="0"/>
        <w:autoSpaceDN w:val="0"/>
        <w:adjustRightInd w:val="0"/>
        <w:rPr>
          <w:sz w:val="22"/>
          <w:szCs w:val="22"/>
          <w:lang w:val="fi-FI"/>
        </w:rPr>
      </w:pPr>
    </w:p>
    <w:p w:rsidR="00D2065C" w:rsidRPr="002F06BA" w:rsidRDefault="00D2065C" w:rsidP="00D2065C">
      <w:pPr>
        <w:autoSpaceDE w:val="0"/>
        <w:autoSpaceDN w:val="0"/>
        <w:adjustRightInd w:val="0"/>
        <w:rPr>
          <w:lang w:val="fi-FI"/>
        </w:rPr>
      </w:pPr>
      <w:r w:rsidRPr="002F06BA">
        <w:rPr>
          <w:lang w:val="fi-FI"/>
        </w:rPr>
        <w:t xml:space="preserve">Jos Microsoft Windows ei tunnista SD-muistikorttia kun asetat sen tietokoneen kortinlukijaan tai kun Stream kytketään tietokoneeseen, kortin alustaminen saattaa olla tarpeen. Samoin, jos kortin sisältö jostakin syystä vaurioituu, saatat huomata joidenkin tiedostojen/kirjojen kuuntelun muuttuvan epänormaaliksi Streamissa. Myös tällöin kortti on syytä alustaa. </w:t>
      </w:r>
    </w:p>
    <w:p w:rsidR="00D2065C" w:rsidRPr="002F06BA" w:rsidRDefault="00D2065C" w:rsidP="00D2065C">
      <w:pPr>
        <w:autoSpaceDE w:val="0"/>
        <w:autoSpaceDN w:val="0"/>
        <w:adjustRightInd w:val="0"/>
        <w:rPr>
          <w:lang w:val="fi-FI"/>
        </w:rPr>
      </w:pPr>
    </w:p>
    <w:p w:rsidR="00D2065C" w:rsidRPr="002F06BA" w:rsidRDefault="00D2065C" w:rsidP="00D2065C">
      <w:pPr>
        <w:autoSpaceDE w:val="0"/>
        <w:autoSpaceDN w:val="0"/>
        <w:adjustRightInd w:val="0"/>
        <w:rPr>
          <w:lang w:val="fi-FI"/>
        </w:rPr>
      </w:pPr>
      <w:r w:rsidRPr="002F06BA">
        <w:rPr>
          <w:lang w:val="fi-FI"/>
        </w:rPr>
        <w:t xml:space="preserve">SD-kortin alustamiseksi aseta se Streamiin ja paina valikkonäppäintä </w:t>
      </w:r>
      <w:r w:rsidRPr="002F06BA">
        <w:rPr>
          <w:b/>
          <w:lang w:val="fi-FI"/>
        </w:rPr>
        <w:t>7</w:t>
      </w:r>
      <w:r w:rsidRPr="002F06BA">
        <w:rPr>
          <w:lang w:val="fi-FI"/>
        </w:rPr>
        <w:t xml:space="preserve"> toistuvasti, kunnes kuulet vaihtoehdon Alusta SD-muistikortti. Paina sitten vahvistusnäppäintä </w:t>
      </w:r>
      <w:r w:rsidRPr="002F06BA">
        <w:rPr>
          <w:rFonts w:cs="Arial"/>
          <w:b/>
          <w:i/>
          <w:lang w:val="fi-FI"/>
        </w:rPr>
        <w:t>#</w:t>
      </w:r>
      <w:r w:rsidRPr="002F06BA">
        <w:rPr>
          <w:lang w:val="fi-FI"/>
        </w:rPr>
        <w:t xml:space="preserve"> vahvistaaksesi alustamisen. Saat varoituksen, että alustaminen poistaa kaikki tiedostot SD-muistikortilta. Paina vahvistusnäppäintä</w:t>
      </w:r>
      <w:r w:rsidRPr="002F06BA">
        <w:rPr>
          <w:b/>
          <w:lang w:val="fi-FI"/>
        </w:rPr>
        <w:t xml:space="preserve"> </w:t>
      </w:r>
      <w:r w:rsidRPr="002F06BA">
        <w:rPr>
          <w:rFonts w:cs="Arial"/>
          <w:b/>
          <w:i/>
          <w:lang w:val="fi-FI"/>
        </w:rPr>
        <w:t>#</w:t>
      </w:r>
      <w:r w:rsidRPr="002F06BA">
        <w:rPr>
          <w:lang w:val="fi-FI"/>
        </w:rPr>
        <w:t xml:space="preserve"> uudelleen jatkaaksesi alustamista tai paina </w:t>
      </w:r>
      <w:r w:rsidRPr="002F06BA">
        <w:rPr>
          <w:rFonts w:cs="Arial"/>
          <w:b/>
          <w:i/>
          <w:lang w:val="fi-FI"/>
        </w:rPr>
        <w:t>*</w:t>
      </w:r>
      <w:r w:rsidRPr="002F06BA">
        <w:rPr>
          <w:lang w:val="fi-FI"/>
        </w:rPr>
        <w:t xml:space="preserve"> näppäintä alustuksen perumiseksi.  Apuohjelma alustaa muistikortin ja antaa sille nimen VRStream. Etenemisäänimerkki ilmaisee toiminnan. Alustaminen voi kestää muutamista sekunneista 1-2 minuuttiin riippuen SD-kortin kapasiteetista. Kortin nimi näkyy levyaseman kirjaimen vieressä, kun korttia tarkastellaan Windowsissa. Alustuksen jälkeen kortilla ovat vain $VR-kansiot. Kaikki kirjat ja tiedostot on kopioitava uudelleen kortille tietokoneesta.</w:t>
      </w:r>
    </w:p>
    <w:p w:rsidR="00D2065C" w:rsidRPr="002F06BA" w:rsidRDefault="00D2065C" w:rsidP="00D2065C">
      <w:pPr>
        <w:autoSpaceDE w:val="0"/>
        <w:autoSpaceDN w:val="0"/>
        <w:adjustRightInd w:val="0"/>
        <w:rPr>
          <w:lang w:val="fi-FI"/>
        </w:rPr>
      </w:pPr>
    </w:p>
    <w:p w:rsidR="00D2065C" w:rsidRPr="002F06BA" w:rsidRDefault="00D2065C" w:rsidP="00D2065C">
      <w:pPr>
        <w:autoSpaceDE w:val="0"/>
        <w:autoSpaceDN w:val="0"/>
        <w:adjustRightInd w:val="0"/>
        <w:rPr>
          <w:lang w:val="fi-FI"/>
        </w:rPr>
      </w:pPr>
      <w:r w:rsidRPr="002F06BA">
        <w:rPr>
          <w:lang w:val="fi-FI"/>
        </w:rPr>
        <w:lastRenderedPageBreak/>
        <w:t>Jotta SD-kortilla olevat tiedot eivät vaurioituisi, käytä aina Windowsin Poista laite turvallisesti -toimintoa sen jälkeen, kun kortille</w:t>
      </w:r>
      <w:r w:rsidR="006316B4">
        <w:rPr>
          <w:lang w:val="fi-FI"/>
        </w:rPr>
        <w:t xml:space="preserve"> on kopioitu sisältöä. Ä</w:t>
      </w:r>
      <w:r w:rsidRPr="002F06BA">
        <w:rPr>
          <w:lang w:val="fi-FI"/>
        </w:rPr>
        <w:t xml:space="preserve">lä </w:t>
      </w:r>
      <w:r w:rsidR="006316B4">
        <w:rPr>
          <w:lang w:val="fi-FI"/>
        </w:rPr>
        <w:t xml:space="preserve">myöskään </w:t>
      </w:r>
      <w:r w:rsidRPr="002F06BA">
        <w:rPr>
          <w:lang w:val="fi-FI"/>
        </w:rPr>
        <w:t>koskaan poista SD-korttia kirjojen tallennuksen</w:t>
      </w:r>
      <w:r w:rsidR="006316B4">
        <w:rPr>
          <w:lang w:val="fi-FI"/>
        </w:rPr>
        <w:t>, kopioinnin</w:t>
      </w:r>
      <w:r w:rsidRPr="002F06BA">
        <w:rPr>
          <w:lang w:val="fi-FI"/>
        </w:rPr>
        <w:t xml:space="preserve"> tai poistamisen aikana.</w:t>
      </w:r>
    </w:p>
    <w:p w:rsidR="006316B4" w:rsidRDefault="006316B4" w:rsidP="00D2065C">
      <w:pPr>
        <w:rPr>
          <w:lang w:val="fi-FI"/>
        </w:rPr>
      </w:pPr>
    </w:p>
    <w:p w:rsidR="006316B4" w:rsidRDefault="006316B4" w:rsidP="006316B4">
      <w:pPr>
        <w:pStyle w:val="Titre2"/>
      </w:pPr>
      <w:bookmarkStart w:id="497" w:name="_Toc357592767"/>
      <w:bookmarkStart w:id="498" w:name="_Toc357592893"/>
      <w:bookmarkStart w:id="499" w:name="_Toc402867614"/>
      <w:r>
        <w:t>L</w:t>
      </w:r>
      <w:bookmarkEnd w:id="497"/>
      <w:bookmarkEnd w:id="498"/>
      <w:bookmarkEnd w:id="499"/>
      <w:r w:rsidR="0041753E">
        <w:t>angaton yhteys</w:t>
      </w:r>
    </w:p>
    <w:p w:rsidR="006316B4" w:rsidRDefault="006316B4" w:rsidP="006316B4">
      <w:pPr>
        <w:rPr>
          <w:lang w:val="en-CA"/>
        </w:rPr>
      </w:pPr>
    </w:p>
    <w:p w:rsidR="006316B4" w:rsidRDefault="006316B4" w:rsidP="006316B4">
      <w:pPr>
        <w:rPr>
          <w:lang w:val="fi-FI"/>
        </w:rPr>
      </w:pPr>
      <w:r>
        <w:rPr>
          <w:lang w:val="fi-FI"/>
        </w:rPr>
        <w:t>Asetusvalikko on käytettävi</w:t>
      </w:r>
      <w:r w:rsidRPr="006316B4">
        <w:rPr>
          <w:lang w:val="fi-FI"/>
        </w:rPr>
        <w:t>ssä ainoastaan online-kirjaluettelon sisältä</w:t>
      </w:r>
      <w:r>
        <w:rPr>
          <w:lang w:val="fi-FI"/>
        </w:rPr>
        <w:t>.</w:t>
      </w:r>
    </w:p>
    <w:p w:rsidR="006316B4" w:rsidRDefault="006316B4" w:rsidP="006316B4">
      <w:pPr>
        <w:pStyle w:val="Titre3"/>
        <w:rPr>
          <w:lang w:val="fi-FI"/>
        </w:rPr>
      </w:pPr>
      <w:bookmarkStart w:id="500" w:name="_Toc357592768"/>
      <w:bookmarkStart w:id="501" w:name="_Toc357592894"/>
      <w:bookmarkStart w:id="502" w:name="_Toc402867615"/>
      <w:r>
        <w:rPr>
          <w:lang w:val="fi-FI"/>
        </w:rPr>
        <w:t>Lentotila</w:t>
      </w:r>
      <w:bookmarkEnd w:id="500"/>
      <w:bookmarkEnd w:id="501"/>
      <w:bookmarkEnd w:id="502"/>
    </w:p>
    <w:p w:rsidR="006316B4" w:rsidRDefault="006316B4" w:rsidP="006316B4">
      <w:pPr>
        <w:rPr>
          <w:lang w:val="fi-FI"/>
        </w:rPr>
      </w:pPr>
    </w:p>
    <w:p w:rsidR="006316B4" w:rsidRDefault="006316B4" w:rsidP="006316B4">
      <w:pPr>
        <w:rPr>
          <w:lang w:val="fi-FI"/>
        </w:rPr>
      </w:pPr>
      <w:r>
        <w:rPr>
          <w:lang w:val="fi-FI"/>
        </w:rPr>
        <w:t xml:space="preserve">Tällä toiminnolla otetaan käyttöön tai poistetaan käytöstä langattomat verkkoyhteydet. Oletuksena lentotila on käytössä eli langattomat verkkoyhteydet eivät ole käytössä. Kun poistat lentotilan käytöstä langattomat verkkoyhteydet otetaan käyttöön. Verkkoyhteydet voidaan myös ottaa käyttöön ja poistaa käytöstä lentotila-näppäimen avulla joka löytyy näppäimen 2 yläpuolella. Näppäimen vieressä oleva merkkivalo loistaa oranssinvärisenä kun verkkoyhteys on päällä. Merkkivalo on pimeä </w:t>
      </w:r>
      <w:r w:rsidR="00B60587">
        <w:rPr>
          <w:lang w:val="fi-FI"/>
        </w:rPr>
        <w:t>kun lentotila on valittu tai kun verkkoyhteyttä ei ole.</w:t>
      </w:r>
    </w:p>
    <w:p w:rsidR="00B60587" w:rsidRDefault="00B60587" w:rsidP="006316B4">
      <w:pPr>
        <w:rPr>
          <w:lang w:val="fi-FI"/>
        </w:rPr>
      </w:pPr>
    </w:p>
    <w:p w:rsidR="00B60587" w:rsidRDefault="00B60587" w:rsidP="00B60587">
      <w:pPr>
        <w:pStyle w:val="Titre3"/>
        <w:rPr>
          <w:lang w:val="fi-FI"/>
        </w:rPr>
      </w:pPr>
      <w:bookmarkStart w:id="503" w:name="_Toc357592769"/>
      <w:bookmarkStart w:id="504" w:name="_Toc357592895"/>
      <w:bookmarkStart w:id="505" w:name="_Toc402867616"/>
      <w:r>
        <w:rPr>
          <w:lang w:val="fi-FI"/>
        </w:rPr>
        <w:t>Tuo verkkoasetukset tiedostosta</w:t>
      </w:r>
      <w:bookmarkEnd w:id="503"/>
      <w:bookmarkEnd w:id="504"/>
      <w:bookmarkEnd w:id="505"/>
    </w:p>
    <w:p w:rsidR="00B60587" w:rsidRDefault="00B60587" w:rsidP="00B60587">
      <w:pPr>
        <w:rPr>
          <w:lang w:val="fi-FI"/>
        </w:rPr>
      </w:pPr>
      <w:r>
        <w:rPr>
          <w:lang w:val="fi-FI"/>
        </w:rPr>
        <w:t>Tällä vaihtoehdolla voit tuoda Huimanware Companionilla luodun verkkoasetustiedoston. Paina ruutunäppäintä(#) lukeaksesi asetukset SD-kortilta. Luodaksesi verkkoasetustiedoston Humanware Companionilla, valitse ohjelman valikosta Wi-Fi configuration. Anna SSID ja salasana haluamallesi verkkoyhteydelle. Verkkoasetukset tallentuvat Streamin SD-kortille.</w:t>
      </w:r>
    </w:p>
    <w:p w:rsidR="00B60587" w:rsidRDefault="00B60587" w:rsidP="00B60587">
      <w:pPr>
        <w:rPr>
          <w:lang w:val="fi-FI"/>
        </w:rPr>
      </w:pPr>
    </w:p>
    <w:p w:rsidR="00B60587" w:rsidRDefault="00B60587" w:rsidP="00B60587">
      <w:pPr>
        <w:pStyle w:val="Titre3"/>
        <w:rPr>
          <w:lang w:val="fi-FI"/>
        </w:rPr>
      </w:pPr>
      <w:bookmarkStart w:id="506" w:name="_Toc357592770"/>
      <w:bookmarkStart w:id="507" w:name="_Toc357592896"/>
      <w:bookmarkStart w:id="508" w:name="_Toc402867617"/>
      <w:r>
        <w:rPr>
          <w:lang w:val="fi-FI"/>
        </w:rPr>
        <w:t>Etsi vapaita langattomia yhteyksiä</w:t>
      </w:r>
      <w:bookmarkEnd w:id="506"/>
      <w:bookmarkEnd w:id="507"/>
      <w:bookmarkEnd w:id="508"/>
    </w:p>
    <w:p w:rsidR="00B60587" w:rsidRDefault="00B60587" w:rsidP="00B60587">
      <w:pPr>
        <w:rPr>
          <w:lang w:val="fi-FI"/>
        </w:rPr>
      </w:pPr>
      <w:r>
        <w:rPr>
          <w:lang w:val="fi-FI"/>
        </w:rPr>
        <w:t xml:space="preserve">Tällä toiminnolla haetaan toimintasääteen aluella olevia vapaita Wi-Fi reitittimiä. Ylö/alas nuolilla voit selata löytyneiden palvelimien SSID-tunnuksia. Ruutunäppäimellä vahvistat valitsemasi reitittimen. Anna salasana samalla tavalla kun kännykällä kirjoitettaessa. Salasanat ovat tarkkoja isojen ja pienten kirjainten suhteen. Voit vaihtaa </w:t>
      </w:r>
      <w:r w:rsidR="004F0CAF">
        <w:rPr>
          <w:lang w:val="fi-FI"/>
        </w:rPr>
        <w:t>kirjainten ja vain numeroiden välillä</w:t>
      </w:r>
      <w:r>
        <w:rPr>
          <w:lang w:val="fi-FI"/>
        </w:rPr>
        <w:t xml:space="preserve"> painamalla kirjanmerkkinäppäintä. P</w:t>
      </w:r>
      <w:r w:rsidR="00CD4FBD">
        <w:rPr>
          <w:lang w:val="fi-FI"/>
        </w:rPr>
        <w:t>äätä kirjoitus ruutunäppäimellä. Jos tiedot ovat oikein ne liitetään konfiguroitujen reitittimien luetteloon ja uusi yhteys aktivoidaan käyttöön. Nyt sinulta pyydetään lempinimeä yhteydelle. Tässä kannattaa käyttää lyhyttä ja selkeää nimeä jolla tunnistat yhteyden ja jonka puhesynteesi lukee.</w:t>
      </w:r>
    </w:p>
    <w:p w:rsidR="00CD4FBD" w:rsidRDefault="00CD4FBD" w:rsidP="00B60587">
      <w:pPr>
        <w:rPr>
          <w:lang w:val="fi-FI"/>
        </w:rPr>
      </w:pPr>
    </w:p>
    <w:p w:rsidR="00CD4FBD" w:rsidRDefault="00CD4FBD" w:rsidP="00CD4FBD">
      <w:pPr>
        <w:pStyle w:val="Titre3"/>
        <w:rPr>
          <w:lang w:val="fi-FI"/>
        </w:rPr>
      </w:pPr>
      <w:bookmarkStart w:id="509" w:name="_Toc357592771"/>
      <w:bookmarkStart w:id="510" w:name="_Toc357592897"/>
      <w:bookmarkStart w:id="511" w:name="_Toc402867618"/>
      <w:r>
        <w:rPr>
          <w:lang w:val="fi-FI"/>
        </w:rPr>
        <w:t>Yhteyden aktivointi</w:t>
      </w:r>
      <w:bookmarkEnd w:id="509"/>
      <w:bookmarkEnd w:id="510"/>
      <w:bookmarkEnd w:id="511"/>
    </w:p>
    <w:p w:rsidR="00CD4FBD" w:rsidRDefault="00CD4FBD" w:rsidP="00CD4FBD">
      <w:pPr>
        <w:rPr>
          <w:lang w:val="fi-FI"/>
        </w:rPr>
      </w:pPr>
      <w:r>
        <w:rPr>
          <w:lang w:val="fi-FI"/>
        </w:rPr>
        <w:t xml:space="preserve">Oletuksena Stream yhdistää parhaaseen </w:t>
      </w:r>
      <w:r w:rsidR="00765205">
        <w:rPr>
          <w:lang w:val="fi-FI"/>
        </w:rPr>
        <w:t>toimintasäteen sisä</w:t>
      </w:r>
      <w:r>
        <w:rPr>
          <w:lang w:val="fi-FI"/>
        </w:rPr>
        <w:t xml:space="preserve">lla olevaan verkkoon. Voit myös hakea luettelostasi ylös/alas nuolilla </w:t>
      </w:r>
      <w:r w:rsidR="00765205">
        <w:rPr>
          <w:lang w:val="fi-FI"/>
        </w:rPr>
        <w:t>jotain toista palvelinta</w:t>
      </w:r>
      <w:r>
        <w:rPr>
          <w:lang w:val="fi-FI"/>
        </w:rPr>
        <w:t xml:space="preserve">. Vahvista valintasi ruutunäppäimellä. Valittu reititin otetaan käyttöön. </w:t>
      </w:r>
      <w:r w:rsidR="00765205">
        <w:rPr>
          <w:lang w:val="fi-FI"/>
        </w:rPr>
        <w:t>Jos olet yhteydessä vain yhteen</w:t>
      </w:r>
      <w:r>
        <w:rPr>
          <w:lang w:val="fi-FI"/>
        </w:rPr>
        <w:t xml:space="preserve"> langat</w:t>
      </w:r>
      <w:r w:rsidR="00765205">
        <w:rPr>
          <w:lang w:val="fi-FI"/>
        </w:rPr>
        <w:t>t</w:t>
      </w:r>
      <w:r>
        <w:rPr>
          <w:lang w:val="fi-FI"/>
        </w:rPr>
        <w:t>o</w:t>
      </w:r>
      <w:r w:rsidR="00765205">
        <w:rPr>
          <w:lang w:val="fi-FI"/>
        </w:rPr>
        <w:t>maa</w:t>
      </w:r>
      <w:r>
        <w:rPr>
          <w:lang w:val="fi-FI"/>
        </w:rPr>
        <w:t>n verkko</w:t>
      </w:r>
      <w:r w:rsidR="00765205">
        <w:rPr>
          <w:lang w:val="fi-FI"/>
        </w:rPr>
        <w:t>on sinun ei tarvitse tehdä mitään.</w:t>
      </w:r>
    </w:p>
    <w:p w:rsidR="00765205" w:rsidRDefault="00765205" w:rsidP="00CD4FBD">
      <w:pPr>
        <w:rPr>
          <w:lang w:val="fi-FI"/>
        </w:rPr>
      </w:pPr>
    </w:p>
    <w:p w:rsidR="00765205" w:rsidRDefault="00765205" w:rsidP="00765205">
      <w:pPr>
        <w:pStyle w:val="Titre3"/>
        <w:rPr>
          <w:lang w:val="fi-FI"/>
        </w:rPr>
      </w:pPr>
      <w:bookmarkStart w:id="512" w:name="_Toc357592772"/>
      <w:bookmarkStart w:id="513" w:name="_Toc357592898"/>
      <w:bookmarkStart w:id="514" w:name="_Toc402867619"/>
      <w:r>
        <w:rPr>
          <w:lang w:val="fi-FI"/>
        </w:rPr>
        <w:t>Uuden yhteyden luonti</w:t>
      </w:r>
      <w:bookmarkEnd w:id="512"/>
      <w:bookmarkEnd w:id="513"/>
      <w:bookmarkEnd w:id="514"/>
    </w:p>
    <w:p w:rsidR="00765205" w:rsidRDefault="00765205" w:rsidP="00765205">
      <w:pPr>
        <w:rPr>
          <w:lang w:val="fi-FI"/>
        </w:rPr>
      </w:pPr>
      <w:r>
        <w:rPr>
          <w:lang w:val="fi-FI"/>
        </w:rPr>
        <w:t xml:space="preserve">Tätä vaihtoehtoa voit käyttää jos tiedät palvelimen SSID:n ja haluat konfiguroida yhteyden manuaalisesti. Kirjoita palvelimen SSID ja salasana samalla tavalla kun kännykällä kirjoitettaessa. Päätä ruutunäppäimellä. Kirjanmerkkinäppäimellä vaihdat </w:t>
      </w:r>
      <w:r w:rsidR="004F0CAF">
        <w:rPr>
          <w:lang w:val="fi-FI"/>
        </w:rPr>
        <w:t>kirjainten ja vain numeroiden välillä</w:t>
      </w:r>
      <w:r>
        <w:rPr>
          <w:lang w:val="fi-FI"/>
        </w:rPr>
        <w:t>. Jos tiedot ovat oikein ne liitetään konfiguroitujen reitittimien luetteloon ja uusi yhteys aktivoidaan käyttöön. Nyt sinulta pyydetään lempinimeä yhteydelle. Tässä kannattaa käyttää lyhyttä ja selkeää nimeä jolla tunnistat yhteyden ja jonka puhesynteesi lukee. Voit myös luoda uuden yhteyden Humanware Companion ohjelman työkaluvalikon avulla.</w:t>
      </w:r>
    </w:p>
    <w:p w:rsidR="00765205" w:rsidRDefault="00765205" w:rsidP="00765205">
      <w:pPr>
        <w:rPr>
          <w:lang w:val="fi-FI"/>
        </w:rPr>
      </w:pPr>
      <w:r>
        <w:rPr>
          <w:lang w:val="fi-FI"/>
        </w:rPr>
        <w:t>Huom! SSID koostuu korkeintaa 32 merkistä, salasana korkeintaan 64 merkistä ja lempinimi 50 merkistä.</w:t>
      </w:r>
    </w:p>
    <w:p w:rsidR="00765205" w:rsidRDefault="00765205" w:rsidP="00765205">
      <w:pPr>
        <w:rPr>
          <w:lang w:val="fi-FI"/>
        </w:rPr>
      </w:pPr>
    </w:p>
    <w:p w:rsidR="00765205" w:rsidRDefault="00765205" w:rsidP="00765205">
      <w:pPr>
        <w:pStyle w:val="Titre3"/>
        <w:rPr>
          <w:lang w:val="fi-FI"/>
        </w:rPr>
      </w:pPr>
      <w:bookmarkStart w:id="515" w:name="_Toc357592773"/>
      <w:bookmarkStart w:id="516" w:name="_Toc357592899"/>
      <w:bookmarkStart w:id="517" w:name="_Toc402867620"/>
      <w:r>
        <w:rPr>
          <w:lang w:val="fi-FI"/>
        </w:rPr>
        <w:t>Poista yhteys</w:t>
      </w:r>
      <w:bookmarkEnd w:id="515"/>
      <w:bookmarkEnd w:id="516"/>
      <w:bookmarkEnd w:id="517"/>
    </w:p>
    <w:p w:rsidR="00765205" w:rsidRDefault="00765205" w:rsidP="00765205">
      <w:pPr>
        <w:rPr>
          <w:lang w:val="fi-FI"/>
        </w:rPr>
      </w:pPr>
      <w:r>
        <w:rPr>
          <w:lang w:val="fi-FI"/>
        </w:rPr>
        <w:t>Käytä ylös/alas nuolia</w:t>
      </w:r>
      <w:r w:rsidR="00F81C3D">
        <w:rPr>
          <w:lang w:val="fi-FI"/>
        </w:rPr>
        <w:t xml:space="preserve"> yhteysluettelossa valitaksesi sen palvelimen jonka haluat poistaa. Vahvista ruutunäppäimellä. Valittu yhteys poistetaan yhteysluettelosta.</w:t>
      </w:r>
    </w:p>
    <w:p w:rsidR="00F81C3D" w:rsidRDefault="00F81C3D" w:rsidP="00765205">
      <w:pPr>
        <w:rPr>
          <w:lang w:val="fi-FI"/>
        </w:rPr>
      </w:pPr>
    </w:p>
    <w:p w:rsidR="00F81C3D" w:rsidRDefault="00F81C3D" w:rsidP="00F81C3D">
      <w:pPr>
        <w:pStyle w:val="Titre3"/>
        <w:rPr>
          <w:lang w:val="fi-FI"/>
        </w:rPr>
      </w:pPr>
      <w:bookmarkStart w:id="518" w:name="_Toc357592774"/>
      <w:bookmarkStart w:id="519" w:name="_Toc357592900"/>
      <w:bookmarkStart w:id="520" w:name="_Toc402867621"/>
      <w:r>
        <w:rPr>
          <w:lang w:val="fi-FI"/>
        </w:rPr>
        <w:t>Yhteyden testaus</w:t>
      </w:r>
      <w:bookmarkEnd w:id="518"/>
      <w:bookmarkEnd w:id="519"/>
      <w:bookmarkEnd w:id="520"/>
    </w:p>
    <w:p w:rsidR="005F61DC" w:rsidRDefault="00F81C3D" w:rsidP="00F81C3D">
      <w:pPr>
        <w:rPr>
          <w:bCs/>
          <w:iCs/>
          <w:lang w:val="fi-FI"/>
        </w:rPr>
      </w:pPr>
      <w:r>
        <w:rPr>
          <w:lang w:val="fi-FI"/>
        </w:rPr>
        <w:t xml:space="preserve">Tällä toiminnolla voit testata käytössä olevaa Internetyhteyttä. Stream yrittää ottaa yhteyttä Humanwaren kotisivulle. Onnistuessaan Stream saa sivulta lyhyen tekstimuotoisen viestin jossa kerrotaan toimivasta yhteydestä. Viesti tallentuu kirjaluetteloon Tekstit. Voit toistaa viestin </w:t>
      </w:r>
      <w:r w:rsidR="005F61DC">
        <w:rPr>
          <w:lang w:val="fi-FI"/>
        </w:rPr>
        <w:t xml:space="preserve">painamalla </w:t>
      </w:r>
      <w:r w:rsidR="005F61DC">
        <w:rPr>
          <w:b/>
          <w:bCs/>
          <w:i/>
          <w:iCs/>
          <w:lang w:val="fi-FI"/>
        </w:rPr>
        <w:t>Toista/Pysäytä.</w:t>
      </w:r>
      <w:r w:rsidR="005F61DC">
        <w:rPr>
          <w:bCs/>
          <w:iCs/>
          <w:lang w:val="fi-FI"/>
        </w:rPr>
        <w:t xml:space="preserve"> Viestiä ei tarvitse säilyttää.</w:t>
      </w:r>
    </w:p>
    <w:p w:rsidR="005F61DC" w:rsidRDefault="005F61DC" w:rsidP="00F81C3D">
      <w:pPr>
        <w:rPr>
          <w:bCs/>
          <w:iCs/>
          <w:lang w:val="fi-FI"/>
        </w:rPr>
      </w:pPr>
    </w:p>
    <w:p w:rsidR="00F81C3D" w:rsidRPr="005F61DC" w:rsidRDefault="005F61DC" w:rsidP="00F81C3D">
      <w:pPr>
        <w:rPr>
          <w:lang w:val="fi-FI"/>
        </w:rPr>
      </w:pPr>
      <w:r>
        <w:rPr>
          <w:bCs/>
          <w:iCs/>
          <w:lang w:val="fi-FI"/>
        </w:rPr>
        <w:t xml:space="preserve">Huom! Jos tarvitset Streamin MAC-osoitteen reitittimesi asetuksia varten saat sen painamalla </w:t>
      </w:r>
      <w:r>
        <w:rPr>
          <w:b/>
          <w:bCs/>
          <w:i/>
          <w:iCs/>
          <w:lang w:val="fi-FI"/>
        </w:rPr>
        <w:t>Info</w:t>
      </w:r>
      <w:r>
        <w:rPr>
          <w:bCs/>
          <w:iCs/>
          <w:lang w:val="fi-FI"/>
        </w:rPr>
        <w:t>-näppäintä</w:t>
      </w:r>
      <w:r>
        <w:rPr>
          <w:b/>
          <w:bCs/>
          <w:i/>
          <w:iCs/>
          <w:lang w:val="fi-FI"/>
        </w:rPr>
        <w:t xml:space="preserve">(0) </w:t>
      </w:r>
      <w:r>
        <w:rPr>
          <w:bCs/>
          <w:iCs/>
          <w:lang w:val="fi-FI"/>
        </w:rPr>
        <w:t xml:space="preserve">online-kirjaluettelossa ollessasi. </w:t>
      </w:r>
    </w:p>
    <w:p w:rsidR="00765205" w:rsidRDefault="00765205" w:rsidP="00765205">
      <w:pPr>
        <w:rPr>
          <w:lang w:val="fi-FI"/>
        </w:rPr>
      </w:pPr>
    </w:p>
    <w:p w:rsidR="00C313D0" w:rsidRDefault="00C313D0" w:rsidP="00C313D0">
      <w:pPr>
        <w:pStyle w:val="Titre2"/>
      </w:pPr>
      <w:r>
        <w:t>Yleistä</w:t>
      </w:r>
    </w:p>
    <w:p w:rsidR="00C313D0" w:rsidRDefault="00C313D0" w:rsidP="00C313D0">
      <w:pPr>
        <w:rPr>
          <w:lang w:val="fi-FI"/>
        </w:rPr>
      </w:pPr>
      <w:r w:rsidRPr="00C313D0">
        <w:rPr>
          <w:lang w:val="fi-FI"/>
        </w:rPr>
        <w:t>Valikko sisältää kaksi vaihtoehtoa: “peruuta kaikki lataukset” ja “Ilmoitukset”.</w:t>
      </w:r>
    </w:p>
    <w:p w:rsidR="00C313D0" w:rsidRDefault="00C313D0" w:rsidP="00C313D0">
      <w:pPr>
        <w:rPr>
          <w:lang w:val="fi-FI"/>
        </w:rPr>
      </w:pPr>
    </w:p>
    <w:p w:rsidR="00C313D0" w:rsidRDefault="00C313D0" w:rsidP="00C313D0">
      <w:pPr>
        <w:pStyle w:val="Titre2"/>
      </w:pPr>
      <w:r>
        <w:t>Internet radio</w:t>
      </w:r>
    </w:p>
    <w:p w:rsidR="00C313D0" w:rsidRDefault="00C313D0" w:rsidP="00C313D0">
      <w:pPr>
        <w:rPr>
          <w:lang w:val="fi-FI"/>
        </w:rPr>
      </w:pPr>
      <w:r w:rsidRPr="00C313D0">
        <w:rPr>
          <w:lang w:val="fi-FI"/>
        </w:rPr>
        <w:t>Käytä tätä valikkoa hallitaksesi I</w:t>
      </w:r>
      <w:r>
        <w:rPr>
          <w:lang w:val="fi-FI"/>
        </w:rPr>
        <w:t>nternet radio online palvelua. Saadaksesi palvelun päälle, yhdistä Stream langattomaan verkkoon. Internet radio kirjavalikko lisätään Käytä ”HumanWare soittolistaa” vaihtaaksesi soittolistan alueen, joka tarjotaan sinulle. Oletus soittolista riippuu maasta tai alueesta. Valitse soittolista näppäimillä 4 ja 6 ja paina vahvista. Voit myös käyttää ”tuo internet radio soittolista tiedostosta” lisätäksesi oman soittolistasi. ”Vie kaikki soittolistat SD-kortille” siirtää kaikki internet radio soittolistasi muistikortille.</w:t>
      </w:r>
    </w:p>
    <w:p w:rsidR="00C313D0" w:rsidRDefault="00C313D0" w:rsidP="00C313D0">
      <w:pPr>
        <w:rPr>
          <w:lang w:val="fi-FI"/>
        </w:rPr>
      </w:pPr>
    </w:p>
    <w:p w:rsidR="00C313D0" w:rsidRDefault="00C313D0" w:rsidP="00C313D0">
      <w:pPr>
        <w:pStyle w:val="Titre2"/>
      </w:pPr>
      <w:r>
        <w:t>Podcastit</w:t>
      </w:r>
    </w:p>
    <w:p w:rsidR="00C313D0" w:rsidRDefault="00255E20" w:rsidP="00C313D0">
      <w:pPr>
        <w:rPr>
          <w:lang w:val="fi-FI"/>
        </w:rPr>
      </w:pPr>
      <w:r w:rsidRPr="00255E20">
        <w:rPr>
          <w:lang w:val="fi-FI"/>
        </w:rPr>
        <w:t xml:space="preserve">Käytä tätä valikkoa hallitaksesi Podcast online palvelua. </w:t>
      </w:r>
      <w:r>
        <w:rPr>
          <w:lang w:val="fi-FI"/>
        </w:rPr>
        <w:t xml:space="preserve">Saadaksesi palvelun päälle, yhdistä Stream langgattomaan verkkoon. Käytä ”Lataa säilytettävät podcastit” valitaksesi kuinka monta podcastia pidetään Streamillasi. Valitse 1-10, oletus on 3. Tai voit valita myös manuaalisen vaihtoehdon. Automaattisesti ladatut podcastit poistetaan sisäisestä muistista automaattisesti. Manuaalisesti ladatut poistetaan näppäimellä 3. </w:t>
      </w:r>
      <w:r w:rsidR="00825618">
        <w:rPr>
          <w:lang w:val="fi-FI"/>
        </w:rPr>
        <w:t xml:space="preserve">Käytä ”tuo podcast syötteet tiedostosta” tuodaksesi podcast syötteet Streamiisi tiedostosta käyttämällä HumanWaren softwarea. Käytä ”HumanWaren suosittamat podcastit” vaihtaaksesi alueen, josta podcastit sinulle tarjotaan. </w:t>
      </w:r>
    </w:p>
    <w:p w:rsidR="00825618" w:rsidRDefault="00825618" w:rsidP="00C313D0">
      <w:pPr>
        <w:rPr>
          <w:lang w:val="fi-FI"/>
        </w:rPr>
      </w:pPr>
    </w:p>
    <w:p w:rsidR="00825618" w:rsidRDefault="00825618" w:rsidP="00825618">
      <w:pPr>
        <w:pStyle w:val="Titre2"/>
      </w:pPr>
      <w:r>
        <w:t>Bookshare</w:t>
      </w:r>
    </w:p>
    <w:p w:rsidR="00825618" w:rsidRDefault="00825618" w:rsidP="00825618">
      <w:pPr>
        <w:jc w:val="both"/>
        <w:rPr>
          <w:lang w:val="fi-FI"/>
        </w:rPr>
      </w:pPr>
      <w:r w:rsidRPr="00825618">
        <w:rPr>
          <w:lang w:val="fi-FI"/>
        </w:rPr>
        <w:t>Käytä tätä valikkoa hall</w:t>
      </w:r>
      <w:r>
        <w:rPr>
          <w:lang w:val="fi-FI"/>
        </w:rPr>
        <w:t xml:space="preserve">itaksesi Bookshare online palvelua. </w:t>
      </w:r>
      <w:r w:rsidR="00861C0F">
        <w:rPr>
          <w:lang w:val="fi-FI"/>
        </w:rPr>
        <w:t>L</w:t>
      </w:r>
      <w:r>
        <w:rPr>
          <w:lang w:val="fi-FI"/>
        </w:rPr>
        <w:t xml:space="preserve">aita palvelu päälle ”Lisää Bookshare palvelu” ja vahvista. Sinulta pyydetään rekisteröity sähköpostiosoite ja salasana. </w:t>
      </w:r>
    </w:p>
    <w:p w:rsidR="00825618" w:rsidRDefault="00825618" w:rsidP="00825618">
      <w:pPr>
        <w:jc w:val="both"/>
        <w:rPr>
          <w:lang w:val="fi-FI"/>
        </w:rPr>
      </w:pPr>
    </w:p>
    <w:p w:rsidR="00825618" w:rsidRDefault="00825618" w:rsidP="00825618">
      <w:pPr>
        <w:pStyle w:val="Titre2"/>
      </w:pPr>
      <w:r>
        <w:t>NFB Newsline</w:t>
      </w:r>
    </w:p>
    <w:p w:rsidR="00825618" w:rsidRDefault="00825618" w:rsidP="00825618">
      <w:pPr>
        <w:rPr>
          <w:lang w:val="fi-FI"/>
        </w:rPr>
      </w:pPr>
      <w:r w:rsidRPr="00825618">
        <w:rPr>
          <w:lang w:val="fi-FI"/>
        </w:rPr>
        <w:t xml:space="preserve">Käytä tätä valikkoa hallitaksesi NFB Newsline palvelua. </w:t>
      </w:r>
      <w:r w:rsidR="00861C0F">
        <w:rPr>
          <w:lang w:val="fi-FI"/>
        </w:rPr>
        <w:t>Laita palvelu päälle ”lisää Bookshare palvelu” ja vahvista. Sinulta pyydetään NFB Newsline IDja PIN.</w:t>
      </w:r>
    </w:p>
    <w:p w:rsidR="00861C0F" w:rsidRDefault="00861C0F" w:rsidP="00825618">
      <w:pPr>
        <w:rPr>
          <w:lang w:val="fi-FI"/>
        </w:rPr>
      </w:pPr>
    </w:p>
    <w:p w:rsidR="00861C0F" w:rsidRDefault="00861C0F" w:rsidP="00861C0F">
      <w:pPr>
        <w:pStyle w:val="Titre2"/>
      </w:pPr>
      <w:r>
        <w:t>D</w:t>
      </w:r>
      <w:r w:rsidR="00753444">
        <w:t>aisy Onlin</w:t>
      </w:r>
      <w:r>
        <w:t>e</w:t>
      </w:r>
    </w:p>
    <w:p w:rsidR="00861C0F" w:rsidRDefault="00861C0F" w:rsidP="00861C0F">
      <w:pPr>
        <w:rPr>
          <w:lang w:val="fi-FI"/>
        </w:rPr>
      </w:pPr>
      <w:r w:rsidRPr="00861C0F">
        <w:rPr>
          <w:lang w:val="fi-FI"/>
        </w:rPr>
        <w:t xml:space="preserve">Käytä tätä valikkoa hallitaksesi Daisy Online palvelua. </w:t>
      </w:r>
      <w:r>
        <w:rPr>
          <w:lang w:val="fi-FI"/>
        </w:rPr>
        <w:t>Valitse ”lisää Daisy Online palvelu”, anna käyttäjänimi ja salasana.</w:t>
      </w:r>
      <w:r w:rsidR="004F0CAF">
        <w:rPr>
          <w:lang w:val="fi-FI"/>
        </w:rPr>
        <w:t xml:space="preserve"> </w:t>
      </w:r>
      <w:r>
        <w:rPr>
          <w:lang w:val="fi-FI"/>
        </w:rPr>
        <w:t>Käytä ”</w:t>
      </w:r>
      <w:r w:rsidR="00753444">
        <w:rPr>
          <w:lang w:val="fi-FI"/>
        </w:rPr>
        <w:t>Tuo Daisy onli</w:t>
      </w:r>
      <w:r>
        <w:rPr>
          <w:lang w:val="fi-FI"/>
        </w:rPr>
        <w:t xml:space="preserve">ne tiedostosta” tuodaksesi oman Daisy online palvelusi Streamiisi. Käytä ”muuta Daisy online kirjautumistietoja” muuttaaksesi tilitietojasi. Valitse ””lataa käytettävä </w:t>
      </w:r>
      <w:r w:rsidR="00753444">
        <w:rPr>
          <w:lang w:val="fi-FI"/>
        </w:rPr>
        <w:t>menetelmä</w:t>
      </w:r>
      <w:r>
        <w:rPr>
          <w:lang w:val="fi-FI"/>
        </w:rPr>
        <w:t>” valitaksesi tavan, miten Stream lataa kirjoja Daisy online kirjastosta. Voit valita automaattisen lataamisen</w:t>
      </w:r>
      <w:r w:rsidR="004F0CAF">
        <w:rPr>
          <w:lang w:val="fi-FI"/>
        </w:rPr>
        <w:t xml:space="preserve">, </w:t>
      </w:r>
      <w:r>
        <w:rPr>
          <w:lang w:val="fi-FI"/>
        </w:rPr>
        <w:t xml:space="preserve">manuaalisen </w:t>
      </w:r>
      <w:r w:rsidR="00B027CB">
        <w:rPr>
          <w:lang w:val="fi-FI"/>
        </w:rPr>
        <w:t>lataamis</w:t>
      </w:r>
      <w:r w:rsidR="00753444">
        <w:rPr>
          <w:lang w:val="fi-FI"/>
        </w:rPr>
        <w:t>en</w:t>
      </w:r>
      <w:r>
        <w:rPr>
          <w:lang w:val="fi-FI"/>
        </w:rPr>
        <w:t xml:space="preserve"> (oletuksena)</w:t>
      </w:r>
      <w:r w:rsidR="00B027CB">
        <w:rPr>
          <w:lang w:val="fi-FI"/>
        </w:rPr>
        <w:t xml:space="preserve"> tai puoli-automaattisen lataamisen</w:t>
      </w:r>
      <w:r>
        <w:rPr>
          <w:lang w:val="fi-FI"/>
        </w:rPr>
        <w:t>. Automaattisessa tavassa sinun tai kirjaston sinulle valitsemat kirjat ladataan automaattisesti Streamiisi. Manuaalisessa tavassa voit valita ”lataa lisää kirjoja” ja</w:t>
      </w:r>
      <w:r w:rsidR="001F2580">
        <w:rPr>
          <w:lang w:val="fi-FI"/>
        </w:rPr>
        <w:t xml:space="preserve"> valita ladattavat kirjat kirjavalikoimasta itse. </w:t>
      </w:r>
      <w:r w:rsidR="00B027CB">
        <w:rPr>
          <w:lang w:val="fi-FI"/>
        </w:rPr>
        <w:t xml:space="preserve">Puoli-automaattisessa tavassa voit ladata lehdet automaattisesti ja valita muun sisällön manuaalisesti. </w:t>
      </w:r>
      <w:r w:rsidR="001F2580">
        <w:rPr>
          <w:lang w:val="fi-FI"/>
        </w:rPr>
        <w:t>Palvelu ja kirjat poistetaan ”Poista Daisy online palvelu”.</w:t>
      </w:r>
    </w:p>
    <w:p w:rsidR="001F2580" w:rsidRDefault="001F2580" w:rsidP="00861C0F">
      <w:pPr>
        <w:rPr>
          <w:lang w:val="fi-FI"/>
        </w:rPr>
      </w:pPr>
    </w:p>
    <w:p w:rsidR="001F2580" w:rsidRDefault="001F2580" w:rsidP="001F2580">
      <w:pPr>
        <w:pStyle w:val="Titre2"/>
      </w:pPr>
      <w:r>
        <w:t>Ohjelmistopäivitykset</w:t>
      </w:r>
    </w:p>
    <w:p w:rsidR="001F2580" w:rsidRPr="001F2580" w:rsidRDefault="001F2580" w:rsidP="001F2580">
      <w:pPr>
        <w:rPr>
          <w:lang w:val="fi-FI"/>
        </w:rPr>
      </w:pPr>
      <w:r w:rsidRPr="001F2580">
        <w:rPr>
          <w:lang w:val="fi-FI"/>
        </w:rPr>
        <w:t xml:space="preserve">Valikossa on kaksi kohtaa: “tarkista päivitykset automaattisesti” ja “tarkista päivitykset nyt”. </w:t>
      </w:r>
      <w:r>
        <w:rPr>
          <w:lang w:val="fi-FI"/>
        </w:rPr>
        <w:t>Oletuksena on automaattinen päivitysten tarkistaminen ensimmäisen kerran, kun online palvelu aktivoidaan. Manuaalista päivitysten tarkistamista voit käyttää milloin vain.</w:t>
      </w:r>
    </w:p>
    <w:p w:rsidR="001F2580" w:rsidRPr="00861C0F" w:rsidRDefault="001F2580" w:rsidP="00861C0F">
      <w:pPr>
        <w:rPr>
          <w:lang w:val="fi-FI"/>
        </w:rPr>
      </w:pPr>
    </w:p>
    <w:p w:rsidR="00D2065C" w:rsidRPr="002F06BA" w:rsidRDefault="00D2065C">
      <w:pPr>
        <w:pStyle w:val="Titre1"/>
        <w:rPr>
          <w:lang w:val="fi-FI"/>
        </w:rPr>
      </w:pPr>
      <w:bookmarkStart w:id="521" w:name="_Toc44492798"/>
      <w:r w:rsidRPr="002F06BA">
        <w:rPr>
          <w:lang w:val="fi-FI"/>
        </w:rPr>
        <w:lastRenderedPageBreak/>
        <w:t xml:space="preserve"> </w:t>
      </w:r>
      <w:bookmarkStart w:id="522" w:name="_Toc244402339"/>
      <w:bookmarkStart w:id="523" w:name="_Toc249337333"/>
      <w:bookmarkStart w:id="524" w:name="_Toc357592775"/>
      <w:bookmarkStart w:id="525" w:name="_Toc357592901"/>
      <w:bookmarkStart w:id="526" w:name="_Toc402867622"/>
      <w:bookmarkEnd w:id="521"/>
      <w:r w:rsidRPr="002F06BA">
        <w:rPr>
          <w:lang w:val="fi-FI"/>
        </w:rPr>
        <w:t>Kirjaluettelojen rakenne ja ominaisuudet</w:t>
      </w:r>
      <w:bookmarkEnd w:id="522"/>
      <w:bookmarkEnd w:id="523"/>
      <w:bookmarkEnd w:id="524"/>
      <w:bookmarkEnd w:id="525"/>
      <w:bookmarkEnd w:id="526"/>
    </w:p>
    <w:p w:rsidR="00D2065C" w:rsidRPr="002F06BA" w:rsidRDefault="00D2065C" w:rsidP="00D2065C">
      <w:pPr>
        <w:spacing w:before="120"/>
        <w:jc w:val="both"/>
        <w:rPr>
          <w:lang w:val="fi-FI"/>
        </w:rPr>
      </w:pPr>
    </w:p>
    <w:p w:rsidR="00D2065C" w:rsidRPr="002F06BA" w:rsidRDefault="00D2065C" w:rsidP="00D2065C">
      <w:pPr>
        <w:spacing w:before="120"/>
        <w:jc w:val="both"/>
        <w:rPr>
          <w:rFonts w:cs="Arial"/>
          <w:lang w:val="fi-FI"/>
        </w:rPr>
      </w:pPr>
      <w:r w:rsidRPr="002F06BA">
        <w:rPr>
          <w:rFonts w:cs="Arial"/>
          <w:lang w:val="fi-FI"/>
        </w:rPr>
        <w:t>Kaikkien kirjaluettelojen tiedostonimi voi olla enintään 512 merkkiä (mukaan luettuna hakupolku/kirja). Kun tiedostoja haetaan muistikortilta, tätä pidemmät nimet jätetään huomioimatta.</w:t>
      </w:r>
    </w:p>
    <w:p w:rsidR="00D2065C" w:rsidRPr="002F06BA" w:rsidRDefault="00D2065C" w:rsidP="00D2065C">
      <w:pPr>
        <w:rPr>
          <w:rFonts w:ascii="Times New Roman" w:hAnsi="Times New Roman"/>
          <w:sz w:val="24"/>
          <w:szCs w:val="24"/>
          <w:lang w:val="fi-FI"/>
        </w:rPr>
      </w:pPr>
      <w:r w:rsidRPr="002F06BA">
        <w:rPr>
          <w:rFonts w:cs="Arial"/>
          <w:lang w:val="fi-FI"/>
        </w:rPr>
        <w:t>Seuraavissa kappaleissa käsitellään yleisiä sääntöjä ja tietoja siitä, miten voit kuunnella Streamilla muutakin materiaalia kuin tavallisia äänikirjoja.</w:t>
      </w:r>
    </w:p>
    <w:p w:rsidR="00D2065C" w:rsidRPr="002F06BA" w:rsidRDefault="00D2065C" w:rsidP="00D2065C">
      <w:pPr>
        <w:rPr>
          <w:rFonts w:cs="Arial"/>
          <w:lang w:val="fi-FI"/>
        </w:rPr>
      </w:pPr>
    </w:p>
    <w:p w:rsidR="00D2065C" w:rsidRPr="002F06BA" w:rsidRDefault="00D2065C">
      <w:pPr>
        <w:pStyle w:val="Titre2"/>
        <w:spacing w:before="120"/>
        <w:ind w:left="578" w:hanging="578"/>
        <w:rPr>
          <w:lang w:val="fi-FI"/>
        </w:rPr>
      </w:pPr>
      <w:bookmarkStart w:id="527" w:name="_Toc473343691"/>
      <w:bookmarkStart w:id="528" w:name="_Toc474929581"/>
      <w:bookmarkStart w:id="529" w:name="_Toc500214339"/>
      <w:bookmarkStart w:id="530" w:name="_Toc526576402"/>
      <w:bookmarkStart w:id="531" w:name="_Toc96316607"/>
      <w:bookmarkStart w:id="532" w:name="_Toc244402340"/>
      <w:bookmarkStart w:id="533" w:name="_Toc249337334"/>
      <w:bookmarkStart w:id="534" w:name="_Toc357592776"/>
      <w:bookmarkStart w:id="535" w:name="_Toc357592902"/>
      <w:bookmarkStart w:id="536" w:name="_Toc402867623"/>
      <w:bookmarkStart w:id="537" w:name="_Toc96316609"/>
      <w:r w:rsidRPr="002F06BA">
        <w:rPr>
          <w:lang w:val="fi-FI"/>
        </w:rPr>
        <w:t>Muut kirjat</w:t>
      </w:r>
      <w:bookmarkEnd w:id="527"/>
      <w:bookmarkEnd w:id="528"/>
      <w:bookmarkEnd w:id="529"/>
      <w:bookmarkEnd w:id="530"/>
      <w:bookmarkEnd w:id="531"/>
      <w:bookmarkEnd w:id="532"/>
      <w:bookmarkEnd w:id="533"/>
      <w:bookmarkEnd w:id="534"/>
      <w:bookmarkEnd w:id="535"/>
      <w:bookmarkEnd w:id="536"/>
    </w:p>
    <w:p w:rsidR="00D2065C" w:rsidRPr="002F06BA" w:rsidRDefault="00D2065C" w:rsidP="00D2065C">
      <w:pPr>
        <w:pStyle w:val="Titre3"/>
        <w:rPr>
          <w:lang w:val="fi-FI"/>
        </w:rPr>
      </w:pPr>
      <w:bookmarkStart w:id="538" w:name="_Toc244402341"/>
      <w:bookmarkStart w:id="539" w:name="_Toc249337335"/>
      <w:bookmarkStart w:id="540" w:name="_Toc357592777"/>
      <w:bookmarkStart w:id="541" w:name="_Toc357592903"/>
      <w:bookmarkStart w:id="542" w:name="_Toc402867624"/>
      <w:r w:rsidRPr="002F06BA">
        <w:rPr>
          <w:lang w:val="fi-FI"/>
        </w:rPr>
        <w:t>Muut kirjat -kirjaluettelo</w:t>
      </w:r>
      <w:bookmarkEnd w:id="538"/>
      <w:bookmarkEnd w:id="539"/>
      <w:bookmarkEnd w:id="540"/>
      <w:bookmarkEnd w:id="541"/>
      <w:bookmarkEnd w:id="542"/>
    </w:p>
    <w:p w:rsidR="00D2065C" w:rsidRPr="002F06BA" w:rsidRDefault="00D2065C" w:rsidP="00D2065C">
      <w:pPr>
        <w:rPr>
          <w:lang w:val="fi-FI"/>
        </w:rPr>
      </w:pPr>
    </w:p>
    <w:p w:rsidR="00D2065C" w:rsidRPr="002F06BA" w:rsidRDefault="00D2065C" w:rsidP="00D2065C">
      <w:pPr>
        <w:rPr>
          <w:lang w:val="fi-FI"/>
        </w:rPr>
      </w:pPr>
      <w:r w:rsidRPr="002F06BA">
        <w:rPr>
          <w:lang w:val="fi-FI"/>
        </w:rPr>
        <w:t xml:space="preserve">Seuraava luettelo antaa esimerkin siitä, miten kirjat voidaan järjestää kansioihin. Kansiot numeroidaan siinä järjestyksessä kuin ne juuresta alkaen ovat, edellyttäen että niissä on tiedostoja.  Kansiotasoja voi olla enintään 8. </w:t>
      </w:r>
    </w:p>
    <w:p w:rsidR="00D2065C" w:rsidRPr="002F06BA" w:rsidRDefault="00D2065C" w:rsidP="00D2065C">
      <w:pPr>
        <w:rPr>
          <w:lang w:val="fi-FI"/>
        </w:rPr>
      </w:pPr>
    </w:p>
    <w:p w:rsidR="00D2065C" w:rsidRPr="002F06BA" w:rsidRDefault="00D2065C" w:rsidP="00D2065C">
      <w:pPr>
        <w:rPr>
          <w:lang w:val="fi-FI"/>
        </w:rPr>
      </w:pPr>
      <w:r w:rsidRPr="002F06BA">
        <w:rPr>
          <w:lang w:val="fi-FI"/>
        </w:rPr>
        <w:t>Kansio: \$VROtherBooks.</w:t>
      </w:r>
    </w:p>
    <w:p w:rsidR="00D2065C" w:rsidRPr="002F06BA" w:rsidRDefault="00D2065C" w:rsidP="00D2065C">
      <w:pPr>
        <w:rPr>
          <w:lang w:val="fi-FI"/>
        </w:rPr>
      </w:pPr>
      <w:r w:rsidRPr="002F06BA">
        <w:rPr>
          <w:lang w:val="fi-FI"/>
        </w:rPr>
        <w:t>Säännöt: Kukin juuressa oleva kansio määritellään kirjaksi, jolle tallennetaan oma lukukohta ja kirjanmerkit. Yksittäisiä kirjatiedostoja voidaan poistaa näppäimellä</w:t>
      </w:r>
      <w:r w:rsidRPr="002F06BA">
        <w:rPr>
          <w:b/>
          <w:i/>
          <w:lang w:val="fi-FI"/>
        </w:rPr>
        <w:t xml:space="preserve"> 3</w:t>
      </w:r>
      <w:r w:rsidRPr="002F06BA">
        <w:rPr>
          <w:lang w:val="fi-FI"/>
        </w:rPr>
        <w:t xml:space="preserve"> kirjaluettelossa liikuttaessa.</w:t>
      </w:r>
    </w:p>
    <w:p w:rsidR="00D2065C" w:rsidRPr="002F06BA" w:rsidRDefault="001F2580" w:rsidP="00D2065C">
      <w:pPr>
        <w:rPr>
          <w:lang w:val="fi-FI"/>
        </w:rPr>
      </w:pPr>
      <w:r>
        <w:rPr>
          <w:lang w:val="fi-FI"/>
        </w:rPr>
        <w:br/>
        <w:t>Kansio: \$VROtherBooks\Dra</w:t>
      </w:r>
      <w:r w:rsidR="00D2065C" w:rsidRPr="002F06BA">
        <w:rPr>
          <w:lang w:val="fi-FI"/>
        </w:rPr>
        <w:t>ma.</w:t>
      </w:r>
    </w:p>
    <w:p w:rsidR="00D2065C" w:rsidRPr="002F06BA" w:rsidRDefault="00D2065C" w:rsidP="00D2065C">
      <w:pPr>
        <w:rPr>
          <w:lang w:val="fi-FI"/>
        </w:rPr>
      </w:pPr>
      <w:r w:rsidRPr="002F06BA">
        <w:rPr>
          <w:lang w:val="fi-FI"/>
        </w:rPr>
        <w:t>Säännöt: Tämä on valinnainen kansio kirjojen luokittelua varten.</w:t>
      </w:r>
    </w:p>
    <w:p w:rsidR="00D2065C" w:rsidRPr="002F06BA" w:rsidRDefault="00D2065C" w:rsidP="00D2065C">
      <w:pPr>
        <w:rPr>
          <w:lang w:val="fi-FI"/>
        </w:rPr>
      </w:pPr>
    </w:p>
    <w:p w:rsidR="00D2065C" w:rsidRPr="002F06BA" w:rsidRDefault="001F2580" w:rsidP="00D2065C">
      <w:pPr>
        <w:rPr>
          <w:lang w:val="fi-FI"/>
        </w:rPr>
      </w:pPr>
      <w:r>
        <w:rPr>
          <w:lang w:val="fi-FI"/>
        </w:rPr>
        <w:t>Kansio: \$VROtherBooks\Dra</w:t>
      </w:r>
      <w:r w:rsidR="00D2065C" w:rsidRPr="002F06BA">
        <w:rPr>
          <w:lang w:val="fi-FI"/>
        </w:rPr>
        <w:t>ma\</w:t>
      </w:r>
      <w:r>
        <w:rPr>
          <w:lang w:val="fi-FI"/>
        </w:rPr>
        <w:t>Book</w:t>
      </w:r>
      <w:r w:rsidR="00D2065C" w:rsidRPr="002F06BA">
        <w:rPr>
          <w:lang w:val="fi-FI"/>
        </w:rPr>
        <w:t>A.</w:t>
      </w:r>
    </w:p>
    <w:p w:rsidR="00D2065C" w:rsidRPr="002F06BA" w:rsidRDefault="00D2065C" w:rsidP="00D2065C">
      <w:pPr>
        <w:rPr>
          <w:lang w:val="fi-FI"/>
        </w:rPr>
      </w:pPr>
      <w:r w:rsidRPr="002F06BA">
        <w:rPr>
          <w:lang w:val="fi-FI"/>
        </w:rPr>
        <w:t>Säännöt: Tämä on kansio, joka sisältää kirjatiedostot. Koko kansio määritellään kirjaksi, jolle tallennetaan yksi lukukohta ja kirjanmerkit. Kirjaluettelossa liikuttaessa voit käyttää näppäintä</w:t>
      </w:r>
      <w:r w:rsidRPr="002F06BA">
        <w:rPr>
          <w:b/>
          <w:i/>
          <w:lang w:val="fi-FI"/>
        </w:rPr>
        <w:t xml:space="preserve"> 3</w:t>
      </w:r>
      <w:r w:rsidRPr="002F06BA">
        <w:rPr>
          <w:lang w:val="fi-FI"/>
        </w:rPr>
        <w:t xml:space="preserve"> kirjan poistamiseksi, jolloin koko kirjakansion sisältö poistetaan.</w:t>
      </w:r>
    </w:p>
    <w:p w:rsidR="00D2065C" w:rsidRPr="002F06BA" w:rsidRDefault="00D2065C" w:rsidP="00D2065C">
      <w:pPr>
        <w:rPr>
          <w:lang w:val="fi-FI"/>
        </w:rPr>
      </w:pPr>
    </w:p>
    <w:p w:rsidR="00D2065C" w:rsidRPr="002F06BA" w:rsidRDefault="001F2580" w:rsidP="00D2065C">
      <w:pPr>
        <w:rPr>
          <w:lang w:val="fi-FI"/>
        </w:rPr>
      </w:pPr>
      <w:r>
        <w:rPr>
          <w:lang w:val="fi-FI"/>
        </w:rPr>
        <w:t>Kansio: \$VROtherBooks\Dra</w:t>
      </w:r>
      <w:r w:rsidR="00D2065C" w:rsidRPr="002F06BA">
        <w:rPr>
          <w:lang w:val="fi-FI"/>
        </w:rPr>
        <w:t>ma\</w:t>
      </w:r>
      <w:r>
        <w:rPr>
          <w:lang w:val="fi-FI"/>
        </w:rPr>
        <w:t>Book</w:t>
      </w:r>
      <w:r w:rsidR="00D2065C" w:rsidRPr="002F06BA">
        <w:rPr>
          <w:lang w:val="fi-FI"/>
        </w:rPr>
        <w:t>B.</w:t>
      </w:r>
    </w:p>
    <w:p w:rsidR="00D2065C" w:rsidRPr="002F06BA" w:rsidRDefault="00D2065C" w:rsidP="00D2065C">
      <w:pPr>
        <w:rPr>
          <w:lang w:val="fi-FI"/>
        </w:rPr>
      </w:pPr>
      <w:r w:rsidRPr="002F06BA">
        <w:rPr>
          <w:lang w:val="fi-FI"/>
        </w:rPr>
        <w:t>Säännöt: Samat kuin edellä Kirja A.</w:t>
      </w:r>
    </w:p>
    <w:p w:rsidR="00D2065C" w:rsidRPr="002F06BA" w:rsidRDefault="00D2065C" w:rsidP="00D2065C">
      <w:pPr>
        <w:rPr>
          <w:lang w:val="fi-FI"/>
        </w:rPr>
      </w:pPr>
    </w:p>
    <w:p w:rsidR="00D2065C" w:rsidRPr="002F06BA" w:rsidRDefault="00D2065C" w:rsidP="00D2065C">
      <w:pPr>
        <w:rPr>
          <w:lang w:val="fi-FI"/>
        </w:rPr>
      </w:pPr>
      <w:r w:rsidRPr="002F06BA">
        <w:rPr>
          <w:lang w:val="fi-FI"/>
        </w:rPr>
        <w:t>Kansio: \$VROth</w:t>
      </w:r>
      <w:r w:rsidR="001F2580">
        <w:rPr>
          <w:lang w:val="fi-FI"/>
        </w:rPr>
        <w:t>erBooks\Mystery</w:t>
      </w:r>
    </w:p>
    <w:p w:rsidR="00D2065C" w:rsidRPr="002F06BA" w:rsidRDefault="00D2065C" w:rsidP="00D2065C">
      <w:pPr>
        <w:rPr>
          <w:lang w:val="fi-FI"/>
        </w:rPr>
      </w:pPr>
      <w:r w:rsidRPr="002F06BA">
        <w:rPr>
          <w:lang w:val="fi-FI"/>
        </w:rPr>
        <w:t>Säännöt: Tämä on valinnainen kansio kirjojen luokittelua varten.</w:t>
      </w:r>
    </w:p>
    <w:p w:rsidR="00D2065C" w:rsidRPr="002F06BA" w:rsidRDefault="00D2065C" w:rsidP="00D2065C">
      <w:pPr>
        <w:rPr>
          <w:lang w:val="fi-FI"/>
        </w:rPr>
      </w:pPr>
    </w:p>
    <w:p w:rsidR="00D2065C" w:rsidRPr="002F06BA" w:rsidRDefault="001F2580" w:rsidP="00D2065C">
      <w:pPr>
        <w:rPr>
          <w:lang w:val="fi-FI"/>
        </w:rPr>
      </w:pPr>
      <w:r>
        <w:rPr>
          <w:lang w:val="fi-FI"/>
        </w:rPr>
        <w:t>Kansio: \$VROtherBooks\Mystery\Book</w:t>
      </w:r>
      <w:r w:rsidR="00D2065C" w:rsidRPr="002F06BA">
        <w:rPr>
          <w:lang w:val="fi-FI"/>
        </w:rPr>
        <w:t>C.</w:t>
      </w:r>
    </w:p>
    <w:p w:rsidR="00D2065C" w:rsidRPr="002F06BA" w:rsidRDefault="00D2065C" w:rsidP="00D2065C">
      <w:pPr>
        <w:rPr>
          <w:lang w:val="fi-FI"/>
        </w:rPr>
      </w:pPr>
      <w:r w:rsidRPr="002F06BA">
        <w:rPr>
          <w:lang w:val="fi-FI"/>
        </w:rPr>
        <w:t>Säännöt: Samat kuin edellä Kirja A.</w:t>
      </w:r>
    </w:p>
    <w:p w:rsidR="00D2065C" w:rsidRPr="002F06BA" w:rsidRDefault="00D2065C" w:rsidP="00D2065C">
      <w:pPr>
        <w:rPr>
          <w:lang w:val="fi-FI"/>
        </w:rPr>
      </w:pPr>
    </w:p>
    <w:p w:rsidR="00D2065C" w:rsidRPr="002F06BA" w:rsidRDefault="00D2065C" w:rsidP="00D2065C">
      <w:pPr>
        <w:pStyle w:val="Titre3"/>
        <w:rPr>
          <w:lang w:val="fi-FI"/>
        </w:rPr>
      </w:pPr>
      <w:bookmarkStart w:id="543" w:name="_Toc244402342"/>
      <w:bookmarkStart w:id="544" w:name="_Toc249337336"/>
      <w:bookmarkStart w:id="545" w:name="_Toc357592778"/>
      <w:bookmarkStart w:id="546" w:name="_Toc357592904"/>
      <w:bookmarkStart w:id="547" w:name="_Toc402867625"/>
      <w:r w:rsidRPr="002F06BA">
        <w:rPr>
          <w:lang w:val="fi-FI"/>
        </w:rPr>
        <w:t>Muut kirjat -luettelon ominaisuudet</w:t>
      </w:r>
      <w:bookmarkEnd w:id="543"/>
      <w:bookmarkEnd w:id="544"/>
      <w:bookmarkEnd w:id="545"/>
      <w:bookmarkEnd w:id="546"/>
      <w:bookmarkEnd w:id="547"/>
    </w:p>
    <w:p w:rsidR="00D2065C" w:rsidRPr="002F06BA" w:rsidRDefault="00D2065C" w:rsidP="00D2065C">
      <w:pPr>
        <w:rPr>
          <w:lang w:val="fi-FI"/>
        </w:rPr>
      </w:pPr>
    </w:p>
    <w:p w:rsidR="005F61DC" w:rsidRDefault="00D2065C" w:rsidP="00D2065C">
      <w:pPr>
        <w:rPr>
          <w:lang w:val="fi-FI"/>
        </w:rPr>
      </w:pPr>
      <w:r w:rsidRPr="002F06BA">
        <w:rPr>
          <w:lang w:val="fi-FI"/>
        </w:rPr>
        <w:t xml:space="preserve">Kirjaluettelossa liikkuminen: Siirry kansiotasolta toiselle näppäimillä </w:t>
      </w:r>
      <w:r w:rsidRPr="002F06BA">
        <w:rPr>
          <w:b/>
          <w:i/>
          <w:lang w:val="fi-FI"/>
        </w:rPr>
        <w:t>2</w:t>
      </w:r>
      <w:r w:rsidRPr="002F06BA">
        <w:rPr>
          <w:lang w:val="fi-FI"/>
        </w:rPr>
        <w:t xml:space="preserve"> ja</w:t>
      </w:r>
      <w:r w:rsidRPr="002F06BA">
        <w:rPr>
          <w:b/>
          <w:i/>
          <w:lang w:val="fi-FI"/>
        </w:rPr>
        <w:t xml:space="preserve"> 8</w:t>
      </w:r>
      <w:r w:rsidRPr="002F06BA">
        <w:rPr>
          <w:lang w:val="fi-FI"/>
        </w:rPr>
        <w:t>. Huomaa, että alin kansiotaso on myös kirjataso, koska kirja määritellään tiedostojoukoksi alimmalla kansiotasolla. Ylemmät kansiotasot ovat valinnaisia kirjojen luokittelua varten, kuten edellä Draama-kansio. Kansiotasoja voi olla enintään 8</w:t>
      </w:r>
      <w:r w:rsidR="005F61DC">
        <w:rPr>
          <w:lang w:val="fi-FI"/>
        </w:rPr>
        <w:t>. Voit siirtyä</w:t>
      </w:r>
      <w:r w:rsidRPr="002F06BA">
        <w:rPr>
          <w:lang w:val="fi-FI"/>
        </w:rPr>
        <w:t xml:space="preserve"> tiettyyn kirjanumeroon toiminnolla Siirry kirjaan. Voit poistaa kirjan näppäimellä</w:t>
      </w:r>
      <w:r w:rsidRPr="002F06BA">
        <w:rPr>
          <w:b/>
          <w:i/>
          <w:lang w:val="fi-FI"/>
        </w:rPr>
        <w:t xml:space="preserve"> 3</w:t>
      </w:r>
      <w:r w:rsidRPr="002F06BA">
        <w:rPr>
          <w:lang w:val="fi-FI"/>
        </w:rPr>
        <w:t>. Kirjan poistaminen onnistuu vain ollessasi kirjatasolla.</w:t>
      </w:r>
      <w:r w:rsidR="00B027CB">
        <w:rPr>
          <w:lang w:val="fi-FI"/>
        </w:rPr>
        <w:t xml:space="preserve"> Kun olet kirjaluettelossa, paina näppäin 3 kahdesti poistaaksesi kansion. Vahvistaaksesi poiston, paina Vahvista tai mitä muuta näppäintä tahansa peruaksesi poiston.</w:t>
      </w:r>
    </w:p>
    <w:p w:rsidR="00D2065C" w:rsidRPr="002F06BA" w:rsidRDefault="00D2065C" w:rsidP="00D2065C">
      <w:pPr>
        <w:rPr>
          <w:lang w:val="fi-FI"/>
        </w:rPr>
      </w:pPr>
      <w:r w:rsidRPr="002F06BA">
        <w:rPr>
          <w:lang w:val="fi-FI"/>
        </w:rPr>
        <w:t xml:space="preserve"> </w:t>
      </w:r>
    </w:p>
    <w:p w:rsidR="00D2065C" w:rsidRPr="002F06BA" w:rsidRDefault="00D2065C" w:rsidP="00D2065C">
      <w:pPr>
        <w:rPr>
          <w:lang w:val="fi-FI"/>
        </w:rPr>
      </w:pPr>
      <w:r w:rsidRPr="002F06BA">
        <w:rPr>
          <w:lang w:val="fi-FI"/>
        </w:rPr>
        <w:t xml:space="preserve">Lukeminen: Kuuntelu kiertää silmukkana kansion (kirjan) tiedostosta toiseen. Voit navigoida tiedostojen välillä näppäimillä </w:t>
      </w:r>
      <w:r w:rsidRPr="002F06BA">
        <w:rPr>
          <w:b/>
          <w:i/>
          <w:lang w:val="fi-FI"/>
        </w:rPr>
        <w:t xml:space="preserve"> 4</w:t>
      </w:r>
      <w:r w:rsidRPr="002F06BA">
        <w:rPr>
          <w:lang w:val="fi-FI"/>
        </w:rPr>
        <w:t xml:space="preserve"> ja </w:t>
      </w:r>
      <w:r w:rsidRPr="002F06BA">
        <w:rPr>
          <w:b/>
          <w:i/>
          <w:lang w:val="fi-FI"/>
        </w:rPr>
        <w:t>6</w:t>
      </w:r>
      <w:r w:rsidRPr="002F06BA">
        <w:rPr>
          <w:lang w:val="fi-FI"/>
        </w:rPr>
        <w:t>. Käytettävissä ovat navigointitasot tiedosto ja aikahyppy. Toiminnot siirry tiedostoon ja siirry aikaan ovat käytettävissä.</w:t>
      </w:r>
    </w:p>
    <w:p w:rsidR="00D2065C" w:rsidRDefault="00D2065C" w:rsidP="00D2065C">
      <w:pPr>
        <w:rPr>
          <w:lang w:val="fi-FI"/>
        </w:rPr>
      </w:pPr>
      <w:r w:rsidRPr="002F06BA">
        <w:rPr>
          <w:b/>
          <w:i/>
          <w:lang w:val="fi-FI"/>
        </w:rPr>
        <w:t xml:space="preserve">Informaatio </w:t>
      </w:r>
      <w:r w:rsidRPr="002F06BA">
        <w:rPr>
          <w:lang w:val="fi-FI"/>
        </w:rPr>
        <w:t>(näppäin</w:t>
      </w:r>
      <w:r w:rsidRPr="002F06BA">
        <w:rPr>
          <w:b/>
          <w:i/>
          <w:lang w:val="fi-FI"/>
        </w:rPr>
        <w:t xml:space="preserve"> 0</w:t>
      </w:r>
      <w:r w:rsidRPr="002F06BA">
        <w:rPr>
          <w:lang w:val="fi-FI"/>
        </w:rPr>
        <w:t>): Kertoo tiedot valittuna olevasta kirjasta (kansiosta).</w:t>
      </w:r>
    </w:p>
    <w:p w:rsidR="005F61DC" w:rsidRPr="005F61DC" w:rsidRDefault="005F61DC" w:rsidP="00D2065C">
      <w:pPr>
        <w:rPr>
          <w:lang w:val="fi-FI"/>
        </w:rPr>
      </w:pPr>
    </w:p>
    <w:p w:rsidR="00D2065C" w:rsidRPr="002F06BA" w:rsidRDefault="00D2065C" w:rsidP="00D2065C">
      <w:pPr>
        <w:rPr>
          <w:lang w:val="fi-FI"/>
        </w:rPr>
      </w:pPr>
      <w:r w:rsidRPr="002F06BA">
        <w:rPr>
          <w:b/>
          <w:i/>
          <w:lang w:val="fi-FI"/>
        </w:rPr>
        <w:t xml:space="preserve">Missä olen? </w:t>
      </w:r>
      <w:r w:rsidRPr="002F06BA">
        <w:rPr>
          <w:lang w:val="fi-FI"/>
        </w:rPr>
        <w:t xml:space="preserve">(näppäin </w:t>
      </w:r>
      <w:r w:rsidRPr="002F06BA">
        <w:rPr>
          <w:b/>
          <w:i/>
          <w:lang w:val="fi-FI"/>
        </w:rPr>
        <w:t>5</w:t>
      </w:r>
      <w:r w:rsidRPr="002F06BA">
        <w:rPr>
          <w:lang w:val="fi-FI"/>
        </w:rPr>
        <w:t>): Kertoo kuunnellun prosenttiosuuden kirjasta, tiedoston numeron ja nimen sekä tiedoston ajat (kokonaiskesto, kulunut ja jäljellä oleva).</w:t>
      </w:r>
    </w:p>
    <w:p w:rsidR="00D2065C" w:rsidRPr="002F06BA" w:rsidRDefault="00D2065C" w:rsidP="00D2065C">
      <w:pPr>
        <w:rPr>
          <w:lang w:val="fi-FI"/>
        </w:rPr>
      </w:pPr>
    </w:p>
    <w:p w:rsidR="00D2065C" w:rsidRDefault="00C61E39" w:rsidP="00C61E39">
      <w:pPr>
        <w:pStyle w:val="Titre2"/>
      </w:pPr>
      <w:bookmarkStart w:id="548" w:name="_Toc402867626"/>
      <w:r>
        <w:lastRenderedPageBreak/>
        <w:t>Audible kirjat</w:t>
      </w:r>
      <w:bookmarkEnd w:id="548"/>
    </w:p>
    <w:p w:rsidR="00C61E39" w:rsidRDefault="00C61E39" w:rsidP="00D2065C">
      <w:pPr>
        <w:spacing w:before="120"/>
        <w:jc w:val="both"/>
        <w:rPr>
          <w:lang w:val="fi-FI"/>
        </w:rPr>
      </w:pPr>
      <w:r>
        <w:rPr>
          <w:lang w:val="fi-FI"/>
        </w:rPr>
        <w:t xml:space="preserve">Streamillä voi toistaa Audible.com format 4-  ja Enhanced Audio kirjoja.Sinun täytyy ensin aktivoida Streamin SD-kortti Audible kirjoja varten. Liitä Stream tietokoneeseen USB kaapelin kautta ja aktivoi SD kortti Audible Manager ohjelman </w:t>
      </w:r>
      <w:r w:rsidR="00753444">
        <w:rPr>
          <w:lang w:val="fi-FI"/>
        </w:rPr>
        <w:t>avulla. Audible</w:t>
      </w:r>
      <w:r>
        <w:rPr>
          <w:lang w:val="fi-FI"/>
        </w:rPr>
        <w:t xml:space="preserve"> Manger luo varatun $VRAudible nimisen kansion SD kortin juureen. Ohjelma sijoittaa .SYS- tarkenteisen piilotiedoston $VRAudible kansioon. Tätä tiedostoa EI saa poistaa. </w:t>
      </w:r>
      <w:r w:rsidR="002B1B66">
        <w:rPr>
          <w:lang w:val="fi-FI"/>
        </w:rPr>
        <w:t>Jos haluat tallentaa Audible kirjoja usealle SD kortille nämä kortit on aktivoitava yksitellen. Kaikki Audible kirjat tulee myös tallentaa tähän $VRAudible kansioihin. Siirtääksesi Audible kirjoja voit liittää Streamin tietokoneesen ja siirtää ne Audible Manager ohjelman avulla tai siirtää .aa- tarkenteiset tiedostot suoraan SD kortille $VRAudible kansioon Windows Explorerin avulla. Windows Explorerin käytön etuna on tietokoneen kortinlukijan suurempi siirtonopeus jolloin siirtämiseen käytetty aika lyhenee. Audible Manager:ia käytettäessä Streamin on oltava liitettynä.</w:t>
      </w:r>
    </w:p>
    <w:p w:rsidR="002B1B66" w:rsidRDefault="002B1B66" w:rsidP="00622FFC">
      <w:pPr>
        <w:pStyle w:val="Titre3"/>
        <w:rPr>
          <w:rFonts w:cs="Arial"/>
          <w:lang w:val="fi-FI"/>
        </w:rPr>
      </w:pPr>
      <w:bookmarkStart w:id="549" w:name="_Toc402867627"/>
      <w:r w:rsidRPr="00622FFC">
        <w:rPr>
          <w:lang w:val="fi-FI"/>
        </w:rPr>
        <w:t xml:space="preserve">Audible </w:t>
      </w:r>
      <w:r w:rsidR="00622FFC">
        <w:rPr>
          <w:lang w:val="fi-FI"/>
        </w:rPr>
        <w:t>kansion rakenne</w:t>
      </w:r>
      <w:bookmarkEnd w:id="549"/>
    </w:p>
    <w:p w:rsidR="00622FFC" w:rsidRDefault="00622FFC" w:rsidP="00D2065C">
      <w:pPr>
        <w:spacing w:before="120"/>
        <w:jc w:val="both"/>
        <w:rPr>
          <w:rFonts w:cs="Arial"/>
          <w:lang w:val="fi-FI"/>
        </w:rPr>
      </w:pPr>
      <w:r>
        <w:rPr>
          <w:rFonts w:cs="Arial"/>
          <w:lang w:val="fi-FI"/>
        </w:rPr>
        <w:t>Sijoita Audible kirjasi $VRAudible kansioon. Kirjoja ei saa sijoittaa alikansioihin.</w:t>
      </w:r>
    </w:p>
    <w:p w:rsidR="00622FFC" w:rsidRDefault="00622FFC" w:rsidP="00622FFC">
      <w:pPr>
        <w:pStyle w:val="Titre3"/>
        <w:rPr>
          <w:lang w:val="fi-FI"/>
        </w:rPr>
      </w:pPr>
      <w:bookmarkStart w:id="550" w:name="_Toc402867628"/>
      <w:r>
        <w:rPr>
          <w:lang w:val="fi-FI"/>
        </w:rPr>
        <w:t>Audible kansion ominaisuudet</w:t>
      </w:r>
      <w:bookmarkEnd w:id="550"/>
    </w:p>
    <w:p w:rsidR="00622FFC" w:rsidRDefault="00622FFC" w:rsidP="00D2065C">
      <w:pPr>
        <w:spacing w:before="120"/>
        <w:jc w:val="both"/>
        <w:rPr>
          <w:rFonts w:cs="Arial"/>
          <w:lang w:val="fi-FI"/>
        </w:rPr>
      </w:pPr>
      <w:r>
        <w:rPr>
          <w:rFonts w:cs="Arial"/>
          <w:lang w:val="fi-FI"/>
        </w:rPr>
        <w:t xml:space="preserve">Kirjaluettelon selaaminen: Käytä näppäimiä </w:t>
      </w:r>
      <w:r>
        <w:rPr>
          <w:rFonts w:cs="Arial"/>
          <w:b/>
          <w:lang w:val="fi-FI"/>
        </w:rPr>
        <w:t xml:space="preserve">4 </w:t>
      </w:r>
      <w:r>
        <w:rPr>
          <w:rFonts w:cs="Arial"/>
          <w:lang w:val="fi-FI"/>
        </w:rPr>
        <w:t xml:space="preserve">ja </w:t>
      </w:r>
      <w:r>
        <w:rPr>
          <w:rFonts w:cs="Arial"/>
          <w:b/>
          <w:lang w:val="fi-FI"/>
        </w:rPr>
        <w:t>6</w:t>
      </w:r>
      <w:r>
        <w:rPr>
          <w:rFonts w:cs="Arial"/>
          <w:lang w:val="fi-FI"/>
        </w:rPr>
        <w:t xml:space="preserve"> siirtyäksesi kirjasta toiseen tai käytä komentoa </w:t>
      </w:r>
      <w:r>
        <w:rPr>
          <w:rFonts w:cs="Arial"/>
          <w:b/>
          <w:lang w:val="fi-FI"/>
        </w:rPr>
        <w:t xml:space="preserve">Siirry kirjaan </w:t>
      </w:r>
      <w:r w:rsidRPr="00622FFC">
        <w:rPr>
          <w:rFonts w:cs="Arial"/>
          <w:lang w:val="fi-FI"/>
        </w:rPr>
        <w:t>hypätäksesi suoraan</w:t>
      </w:r>
      <w:r>
        <w:rPr>
          <w:rFonts w:cs="Arial"/>
          <w:lang w:val="fi-FI"/>
        </w:rPr>
        <w:t xml:space="preserve"> kirjaan numeron perusteella.</w:t>
      </w:r>
      <w:r w:rsidR="00B027CB">
        <w:rPr>
          <w:rFonts w:cs="Arial"/>
          <w:lang w:val="fi-FI"/>
        </w:rPr>
        <w:t xml:space="preserve"> </w:t>
      </w:r>
      <w:r w:rsidR="00B027CB">
        <w:rPr>
          <w:lang w:val="fi-FI"/>
        </w:rPr>
        <w:t>Kun olet kirjaluettelossa, paina näppäin 3 kahdesti poistaaksesi kansion. Vahvistaaksesi poiston, paina Vahvista, tai mitä muuta näppäintä tahansa peruaksesi poiston.</w:t>
      </w:r>
    </w:p>
    <w:p w:rsidR="00C61E39" w:rsidRDefault="00622FFC" w:rsidP="00D2065C">
      <w:pPr>
        <w:spacing w:before="120"/>
        <w:jc w:val="both"/>
        <w:rPr>
          <w:rFonts w:cs="Arial"/>
          <w:lang w:val="fi-FI"/>
        </w:rPr>
      </w:pPr>
      <w:r>
        <w:rPr>
          <w:rFonts w:cs="Arial"/>
          <w:lang w:val="fi-FI"/>
        </w:rPr>
        <w:t xml:space="preserve">Lukeminen: Käytä näppäimiä </w:t>
      </w:r>
      <w:r>
        <w:rPr>
          <w:rFonts w:cs="Arial"/>
          <w:b/>
          <w:lang w:val="fi-FI"/>
        </w:rPr>
        <w:t>2</w:t>
      </w:r>
      <w:r>
        <w:rPr>
          <w:rFonts w:cs="Arial"/>
          <w:lang w:val="fi-FI"/>
        </w:rPr>
        <w:t xml:space="preserve"> ja </w:t>
      </w:r>
      <w:r>
        <w:rPr>
          <w:rFonts w:cs="Arial"/>
          <w:b/>
          <w:lang w:val="fi-FI"/>
        </w:rPr>
        <w:t>8</w:t>
      </w:r>
      <w:r>
        <w:rPr>
          <w:rFonts w:cs="Arial"/>
          <w:lang w:val="fi-FI"/>
        </w:rPr>
        <w:t xml:space="preserve"> siirtyäksesi otsikoittain kirjoissa. Voit myös siirtyä aikahyppyinä. </w:t>
      </w:r>
      <w:r w:rsidRPr="00622FFC">
        <w:rPr>
          <w:rFonts w:cs="Arial"/>
          <w:b/>
          <w:lang w:val="fi-FI"/>
        </w:rPr>
        <w:t>Siirry otsikkoon</w:t>
      </w:r>
      <w:r>
        <w:rPr>
          <w:rFonts w:cs="Arial"/>
          <w:lang w:val="fi-FI"/>
        </w:rPr>
        <w:t xml:space="preserve"> ja </w:t>
      </w:r>
      <w:r w:rsidRPr="00622FFC">
        <w:rPr>
          <w:rFonts w:cs="Arial"/>
          <w:b/>
          <w:lang w:val="fi-FI"/>
        </w:rPr>
        <w:t>Siirry aikaan</w:t>
      </w:r>
      <w:r>
        <w:rPr>
          <w:rFonts w:cs="Arial"/>
          <w:lang w:val="fi-FI"/>
        </w:rPr>
        <w:t xml:space="preserve"> komennot ovat myös mahdollisia.</w:t>
      </w:r>
    </w:p>
    <w:p w:rsidR="00622FFC" w:rsidRDefault="00C61995" w:rsidP="00D2065C">
      <w:pPr>
        <w:spacing w:before="120"/>
        <w:jc w:val="both"/>
        <w:rPr>
          <w:rFonts w:cs="Arial"/>
          <w:lang w:val="fi-FI"/>
        </w:rPr>
      </w:pPr>
      <w:r>
        <w:rPr>
          <w:rFonts w:cs="Arial"/>
          <w:b/>
          <w:lang w:val="fi-FI"/>
        </w:rPr>
        <w:t>Informaatio</w:t>
      </w:r>
      <w:r w:rsidR="00B2167E">
        <w:rPr>
          <w:rFonts w:cs="Arial"/>
          <w:b/>
          <w:lang w:val="fi-FI"/>
        </w:rPr>
        <w:t xml:space="preserve"> </w:t>
      </w:r>
      <w:r w:rsidR="00B2167E">
        <w:rPr>
          <w:rFonts w:cs="Arial"/>
          <w:lang w:val="fi-FI"/>
        </w:rPr>
        <w:t xml:space="preserve">Näppäin </w:t>
      </w:r>
      <w:r w:rsidR="00B2167E">
        <w:rPr>
          <w:rFonts w:cs="Arial"/>
          <w:b/>
          <w:lang w:val="fi-FI"/>
        </w:rPr>
        <w:t>0</w:t>
      </w:r>
      <w:r w:rsidR="00B2167E">
        <w:rPr>
          <w:rFonts w:cs="Arial"/>
          <w:lang w:val="fi-FI"/>
        </w:rPr>
        <w:t>: Kertoo luettavan Audible kirjan tiedot.</w:t>
      </w:r>
    </w:p>
    <w:p w:rsidR="00B2167E" w:rsidRDefault="00B2167E" w:rsidP="00D2065C">
      <w:pPr>
        <w:spacing w:before="120"/>
        <w:jc w:val="both"/>
        <w:rPr>
          <w:rFonts w:cs="Arial"/>
          <w:lang w:val="fi-FI"/>
        </w:rPr>
      </w:pPr>
      <w:r>
        <w:rPr>
          <w:rFonts w:cs="Arial"/>
          <w:b/>
          <w:lang w:val="fi-FI"/>
        </w:rPr>
        <w:t>Missä olen</w:t>
      </w:r>
      <w:r w:rsidR="00C61995">
        <w:rPr>
          <w:rFonts w:cs="Arial"/>
          <w:b/>
          <w:lang w:val="fi-FI"/>
        </w:rPr>
        <w:t>?</w:t>
      </w:r>
      <w:r>
        <w:rPr>
          <w:rFonts w:cs="Arial"/>
          <w:lang w:val="fi-FI"/>
        </w:rPr>
        <w:t xml:space="preserve">: Ilmoittaa nykyisen lukukohdan. </w:t>
      </w:r>
      <w:r w:rsidR="00C61995">
        <w:rPr>
          <w:rFonts w:cs="Arial"/>
          <w:lang w:val="fi-FI"/>
        </w:rPr>
        <w:t>Paina toistamiseen 10 sek. kuluessa saadaksesi lisätietoa lukemastasi kirjasta.</w:t>
      </w:r>
    </w:p>
    <w:p w:rsidR="00B2167E" w:rsidRPr="00B2167E" w:rsidRDefault="00B2167E" w:rsidP="00D2065C">
      <w:pPr>
        <w:spacing w:before="120"/>
        <w:jc w:val="both"/>
        <w:rPr>
          <w:rFonts w:cs="Arial"/>
          <w:lang w:val="fi-FI"/>
        </w:rPr>
      </w:pPr>
    </w:p>
    <w:p w:rsidR="00D2065C" w:rsidRPr="00C61E39" w:rsidRDefault="00D2065C" w:rsidP="00C61E39">
      <w:pPr>
        <w:pStyle w:val="Titre2"/>
        <w:numPr>
          <w:ilvl w:val="1"/>
          <w:numId w:val="29"/>
        </w:numPr>
        <w:rPr>
          <w:lang w:val="fi-FI"/>
        </w:rPr>
      </w:pPr>
      <w:bookmarkStart w:id="551" w:name="_Toc244402346"/>
      <w:bookmarkStart w:id="552" w:name="_Toc249337340"/>
      <w:bookmarkStart w:id="553" w:name="_Toc357592779"/>
      <w:bookmarkStart w:id="554" w:name="_Toc357592905"/>
      <w:bookmarkStart w:id="555" w:name="_Toc402867629"/>
      <w:bookmarkEnd w:id="537"/>
      <w:r w:rsidRPr="00C61E39">
        <w:rPr>
          <w:lang w:val="fi-FI"/>
        </w:rPr>
        <w:t>Musiikkitiedostot</w:t>
      </w:r>
      <w:bookmarkEnd w:id="551"/>
      <w:bookmarkEnd w:id="552"/>
      <w:bookmarkEnd w:id="553"/>
      <w:bookmarkEnd w:id="554"/>
      <w:bookmarkEnd w:id="555"/>
    </w:p>
    <w:p w:rsidR="00D2065C" w:rsidRPr="002F06BA" w:rsidRDefault="00D2065C" w:rsidP="00D2065C">
      <w:pPr>
        <w:autoSpaceDE w:val="0"/>
        <w:autoSpaceDN w:val="0"/>
        <w:adjustRightInd w:val="0"/>
        <w:rPr>
          <w:lang w:val="fi-FI"/>
        </w:rPr>
      </w:pPr>
    </w:p>
    <w:p w:rsidR="00D2065C" w:rsidRPr="002F06BA" w:rsidRDefault="00D2065C" w:rsidP="00D2065C">
      <w:pPr>
        <w:rPr>
          <w:lang w:val="fi-FI"/>
        </w:rPr>
      </w:pPr>
      <w:r w:rsidRPr="002F06BA">
        <w:rPr>
          <w:lang w:val="fi-FI"/>
        </w:rPr>
        <w:t>Musiikki-kirjaluettelo sijaitsee varatussa kansiossa $VRMusic. Se sisältää audiotiedostojen kansiorakenteen, ja tämä koko rakenne määritellään kirjaksi Kaikki musiikki. Ellet luo soittolistoja, tämä on ainoa musiikkikirja. Jos lisäät soittolistatiedostoja (M3U) $VRMusic-kansion juureen, jokaisesta soittolistasta tulee uusi musiikkikirja. Musiikki-kirjaluettelossa ei voi käyttää Poista kirja -näppäintä</w:t>
      </w:r>
      <w:r w:rsidRPr="002F06BA">
        <w:rPr>
          <w:b/>
          <w:i/>
          <w:lang w:val="fi-FI"/>
        </w:rPr>
        <w:t xml:space="preserve"> 3</w:t>
      </w:r>
      <w:r w:rsidRPr="002F06BA">
        <w:rPr>
          <w:lang w:val="fi-FI"/>
        </w:rPr>
        <w:t xml:space="preserve">. Voit kuitenkin poistaa yksittäisiä tiedostoja </w:t>
      </w:r>
      <w:r w:rsidR="00B027CB">
        <w:rPr>
          <w:lang w:val="fi-FI"/>
        </w:rPr>
        <w:t xml:space="preserve">tai koko kansioita </w:t>
      </w:r>
      <w:r w:rsidRPr="002F06BA">
        <w:rPr>
          <w:lang w:val="fi-FI"/>
        </w:rPr>
        <w:t>Kaikki musiikki -kirjasta, kun se on avattuna.</w:t>
      </w:r>
    </w:p>
    <w:p w:rsidR="00D2065C" w:rsidRPr="002F06BA" w:rsidRDefault="00D2065C" w:rsidP="00D2065C">
      <w:pPr>
        <w:pStyle w:val="Titre3"/>
        <w:rPr>
          <w:lang w:val="fi-FI"/>
        </w:rPr>
      </w:pPr>
      <w:bookmarkStart w:id="556" w:name="_Toc244402347"/>
      <w:bookmarkStart w:id="557" w:name="_Toc249337341"/>
      <w:bookmarkStart w:id="558" w:name="_Toc357592780"/>
      <w:bookmarkStart w:id="559" w:name="_Toc357592906"/>
      <w:bookmarkStart w:id="560" w:name="_Toc402867630"/>
      <w:r w:rsidRPr="002F06BA">
        <w:rPr>
          <w:lang w:val="fi-FI"/>
        </w:rPr>
        <w:t>Musiikki-kirjaluettelon rakenne</w:t>
      </w:r>
      <w:bookmarkEnd w:id="556"/>
      <w:bookmarkEnd w:id="557"/>
      <w:bookmarkEnd w:id="558"/>
      <w:bookmarkEnd w:id="559"/>
      <w:bookmarkEnd w:id="560"/>
    </w:p>
    <w:p w:rsidR="00D2065C" w:rsidRPr="002F06BA" w:rsidRDefault="00D2065C" w:rsidP="00D2065C">
      <w:pPr>
        <w:spacing w:before="120"/>
        <w:jc w:val="both"/>
        <w:rPr>
          <w:rFonts w:cs="Arial"/>
          <w:lang w:val="fi-FI"/>
        </w:rPr>
      </w:pPr>
      <w:r w:rsidRPr="002F06BA">
        <w:rPr>
          <w:rFonts w:cs="Arial"/>
          <w:lang w:val="fi-FI"/>
        </w:rPr>
        <w:t xml:space="preserve">Voit navigoida enintään 8 musiikkikansion tasolla. Valitse kansioiden tai tiedostojen navigointitaso näppäimillä </w:t>
      </w:r>
      <w:r w:rsidRPr="002F06BA">
        <w:rPr>
          <w:rFonts w:cs="Arial"/>
          <w:b/>
          <w:i/>
          <w:lang w:val="fi-FI"/>
        </w:rPr>
        <w:t xml:space="preserve"> 2</w:t>
      </w:r>
      <w:r w:rsidRPr="002F06BA">
        <w:rPr>
          <w:rFonts w:cs="Arial"/>
          <w:lang w:val="fi-FI"/>
        </w:rPr>
        <w:t xml:space="preserve"> ja </w:t>
      </w:r>
      <w:r w:rsidRPr="002F06BA">
        <w:rPr>
          <w:rFonts w:cs="Arial"/>
          <w:b/>
          <w:i/>
          <w:lang w:val="fi-FI"/>
        </w:rPr>
        <w:t>8</w:t>
      </w:r>
      <w:r w:rsidRPr="002F06BA">
        <w:rPr>
          <w:rFonts w:cs="Arial"/>
          <w:lang w:val="fi-FI"/>
        </w:rPr>
        <w:t xml:space="preserve">. Pääset taaksepäin tai eteenpäin valitulla tasolla näppäimillä </w:t>
      </w:r>
      <w:r w:rsidRPr="002F06BA">
        <w:rPr>
          <w:rFonts w:cs="Arial"/>
          <w:b/>
          <w:i/>
          <w:lang w:val="fi-FI"/>
        </w:rPr>
        <w:t>4</w:t>
      </w:r>
      <w:r w:rsidRPr="002F06BA">
        <w:rPr>
          <w:rFonts w:cs="Arial"/>
          <w:lang w:val="fi-FI"/>
        </w:rPr>
        <w:t xml:space="preserve"> ja </w:t>
      </w:r>
      <w:r w:rsidRPr="002F06BA">
        <w:rPr>
          <w:rFonts w:cs="Arial"/>
          <w:b/>
          <w:i/>
          <w:lang w:val="fi-FI"/>
        </w:rPr>
        <w:t>6</w:t>
      </w:r>
      <w:r w:rsidRPr="002F06BA">
        <w:rPr>
          <w:rFonts w:cs="Arial"/>
          <w:lang w:val="fi-FI"/>
        </w:rPr>
        <w:t>. Jos kansiotasoja on enemmän kuin 8, lisätasot liitetään tason 8 kansioluetteloon.</w:t>
      </w:r>
    </w:p>
    <w:p w:rsidR="00D2065C" w:rsidRPr="002F06BA" w:rsidRDefault="00D2065C" w:rsidP="00D2065C">
      <w:pPr>
        <w:spacing w:before="120"/>
        <w:jc w:val="both"/>
        <w:rPr>
          <w:rFonts w:cs="Arial"/>
          <w:lang w:val="fi-FI"/>
        </w:rPr>
      </w:pPr>
    </w:p>
    <w:p w:rsidR="00D2065C" w:rsidRPr="002F06BA" w:rsidRDefault="00D2065C" w:rsidP="00D2065C">
      <w:pPr>
        <w:rPr>
          <w:lang w:val="fi-FI"/>
        </w:rPr>
      </w:pPr>
      <w:r w:rsidRPr="002F06BA">
        <w:rPr>
          <w:lang w:val="fi-FI"/>
        </w:rPr>
        <w:t>Jos valitset "Tiedosto"-navigointitason, kuulet kohdalla olevan tiedoston nimen. Jos valitset minkä tahansa kansiotason navigoinnin, kuulet kohdalla olevan kansion nimen kyseisellä tasolla. Voit valita syvimmän navigointitason missä tahansa kohdassa kansiorakennetta. Jos kohdalla oleva kansio on korkeammalla tasolla kuin syvin taso, kansion nimeä ei ilmoiteta. Oletetaan, että musiikkikansiorakenteessasi on esimerkiksi $VRMusic\Klassinen\Mozart ja $VRMusic\Klassinen\Beethoven\Yhdeksäs_sinfonia. Jos olet kansiossa Klassinen\Mozart kuuntelun aikana, navigointitason vaihtaminen tiedostosta tasolle 1 antaa ilmoituksen "Klassinen". Vaihto tasolta 1 tasolle 2 antaa ilmoituksen "Mozart". Vaihto tasolta 2 tasolle 3 ei ilmoita mitään, koska Klassinen\Mozart ei sisällä tason 3 kansiota. Jos olet kansiossa Klassinen\Beethoven kuuntelun aikana, vaihto tasolta 2 tasolle 3 antaa ilmoituksen "Yhdeksäs_sinfonia".</w:t>
      </w:r>
    </w:p>
    <w:p w:rsidR="00D2065C" w:rsidRPr="002F06BA" w:rsidRDefault="00D2065C" w:rsidP="00D2065C">
      <w:pPr>
        <w:rPr>
          <w:lang w:val="fi-FI"/>
        </w:rPr>
      </w:pPr>
    </w:p>
    <w:p w:rsidR="00D2065C" w:rsidRDefault="00D2065C" w:rsidP="00D2065C">
      <w:pPr>
        <w:rPr>
          <w:lang w:val="fi-FI"/>
        </w:rPr>
      </w:pPr>
      <w:r w:rsidRPr="002F06BA">
        <w:rPr>
          <w:lang w:val="fi-FI"/>
        </w:rPr>
        <w:lastRenderedPageBreak/>
        <w:t>Jos sijoitat tiedostoja $VRMusic-kansion juureen, ne luetellaan vain tiedosto-navigointitasolla.</w:t>
      </w:r>
    </w:p>
    <w:p w:rsidR="007B05D1" w:rsidRPr="002F06BA" w:rsidRDefault="007B05D1" w:rsidP="00D2065C">
      <w:pPr>
        <w:rPr>
          <w:lang w:val="fi-FI"/>
        </w:rPr>
      </w:pPr>
    </w:p>
    <w:p w:rsidR="00D2065C" w:rsidRPr="002F06BA" w:rsidRDefault="00D2065C" w:rsidP="00D2065C">
      <w:pPr>
        <w:pStyle w:val="Titre3"/>
        <w:rPr>
          <w:lang w:val="fi-FI"/>
        </w:rPr>
      </w:pPr>
      <w:bookmarkStart w:id="561" w:name="_Toc244402348"/>
      <w:bookmarkStart w:id="562" w:name="_Toc249337342"/>
      <w:bookmarkStart w:id="563" w:name="_Toc357592781"/>
      <w:bookmarkStart w:id="564" w:name="_Toc357592907"/>
      <w:bookmarkStart w:id="565" w:name="_Toc402867631"/>
      <w:r w:rsidRPr="002F06BA">
        <w:rPr>
          <w:lang w:val="fi-FI"/>
        </w:rPr>
        <w:t>Musiikki-kirjaluettelon ominaisuudet</w:t>
      </w:r>
      <w:bookmarkEnd w:id="561"/>
      <w:bookmarkEnd w:id="562"/>
      <w:bookmarkEnd w:id="563"/>
      <w:bookmarkEnd w:id="564"/>
      <w:bookmarkEnd w:id="565"/>
    </w:p>
    <w:p w:rsidR="00D2065C" w:rsidRDefault="00D2065C" w:rsidP="00D2065C">
      <w:pPr>
        <w:spacing w:before="120"/>
        <w:rPr>
          <w:lang w:val="fi-FI"/>
        </w:rPr>
      </w:pPr>
      <w:r w:rsidRPr="002F06BA">
        <w:rPr>
          <w:rFonts w:cs="Arial"/>
          <w:lang w:val="fi-FI"/>
        </w:rPr>
        <w:t xml:space="preserve">Kirjaluettelossa liikkuminen: Käytä </w:t>
      </w:r>
      <w:r w:rsidRPr="002F06BA">
        <w:rPr>
          <w:lang w:val="fi-FI"/>
        </w:rPr>
        <w:t>näppäimiä</w:t>
      </w:r>
      <w:r w:rsidRPr="002F06BA">
        <w:rPr>
          <w:b/>
          <w:i/>
          <w:lang w:val="fi-FI"/>
        </w:rPr>
        <w:t xml:space="preserve"> 4</w:t>
      </w:r>
      <w:r w:rsidRPr="002F06BA">
        <w:rPr>
          <w:rFonts w:cs="Arial"/>
          <w:lang w:val="fi-FI"/>
        </w:rPr>
        <w:t xml:space="preserve"> ja </w:t>
      </w:r>
      <w:r w:rsidRPr="002F06BA">
        <w:rPr>
          <w:b/>
          <w:i/>
          <w:lang w:val="fi-FI"/>
        </w:rPr>
        <w:t>6</w:t>
      </w:r>
      <w:r w:rsidRPr="002F06BA">
        <w:rPr>
          <w:rFonts w:cs="Arial"/>
          <w:lang w:val="fi-FI"/>
        </w:rPr>
        <w:t xml:space="preserve"> siirtyäksesi musiikkikirjasta toiseen tai siirry suoraan tiettyyn kirjanumeroon siirry kirjaan -toiminnolla. Huomaa, että musiikki-kirjaluettelossa on vain yksi musiikkikirja (Kaikki musiikki), ellet luo soittolistakirjoja. Et voi poistaa kirjaa </w:t>
      </w:r>
      <w:r w:rsidRPr="002F06BA">
        <w:rPr>
          <w:lang w:val="fi-FI"/>
        </w:rPr>
        <w:t xml:space="preserve">näppäimellä </w:t>
      </w:r>
      <w:r w:rsidRPr="002F06BA">
        <w:rPr>
          <w:b/>
          <w:i/>
          <w:lang w:val="fi-FI"/>
        </w:rPr>
        <w:t>3</w:t>
      </w:r>
      <w:r w:rsidRPr="002F06BA">
        <w:rPr>
          <w:lang w:val="fi-FI"/>
        </w:rPr>
        <w:t>.</w:t>
      </w:r>
    </w:p>
    <w:p w:rsidR="00C61995" w:rsidRDefault="00C61995" w:rsidP="00D2065C">
      <w:pPr>
        <w:rPr>
          <w:lang w:val="fi-FI"/>
        </w:rPr>
      </w:pPr>
    </w:p>
    <w:p w:rsidR="007B05D1" w:rsidRDefault="00D2065C" w:rsidP="00D2065C">
      <w:pPr>
        <w:rPr>
          <w:lang w:val="fi-FI"/>
        </w:rPr>
      </w:pPr>
      <w:r w:rsidRPr="002F06BA">
        <w:rPr>
          <w:lang w:val="fi-FI"/>
        </w:rPr>
        <w:t xml:space="preserve">Lukeminen: Jos </w:t>
      </w:r>
      <w:r w:rsidR="00682D78">
        <w:rPr>
          <w:lang w:val="fi-FI"/>
        </w:rPr>
        <w:t>Toista kansio o</w:t>
      </w:r>
      <w:r w:rsidRPr="002F06BA">
        <w:rPr>
          <w:lang w:val="fi-FI"/>
        </w:rPr>
        <w:t>n valittuna, kuuntelu kiertää musiikki</w:t>
      </w:r>
      <w:r w:rsidR="00682D78">
        <w:rPr>
          <w:lang w:val="fi-FI"/>
        </w:rPr>
        <w:t xml:space="preserve">kansion </w:t>
      </w:r>
      <w:r w:rsidRPr="002F06BA">
        <w:rPr>
          <w:lang w:val="fi-FI"/>
        </w:rPr>
        <w:t xml:space="preserve">tiedostojen välillä. Kuuntelu jatkuu kansion viimeisen tiedoston loputtua </w:t>
      </w:r>
      <w:r w:rsidR="00682D78">
        <w:rPr>
          <w:lang w:val="fi-FI"/>
        </w:rPr>
        <w:t xml:space="preserve">ko. kansion alusta. Jos Toista tiedosto on valittu, toisto jatkuu ko tiedoston alusta, kun tiedosto on päästy loppuun. </w:t>
      </w:r>
      <w:r w:rsidRPr="002F06BA">
        <w:rPr>
          <w:lang w:val="fi-FI"/>
        </w:rPr>
        <w:t>Voit valita kansioiden tai tiedostojen navigoinnin näppäimellä</w:t>
      </w:r>
      <w:r w:rsidRPr="002F06BA">
        <w:rPr>
          <w:b/>
          <w:i/>
          <w:lang w:val="fi-FI"/>
        </w:rPr>
        <w:t xml:space="preserve"> 2</w:t>
      </w:r>
      <w:r w:rsidRPr="002F06BA">
        <w:rPr>
          <w:lang w:val="fi-FI"/>
        </w:rPr>
        <w:t xml:space="preserve"> tai </w:t>
      </w:r>
      <w:r w:rsidRPr="002F06BA">
        <w:rPr>
          <w:b/>
          <w:i/>
          <w:lang w:val="fi-FI"/>
        </w:rPr>
        <w:t>8</w:t>
      </w:r>
      <w:r w:rsidRPr="002F06BA">
        <w:rPr>
          <w:lang w:val="fi-FI"/>
        </w:rPr>
        <w:t xml:space="preserve">. Toiminnot siirry kansioon ja siirry tiedostoon ovat myös käytettävissä. Jos soitin on asetettu </w:t>
      </w:r>
      <w:r w:rsidR="00682D78">
        <w:rPr>
          <w:lang w:val="fi-FI"/>
        </w:rPr>
        <w:t>Satunnaistoisto päällä</w:t>
      </w:r>
      <w:r w:rsidRPr="002F06BA">
        <w:rPr>
          <w:lang w:val="fi-FI"/>
        </w:rPr>
        <w:t>, valittuna olevan musiikkikirjan tiedostoja soitetaan satunnaisessa järjestyksessä. Esimerkiksi Kaikki musiikki -kirjaa soitettaessa kaikkia musiikkitiedostojasi soitetaan satunnaisessa järjestyksessä. Jos kuuntelet soittolistaa, vain kyseisen soittolistan tiedostoja soitetaan satunnaisessa järjestyksessä. Kun satunnaissoitto on soittanut koko musiikkikirjan, kuuntelu alkaa uudelleen saman musiikkikirjan alusta.</w:t>
      </w:r>
    </w:p>
    <w:p w:rsidR="00D2065C" w:rsidRPr="002F06BA" w:rsidRDefault="00D2065C" w:rsidP="00D2065C">
      <w:pPr>
        <w:rPr>
          <w:lang w:val="fi-FI"/>
        </w:rPr>
      </w:pPr>
      <w:r w:rsidRPr="002F06BA">
        <w:rPr>
          <w:lang w:val="fi-FI"/>
        </w:rPr>
        <w:t xml:space="preserve"> </w:t>
      </w:r>
    </w:p>
    <w:p w:rsidR="00D2065C" w:rsidRPr="002F06BA" w:rsidRDefault="00D2065C" w:rsidP="00D2065C">
      <w:pPr>
        <w:rPr>
          <w:lang w:val="fi-FI"/>
        </w:rPr>
      </w:pPr>
      <w:r w:rsidRPr="002F06BA">
        <w:rPr>
          <w:lang w:val="fi-FI"/>
        </w:rPr>
        <w:t xml:space="preserve">Musiikkitiedostojen poistaminen: Voit poistaa musiikkitiedostoja näppäimellä </w:t>
      </w:r>
      <w:r w:rsidRPr="002F06BA">
        <w:rPr>
          <w:b/>
          <w:i/>
          <w:lang w:val="fi-FI"/>
        </w:rPr>
        <w:t>3</w:t>
      </w:r>
      <w:r w:rsidRPr="002F06BA">
        <w:rPr>
          <w:lang w:val="fi-FI"/>
        </w:rPr>
        <w:t xml:space="preserve"> navigoidessasi tiedostotasolla. Sinulta pyydetään vahvistus tiedoston poistamiselle. </w:t>
      </w:r>
      <w:r w:rsidR="00B027CB">
        <w:rPr>
          <w:lang w:val="fi-FI"/>
        </w:rPr>
        <w:t>Poistaaksesi kansion nsiirry takaisin kansio-tasolle. Paina näppäin 3 poistaaksesi kansion. Paina Vahvista näppäin vahvistaaksesi poiston tai mitä muuta tahansa näppäintä peruaksesi poiston.</w:t>
      </w:r>
    </w:p>
    <w:p w:rsidR="00D2065C" w:rsidRPr="002F06BA" w:rsidRDefault="00D2065C" w:rsidP="00D2065C">
      <w:pPr>
        <w:rPr>
          <w:lang w:val="fi-FI"/>
        </w:rPr>
      </w:pPr>
      <w:r w:rsidRPr="002F06BA">
        <w:rPr>
          <w:b/>
          <w:i/>
          <w:lang w:val="fi-FI"/>
        </w:rPr>
        <w:t xml:space="preserve">Informaatio </w:t>
      </w:r>
      <w:r w:rsidRPr="002F06BA">
        <w:rPr>
          <w:lang w:val="fi-FI"/>
        </w:rPr>
        <w:t xml:space="preserve">(näppäin </w:t>
      </w:r>
      <w:r w:rsidRPr="002F06BA">
        <w:rPr>
          <w:b/>
          <w:i/>
          <w:lang w:val="fi-FI"/>
        </w:rPr>
        <w:t>0</w:t>
      </w:r>
      <w:r w:rsidRPr="002F06BA">
        <w:rPr>
          <w:lang w:val="fi-FI"/>
        </w:rPr>
        <w:t>): Kertoo tiedot valittuna olevasta musiikkikirjasta, kuten kansioiden ja tiedostojen kokonaismäärä sekä kirjan kokonaisajat.</w:t>
      </w:r>
    </w:p>
    <w:p w:rsidR="00D2065C" w:rsidRDefault="00D2065C" w:rsidP="00D2065C">
      <w:pPr>
        <w:rPr>
          <w:lang w:val="fi-FI"/>
        </w:rPr>
      </w:pPr>
      <w:r w:rsidRPr="002F06BA">
        <w:rPr>
          <w:b/>
          <w:i/>
          <w:lang w:val="fi-FI"/>
        </w:rPr>
        <w:t xml:space="preserve">Missä olen? </w:t>
      </w:r>
      <w:r w:rsidRPr="002F06BA">
        <w:rPr>
          <w:lang w:val="fi-FI"/>
        </w:rPr>
        <w:t xml:space="preserve">(näppäin </w:t>
      </w:r>
      <w:r w:rsidRPr="002F06BA">
        <w:rPr>
          <w:b/>
          <w:i/>
          <w:lang w:val="fi-FI"/>
        </w:rPr>
        <w:t>5</w:t>
      </w:r>
      <w:r w:rsidRPr="002F06BA">
        <w:rPr>
          <w:lang w:val="fi-FI"/>
        </w:rPr>
        <w:t xml:space="preserve">): Kertoo kuuntelukohdan sekä kohdalla olevan tiedoston tiedot. Painamalla </w:t>
      </w:r>
      <w:r w:rsidRPr="002F06BA">
        <w:rPr>
          <w:rFonts w:cs="Arial"/>
          <w:lang w:val="fi-FI"/>
        </w:rPr>
        <w:t>näppäintä</w:t>
      </w:r>
      <w:r w:rsidRPr="002F06BA">
        <w:rPr>
          <w:rFonts w:cs="Arial"/>
          <w:b/>
          <w:i/>
          <w:lang w:val="fi-FI"/>
        </w:rPr>
        <w:t xml:space="preserve"> 5 </w:t>
      </w:r>
      <w:r w:rsidRPr="002F06BA">
        <w:rPr>
          <w:lang w:val="fi-FI"/>
        </w:rPr>
        <w:t xml:space="preserve">kahdesti 10 sekunnin sisällä kuulet tagitiedot. Jos et halua kuunnella kaikkia tageja, paina </w:t>
      </w:r>
      <w:r w:rsidR="007B05D1">
        <w:rPr>
          <w:rFonts w:cs="Arial"/>
          <w:b/>
          <w:i/>
          <w:lang w:val="fi-FI"/>
        </w:rPr>
        <w:t>Toista/Pysäytä</w:t>
      </w:r>
      <w:r w:rsidRPr="002F06BA">
        <w:rPr>
          <w:lang w:val="fi-FI"/>
        </w:rPr>
        <w:t xml:space="preserve"> keskeyttääksesi ja palataksesi kirjan kuunteluun.</w:t>
      </w:r>
    </w:p>
    <w:p w:rsidR="007B05D1" w:rsidRPr="002F06BA" w:rsidRDefault="007B05D1" w:rsidP="00D2065C">
      <w:pPr>
        <w:rPr>
          <w:lang w:val="fi-FI"/>
        </w:rPr>
      </w:pPr>
    </w:p>
    <w:p w:rsidR="00D2065C" w:rsidRPr="002F06BA" w:rsidRDefault="00D2065C" w:rsidP="00D2065C">
      <w:pPr>
        <w:rPr>
          <w:lang w:val="fi-FI"/>
        </w:rPr>
      </w:pPr>
      <w:r w:rsidRPr="002F06BA">
        <w:rPr>
          <w:rFonts w:cs="Arial"/>
          <w:lang w:val="fi-FI"/>
        </w:rPr>
        <w:t>Nopeus: Stream palauttaa nopeudensäädön normaalinopeudelle ja palaa aiempaan nopeusasetukseen, kun poistut musiikki-kirjaluettelosta. Huomaa: Stereomusiikkia on mahdollista kuunnella vain normaalinopeudella. Jos nopeutat tai hidastat musiikkia, se toistuu monofonisena.</w:t>
      </w:r>
    </w:p>
    <w:p w:rsidR="00D2065C" w:rsidRPr="002F06BA" w:rsidRDefault="00D2065C" w:rsidP="00D2065C">
      <w:pPr>
        <w:rPr>
          <w:lang w:val="fi-FI"/>
        </w:rPr>
      </w:pPr>
      <w:r w:rsidRPr="002F06BA">
        <w:rPr>
          <w:lang w:val="fi-FI"/>
        </w:rPr>
        <w:t>Basso ja diskantti: Äänensävyn säätö korvautuu erillisillä basson ja diskantin säädöillä.</w:t>
      </w:r>
    </w:p>
    <w:p w:rsidR="00D2065C" w:rsidRPr="002F06BA" w:rsidRDefault="00D2065C" w:rsidP="00D2065C">
      <w:pPr>
        <w:rPr>
          <w:lang w:val="fi-FI"/>
        </w:rPr>
      </w:pPr>
      <w:r w:rsidRPr="002F06BA">
        <w:rPr>
          <w:lang w:val="fi-FI"/>
        </w:rPr>
        <w:t xml:space="preserve"> </w:t>
      </w:r>
    </w:p>
    <w:p w:rsidR="007B05D1" w:rsidRDefault="007B05D1" w:rsidP="00D2065C">
      <w:pPr>
        <w:pStyle w:val="Titre3"/>
        <w:rPr>
          <w:lang w:val="fi-FI"/>
        </w:rPr>
      </w:pPr>
      <w:bookmarkStart w:id="566" w:name="_Toc357592782"/>
      <w:bookmarkStart w:id="567" w:name="_Toc357592908"/>
      <w:bookmarkStart w:id="568" w:name="_Toc402867632"/>
      <w:bookmarkStart w:id="569" w:name="_Toc244402349"/>
      <w:bookmarkStart w:id="570" w:name="_Toc249337343"/>
      <w:r>
        <w:rPr>
          <w:lang w:val="fi-FI"/>
        </w:rPr>
        <w:t>Musiikkihaku</w:t>
      </w:r>
      <w:bookmarkEnd w:id="566"/>
      <w:bookmarkEnd w:id="567"/>
      <w:bookmarkEnd w:id="568"/>
    </w:p>
    <w:p w:rsidR="007B05D1" w:rsidRPr="007B05D1" w:rsidRDefault="007B05D1" w:rsidP="007B05D1">
      <w:pPr>
        <w:rPr>
          <w:lang w:val="fi-FI"/>
        </w:rPr>
      </w:pPr>
      <w:r>
        <w:rPr>
          <w:lang w:val="fi-FI"/>
        </w:rPr>
        <w:t xml:space="preserve">Voit hakea musiikkisi joukosta painamalla </w:t>
      </w:r>
      <w:r w:rsidRPr="007B05D1">
        <w:rPr>
          <w:b/>
          <w:i/>
          <w:lang w:val="fi-FI"/>
        </w:rPr>
        <w:t>Siirry sivulle</w:t>
      </w:r>
      <w:r>
        <w:rPr>
          <w:b/>
          <w:i/>
          <w:lang w:val="fi-FI"/>
        </w:rPr>
        <w:t>-</w:t>
      </w:r>
      <w:r>
        <w:rPr>
          <w:lang w:val="fi-FI"/>
        </w:rPr>
        <w:t>näppäi</w:t>
      </w:r>
      <w:r w:rsidR="00C61995">
        <w:rPr>
          <w:lang w:val="fi-FI"/>
        </w:rPr>
        <w:t>ntä kunnes kuulet sanan ”hae”</w:t>
      </w:r>
      <w:r>
        <w:rPr>
          <w:lang w:val="fi-FI"/>
        </w:rPr>
        <w:t xml:space="preserve"> Käytä sitten samaa kirjoitustapaa joka on kuvattu kappaleessa tekstinhaku kirjoittaaksesi sanan tai sanat joilla haluat hakea. Päätä ruutunäppäimellä. </w:t>
      </w:r>
      <w:r w:rsidR="00B027CB">
        <w:rPr>
          <w:lang w:val="fi-FI"/>
        </w:rPr>
        <w:t xml:space="preserve">Käytä Kirjanmerkkinäppäintä vaihtaaksesi tekstin ja numeroiden syötön välillä. </w:t>
      </w:r>
      <w:r>
        <w:rPr>
          <w:lang w:val="fi-FI"/>
        </w:rPr>
        <w:t xml:space="preserve">Stream etsii ensimmäisen kansion jossa haettu tekstijono löytyy. Toisto alkaa tiedoston alusta tai kansion ensimmäisestä tiedostosta. Nyt voit hakea seuraavaa tai edellistä </w:t>
      </w:r>
      <w:r w:rsidR="00FE2FFA">
        <w:rPr>
          <w:lang w:val="fi-FI"/>
        </w:rPr>
        <w:t>osumaa näppäimillä 4 ja 6.</w:t>
      </w:r>
    </w:p>
    <w:p w:rsidR="00D2065C" w:rsidRPr="002F06BA" w:rsidRDefault="00C61995" w:rsidP="00C61995">
      <w:pPr>
        <w:pStyle w:val="Titre3"/>
        <w:numPr>
          <w:ilvl w:val="0"/>
          <w:numId w:val="0"/>
        </w:numPr>
        <w:ind w:left="720" w:hanging="720"/>
        <w:rPr>
          <w:lang w:val="fi-FI"/>
        </w:rPr>
      </w:pPr>
      <w:bookmarkStart w:id="571" w:name="_Toc357592783"/>
      <w:bookmarkStart w:id="572" w:name="_Toc357592909"/>
      <w:bookmarkStart w:id="573" w:name="_Toc402867633"/>
      <w:r>
        <w:rPr>
          <w:lang w:val="fi-FI"/>
        </w:rPr>
        <w:t>7.3.4</w:t>
      </w:r>
      <w:r>
        <w:rPr>
          <w:lang w:val="fi-FI"/>
        </w:rPr>
        <w:tab/>
        <w:t>So</w:t>
      </w:r>
      <w:r w:rsidR="00D2065C" w:rsidRPr="002F06BA">
        <w:rPr>
          <w:lang w:val="fi-FI"/>
        </w:rPr>
        <w:t>ittolistat</w:t>
      </w:r>
      <w:bookmarkEnd w:id="569"/>
      <w:bookmarkEnd w:id="570"/>
      <w:bookmarkEnd w:id="571"/>
      <w:bookmarkEnd w:id="572"/>
      <w:bookmarkEnd w:id="573"/>
    </w:p>
    <w:p w:rsidR="00D2065C" w:rsidRPr="002F06BA" w:rsidRDefault="00D2065C" w:rsidP="00D2065C">
      <w:pPr>
        <w:rPr>
          <w:lang w:val="fi-FI"/>
        </w:rPr>
      </w:pPr>
      <w:r w:rsidRPr="002F06BA">
        <w:rPr>
          <w:lang w:val="fi-FI"/>
        </w:rPr>
        <w:t>Musiikki-kirjaluettelo voi sisältää soittolistoja. Soittolista on tekstitiedosto, joka sisältää luettelon soitettavista äänitiedostois</w:t>
      </w:r>
      <w:r w:rsidR="00FE2FFA">
        <w:rPr>
          <w:lang w:val="fi-FI"/>
        </w:rPr>
        <w:t>ta. Tällaisen tiedoston tarken</w:t>
      </w:r>
      <w:r w:rsidRPr="002F06BA">
        <w:rPr>
          <w:lang w:val="fi-FI"/>
        </w:rPr>
        <w:t>teen on oltava "m3u". Voit käyttää Stream Companion version 3 Music-keskusteluruutua apuna soittolistojen laatimisessa. Soittolistaa ei voi linkittää muihin soittolistoihin. Soittolistasta ei voi poistaa tiedostoja näppäimellä</w:t>
      </w:r>
      <w:r w:rsidRPr="002F06BA">
        <w:rPr>
          <w:b/>
          <w:i/>
          <w:lang w:val="fi-FI"/>
        </w:rPr>
        <w:t xml:space="preserve"> 3</w:t>
      </w:r>
      <w:r w:rsidRPr="002F06BA">
        <w:rPr>
          <w:lang w:val="fi-FI"/>
        </w:rPr>
        <w:t>.</w:t>
      </w:r>
    </w:p>
    <w:p w:rsidR="00D2065C" w:rsidRPr="0025055F" w:rsidRDefault="002F2E76" w:rsidP="0025055F">
      <w:pPr>
        <w:pStyle w:val="Titre3"/>
        <w:numPr>
          <w:ilvl w:val="2"/>
          <w:numId w:val="36"/>
        </w:numPr>
        <w:rPr>
          <w:lang w:val="fi-FI"/>
        </w:rPr>
      </w:pPr>
      <w:bookmarkStart w:id="574" w:name="_Toc244402350"/>
      <w:bookmarkStart w:id="575" w:name="_Toc249337344"/>
      <w:bookmarkStart w:id="576" w:name="_Toc357592784"/>
      <w:bookmarkStart w:id="577" w:name="_Toc357592910"/>
      <w:r>
        <w:rPr>
          <w:lang w:val="fi-FI"/>
        </w:rPr>
        <w:t xml:space="preserve"> </w:t>
      </w:r>
      <w:bookmarkStart w:id="578" w:name="_Toc402867634"/>
      <w:r w:rsidR="00D2065C" w:rsidRPr="0025055F">
        <w:rPr>
          <w:lang w:val="fi-FI"/>
        </w:rPr>
        <w:t>Tilapäinen soittolista</w:t>
      </w:r>
      <w:bookmarkEnd w:id="574"/>
      <w:bookmarkEnd w:id="575"/>
      <w:bookmarkEnd w:id="576"/>
      <w:bookmarkEnd w:id="577"/>
      <w:bookmarkEnd w:id="578"/>
      <w:r w:rsidR="00D2065C" w:rsidRPr="0025055F">
        <w:rPr>
          <w:lang w:val="fi-FI"/>
        </w:rPr>
        <w:t xml:space="preserve"> </w:t>
      </w:r>
    </w:p>
    <w:p w:rsidR="00D2065C" w:rsidRPr="002F06BA" w:rsidRDefault="00D2065C" w:rsidP="00D2065C">
      <w:pPr>
        <w:rPr>
          <w:rFonts w:cs="Arial"/>
          <w:lang w:val="fi-FI"/>
        </w:rPr>
      </w:pPr>
      <w:r w:rsidRPr="002F06BA">
        <w:rPr>
          <w:rFonts w:cs="Arial"/>
          <w:lang w:val="fi-FI"/>
        </w:rPr>
        <w:t>Voit luoda tilapäisen soittolistan $VRMusic-kansiossa olevista kansioista. Et voi luoda tilapäistä soittolistaa $VRMusic-kansion juuritasolla olevista tiedostoista.</w:t>
      </w:r>
    </w:p>
    <w:p w:rsidR="00D2065C" w:rsidRPr="002F06BA" w:rsidRDefault="00D2065C" w:rsidP="00D2065C">
      <w:pPr>
        <w:rPr>
          <w:lang w:val="fi-FI"/>
        </w:rPr>
      </w:pPr>
    </w:p>
    <w:p w:rsidR="00D2065C" w:rsidRPr="002F06BA" w:rsidRDefault="00D2065C" w:rsidP="00D2065C">
      <w:pPr>
        <w:numPr>
          <w:ilvl w:val="0"/>
          <w:numId w:val="20"/>
        </w:numPr>
        <w:rPr>
          <w:rFonts w:cs="Arial"/>
          <w:lang w:val="fi-FI"/>
        </w:rPr>
      </w:pPr>
      <w:r w:rsidRPr="002F06BA">
        <w:rPr>
          <w:rFonts w:cs="Arial"/>
          <w:lang w:val="fi-FI"/>
        </w:rPr>
        <w:t xml:space="preserve">Paina näppäintä </w:t>
      </w:r>
      <w:r w:rsidRPr="002F06BA">
        <w:rPr>
          <w:rFonts w:cs="Arial"/>
          <w:b/>
          <w:i/>
          <w:lang w:val="fi-FI"/>
        </w:rPr>
        <w:t>1</w:t>
      </w:r>
      <w:r w:rsidRPr="002F06BA">
        <w:rPr>
          <w:rFonts w:cs="Arial"/>
          <w:lang w:val="fi-FI"/>
        </w:rPr>
        <w:t xml:space="preserve"> useita kertoja, kunnes pääset Musiikki-kirjaluetteloon. Paina sitten </w:t>
      </w:r>
      <w:r w:rsidRPr="002F06BA">
        <w:rPr>
          <w:rFonts w:cs="Arial"/>
          <w:b/>
          <w:i/>
          <w:lang w:val="fi-FI"/>
        </w:rPr>
        <w:t>Siirry</w:t>
      </w:r>
      <w:r w:rsidRPr="002F06BA">
        <w:rPr>
          <w:rFonts w:cs="Arial"/>
          <w:lang w:val="fi-FI"/>
        </w:rPr>
        <w:t>-näppäintä useita kertoja, kunnes kuulet "Luo tilapäinen soittolista".</w:t>
      </w:r>
    </w:p>
    <w:p w:rsidR="00D2065C" w:rsidRDefault="00D2065C" w:rsidP="00D2065C">
      <w:pPr>
        <w:numPr>
          <w:ilvl w:val="0"/>
          <w:numId w:val="20"/>
        </w:numPr>
        <w:rPr>
          <w:rFonts w:cs="Arial"/>
          <w:lang w:val="fi-FI"/>
        </w:rPr>
      </w:pPr>
      <w:r w:rsidRPr="002F06BA">
        <w:rPr>
          <w:rFonts w:cs="Arial"/>
          <w:lang w:val="fi-FI"/>
        </w:rPr>
        <w:lastRenderedPageBreak/>
        <w:t xml:space="preserve">Käytä nyt näppäimiä </w:t>
      </w:r>
      <w:r w:rsidRPr="002F06BA">
        <w:rPr>
          <w:rFonts w:cs="Arial"/>
          <w:b/>
          <w:i/>
          <w:lang w:val="fi-FI"/>
        </w:rPr>
        <w:t>2</w:t>
      </w:r>
      <w:r w:rsidRPr="002F06BA">
        <w:rPr>
          <w:rFonts w:cs="Arial"/>
          <w:lang w:val="fi-FI"/>
        </w:rPr>
        <w:t>/</w:t>
      </w:r>
      <w:r w:rsidRPr="002F06BA">
        <w:rPr>
          <w:rFonts w:cs="Arial"/>
          <w:b/>
          <w:i/>
          <w:lang w:val="fi-FI"/>
        </w:rPr>
        <w:t>8</w:t>
      </w:r>
      <w:r w:rsidRPr="002F06BA">
        <w:rPr>
          <w:rFonts w:cs="Arial"/>
          <w:lang w:val="fi-FI"/>
        </w:rPr>
        <w:t xml:space="preserve"> ja </w:t>
      </w:r>
      <w:r w:rsidRPr="002F06BA">
        <w:rPr>
          <w:rFonts w:cs="Arial"/>
          <w:b/>
          <w:i/>
          <w:lang w:val="fi-FI"/>
        </w:rPr>
        <w:t xml:space="preserve"> 4</w:t>
      </w:r>
      <w:r w:rsidRPr="002F06BA">
        <w:rPr>
          <w:rFonts w:cs="Arial"/>
          <w:lang w:val="fi-FI"/>
        </w:rPr>
        <w:t>/</w:t>
      </w:r>
      <w:r w:rsidRPr="002F06BA">
        <w:rPr>
          <w:rFonts w:cs="Arial"/>
          <w:b/>
          <w:i/>
          <w:lang w:val="fi-FI"/>
        </w:rPr>
        <w:t>6</w:t>
      </w:r>
      <w:r w:rsidRPr="002F06BA">
        <w:rPr>
          <w:rFonts w:cs="Arial"/>
          <w:lang w:val="fi-FI"/>
        </w:rPr>
        <w:t xml:space="preserve"> siirtyäksesi ensimmäiseen kansioon, jonka haluat soittolistallesi. Paina sitten vahvistusnäppäintä </w:t>
      </w:r>
      <w:r w:rsidRPr="002F06BA">
        <w:rPr>
          <w:rFonts w:cs="Arial"/>
          <w:b/>
          <w:i/>
          <w:lang w:val="fi-FI"/>
        </w:rPr>
        <w:t>#</w:t>
      </w:r>
      <w:r w:rsidRPr="002F06BA">
        <w:rPr>
          <w:rFonts w:cs="Arial"/>
          <w:lang w:val="fi-FI"/>
        </w:rPr>
        <w:t xml:space="preserve"> tai </w:t>
      </w:r>
      <w:r w:rsidR="00EA7E44" w:rsidRPr="00EA7E44">
        <w:rPr>
          <w:rFonts w:cs="Arial"/>
          <w:b/>
          <w:i/>
          <w:lang w:val="fi-FI"/>
        </w:rPr>
        <w:t>Toista/Pysäytä</w:t>
      </w:r>
      <w:r w:rsidRPr="002F06BA">
        <w:rPr>
          <w:rFonts w:cs="Arial"/>
          <w:lang w:val="fi-FI"/>
        </w:rPr>
        <w:t xml:space="preserve">-näppäintä. Valitsemasi kansio ja kaikki sen alikansiot muodostavat nyt tilapäisen soittolistasi. Jos painoit </w:t>
      </w:r>
      <w:r w:rsidR="00FE2FFA">
        <w:rPr>
          <w:b/>
          <w:i/>
          <w:lang w:val="fi-FI"/>
        </w:rPr>
        <w:t>Toista/Pysäytä</w:t>
      </w:r>
      <w:r w:rsidRPr="002F06BA">
        <w:rPr>
          <w:rFonts w:cs="Arial"/>
          <w:lang w:val="fi-FI"/>
        </w:rPr>
        <w:t>-näppäintä, soittolistan kuuntelu käynnistyy.</w:t>
      </w:r>
    </w:p>
    <w:p w:rsidR="00FE2FFA" w:rsidRPr="002F06BA" w:rsidRDefault="00FE2FFA" w:rsidP="00FE2FFA">
      <w:pPr>
        <w:ind w:left="720"/>
        <w:rPr>
          <w:rFonts w:cs="Arial"/>
          <w:lang w:val="fi-FI"/>
        </w:rPr>
      </w:pPr>
    </w:p>
    <w:p w:rsidR="00D2065C" w:rsidRDefault="00D2065C" w:rsidP="00D2065C">
      <w:pPr>
        <w:ind w:left="720"/>
        <w:rPr>
          <w:rFonts w:cs="Arial"/>
          <w:lang w:val="fi-FI"/>
        </w:rPr>
      </w:pPr>
      <w:r w:rsidRPr="002F06BA">
        <w:rPr>
          <w:rFonts w:cs="Arial"/>
          <w:lang w:val="fi-FI"/>
        </w:rPr>
        <w:t xml:space="preserve">Huomaa: Kansion valinta tilapäisen soittolistan luomista varten toimii hiukan eri tavalla kuin edellä selostettu kansiotason navigointi. Heti kun olet kuullut ilmoituksen "Luo tilapäinen soittolista", kuulet musiikkikirjasi ylimmän tason ensimmäisen kansion nimen. Voit selata tämän ylimmän tason kansioita näppäimillä </w:t>
      </w:r>
      <w:r w:rsidRPr="002F06BA">
        <w:rPr>
          <w:rFonts w:cs="Arial"/>
          <w:b/>
          <w:i/>
          <w:lang w:val="fi-FI"/>
        </w:rPr>
        <w:t xml:space="preserve">4 </w:t>
      </w:r>
      <w:r w:rsidRPr="002F06BA">
        <w:rPr>
          <w:rFonts w:cs="Arial"/>
          <w:lang w:val="fi-FI"/>
        </w:rPr>
        <w:t xml:space="preserve">ja </w:t>
      </w:r>
      <w:r w:rsidRPr="002F06BA">
        <w:rPr>
          <w:rFonts w:cs="Arial"/>
          <w:b/>
          <w:i/>
          <w:lang w:val="fi-FI"/>
        </w:rPr>
        <w:t>6</w:t>
      </w:r>
      <w:r w:rsidRPr="002F06BA">
        <w:rPr>
          <w:rFonts w:cs="Arial"/>
          <w:lang w:val="fi-FI"/>
        </w:rPr>
        <w:t xml:space="preserve">. Kun olet löytänyt haluamasi ylimmän tason kansion, voit käyttää näppäintä </w:t>
      </w:r>
      <w:r w:rsidRPr="002F06BA">
        <w:rPr>
          <w:rFonts w:cs="Arial"/>
          <w:b/>
          <w:i/>
          <w:lang w:val="fi-FI"/>
        </w:rPr>
        <w:t>8</w:t>
      </w:r>
      <w:r w:rsidRPr="002F06BA">
        <w:rPr>
          <w:rFonts w:cs="Arial"/>
          <w:lang w:val="fi-FI"/>
        </w:rPr>
        <w:t xml:space="preserve"> siirtyäksesi tason verran alaspäin ja sitten voit selata kansion alla olevia toisen tason kansioita näppäimillä </w:t>
      </w:r>
      <w:r w:rsidRPr="002F06BA">
        <w:rPr>
          <w:rFonts w:cs="Arial"/>
          <w:b/>
          <w:i/>
          <w:lang w:val="fi-FI"/>
        </w:rPr>
        <w:t>4</w:t>
      </w:r>
      <w:r w:rsidRPr="002F06BA">
        <w:rPr>
          <w:rFonts w:cs="Arial"/>
          <w:lang w:val="fi-FI"/>
        </w:rPr>
        <w:t xml:space="preserve"> ja </w:t>
      </w:r>
      <w:r w:rsidRPr="002F06BA">
        <w:rPr>
          <w:rFonts w:cs="Arial"/>
          <w:b/>
          <w:i/>
          <w:lang w:val="fi-FI"/>
        </w:rPr>
        <w:t>6</w:t>
      </w:r>
      <w:r w:rsidRPr="002F06BA">
        <w:rPr>
          <w:rFonts w:cs="Arial"/>
          <w:lang w:val="fi-FI"/>
        </w:rPr>
        <w:t xml:space="preserve">. Samalla tavalla voit siirtyä alemmille tasoille. Jos haluat siirtyä toiseen kansioon ylemmällä tasolla, käytä ensin näppäintä </w:t>
      </w:r>
      <w:r w:rsidRPr="002F06BA">
        <w:rPr>
          <w:rFonts w:cs="Arial"/>
          <w:b/>
          <w:i/>
          <w:lang w:val="fi-FI"/>
        </w:rPr>
        <w:t>2</w:t>
      </w:r>
      <w:r w:rsidRPr="002F06BA">
        <w:rPr>
          <w:rFonts w:cs="Arial"/>
          <w:lang w:val="fi-FI"/>
        </w:rPr>
        <w:t xml:space="preserve"> siirtyäksesi ylöspäin halutulle tasolle ja navigoi sitten jälleen näppäimillä </w:t>
      </w:r>
      <w:r w:rsidRPr="002F06BA">
        <w:rPr>
          <w:rFonts w:cs="Arial"/>
          <w:b/>
          <w:i/>
          <w:lang w:val="fi-FI"/>
        </w:rPr>
        <w:t>4</w:t>
      </w:r>
      <w:r w:rsidRPr="002F06BA">
        <w:rPr>
          <w:rFonts w:cs="Arial"/>
          <w:lang w:val="fi-FI"/>
        </w:rPr>
        <w:t xml:space="preserve"> and </w:t>
      </w:r>
      <w:r w:rsidRPr="002F06BA">
        <w:rPr>
          <w:rFonts w:cs="Arial"/>
          <w:b/>
          <w:i/>
          <w:lang w:val="fi-FI"/>
        </w:rPr>
        <w:t>6</w:t>
      </w:r>
      <w:r w:rsidRPr="002F06BA">
        <w:rPr>
          <w:rFonts w:cs="Arial"/>
          <w:lang w:val="fi-FI"/>
        </w:rPr>
        <w:t>.</w:t>
      </w:r>
    </w:p>
    <w:p w:rsidR="00FE2FFA" w:rsidRPr="002F06BA" w:rsidRDefault="00FE2FFA" w:rsidP="00D2065C">
      <w:pPr>
        <w:ind w:left="720"/>
        <w:rPr>
          <w:rFonts w:cs="Arial"/>
          <w:lang w:val="fi-FI"/>
        </w:rPr>
      </w:pPr>
    </w:p>
    <w:p w:rsidR="00D2065C" w:rsidRPr="002F06BA" w:rsidRDefault="00D2065C" w:rsidP="00D2065C">
      <w:pPr>
        <w:numPr>
          <w:ilvl w:val="0"/>
          <w:numId w:val="20"/>
        </w:numPr>
        <w:rPr>
          <w:rFonts w:cs="Arial"/>
          <w:lang w:val="fi-FI"/>
        </w:rPr>
      </w:pPr>
      <w:r w:rsidRPr="002F06BA">
        <w:rPr>
          <w:rFonts w:cs="Arial"/>
          <w:lang w:val="fi-FI"/>
        </w:rPr>
        <w:t>Voit liikkua soittolistassa näppäimillä</w:t>
      </w:r>
      <w:r w:rsidRPr="002F06BA">
        <w:rPr>
          <w:rFonts w:cs="Arial"/>
          <w:b/>
          <w:i/>
          <w:lang w:val="fi-FI"/>
        </w:rPr>
        <w:t xml:space="preserve"> 2</w:t>
      </w:r>
      <w:r w:rsidRPr="002F06BA">
        <w:rPr>
          <w:rFonts w:cs="Arial"/>
          <w:lang w:val="fi-FI"/>
        </w:rPr>
        <w:t>/</w:t>
      </w:r>
      <w:r w:rsidRPr="002F06BA">
        <w:rPr>
          <w:rFonts w:cs="Arial"/>
          <w:b/>
          <w:i/>
          <w:lang w:val="fi-FI"/>
        </w:rPr>
        <w:t>8</w:t>
      </w:r>
      <w:r w:rsidRPr="002F06BA">
        <w:rPr>
          <w:rFonts w:cs="Arial"/>
          <w:lang w:val="fi-FI"/>
        </w:rPr>
        <w:t xml:space="preserve"> ja </w:t>
      </w:r>
      <w:r w:rsidRPr="002F06BA">
        <w:rPr>
          <w:rFonts w:cs="Arial"/>
          <w:b/>
          <w:i/>
          <w:lang w:val="fi-FI"/>
        </w:rPr>
        <w:t>4</w:t>
      </w:r>
      <w:r w:rsidRPr="002F06BA">
        <w:rPr>
          <w:rFonts w:cs="Arial"/>
          <w:lang w:val="fi-FI"/>
        </w:rPr>
        <w:t>/</w:t>
      </w:r>
      <w:r w:rsidRPr="002F06BA">
        <w:rPr>
          <w:rFonts w:cs="Arial"/>
          <w:b/>
          <w:i/>
          <w:lang w:val="fi-FI"/>
        </w:rPr>
        <w:t>6</w:t>
      </w:r>
      <w:r w:rsidRPr="002F06BA">
        <w:rPr>
          <w:rFonts w:cs="Arial"/>
          <w:lang w:val="fi-FI"/>
        </w:rPr>
        <w:t xml:space="preserve">, </w:t>
      </w:r>
      <w:r w:rsidR="00C61995" w:rsidRPr="00C61995">
        <w:rPr>
          <w:rFonts w:cs="Arial"/>
          <w:b/>
          <w:lang w:val="fi-FI"/>
        </w:rPr>
        <w:t>S</w:t>
      </w:r>
      <w:r w:rsidRPr="002F06BA">
        <w:rPr>
          <w:rFonts w:cs="Arial"/>
          <w:b/>
          <w:i/>
          <w:lang w:val="fi-FI"/>
        </w:rPr>
        <w:t>iirry kansioon</w:t>
      </w:r>
      <w:r w:rsidRPr="002F06BA">
        <w:rPr>
          <w:rFonts w:cs="Arial"/>
          <w:lang w:val="fi-FI"/>
        </w:rPr>
        <w:t xml:space="preserve"> ja </w:t>
      </w:r>
      <w:r w:rsidR="00C61995">
        <w:rPr>
          <w:rFonts w:cs="Arial"/>
          <w:b/>
          <w:i/>
          <w:lang w:val="fi-FI"/>
        </w:rPr>
        <w:t>S</w:t>
      </w:r>
      <w:r w:rsidRPr="002F06BA">
        <w:rPr>
          <w:rFonts w:cs="Arial"/>
          <w:b/>
          <w:i/>
          <w:lang w:val="fi-FI"/>
        </w:rPr>
        <w:t>iirry tiedostoon</w:t>
      </w:r>
      <w:r w:rsidRPr="002F06BA">
        <w:rPr>
          <w:rFonts w:cs="Arial"/>
          <w:lang w:val="fi-FI"/>
        </w:rPr>
        <w:t>.</w:t>
      </w:r>
    </w:p>
    <w:p w:rsidR="00D2065C" w:rsidRPr="002F06BA" w:rsidRDefault="00D2065C" w:rsidP="00D2065C">
      <w:pPr>
        <w:numPr>
          <w:ilvl w:val="0"/>
          <w:numId w:val="20"/>
        </w:numPr>
        <w:rPr>
          <w:rFonts w:cs="Arial"/>
          <w:lang w:val="fi-FI"/>
        </w:rPr>
      </w:pPr>
      <w:r w:rsidRPr="002F06BA">
        <w:rPr>
          <w:rFonts w:cs="Arial"/>
          <w:lang w:val="fi-FI"/>
        </w:rPr>
        <w:t xml:space="preserve">Paina näppäintä </w:t>
      </w:r>
      <w:r w:rsidRPr="002F06BA">
        <w:rPr>
          <w:rFonts w:cs="Arial"/>
          <w:b/>
          <w:i/>
          <w:lang w:val="fi-FI"/>
        </w:rPr>
        <w:t>0</w:t>
      </w:r>
      <w:r w:rsidRPr="002F06BA">
        <w:rPr>
          <w:rFonts w:cs="Arial"/>
          <w:lang w:val="fi-FI"/>
        </w:rPr>
        <w:t xml:space="preserve"> saadaksesi selville kansioiden ja tiedostojen kokonaismäärän sekä soittolistasi keston.</w:t>
      </w:r>
    </w:p>
    <w:p w:rsidR="00D2065C" w:rsidRPr="002F06BA" w:rsidRDefault="00D2065C" w:rsidP="00D2065C">
      <w:pPr>
        <w:numPr>
          <w:ilvl w:val="0"/>
          <w:numId w:val="20"/>
        </w:numPr>
        <w:rPr>
          <w:rFonts w:cs="Arial"/>
          <w:lang w:val="fi-FI"/>
        </w:rPr>
      </w:pPr>
      <w:r w:rsidRPr="002F06BA">
        <w:rPr>
          <w:rFonts w:cs="Arial"/>
          <w:lang w:val="fi-FI"/>
        </w:rPr>
        <w:t xml:space="preserve">Paina näppäintä </w:t>
      </w:r>
      <w:r w:rsidRPr="002F06BA">
        <w:rPr>
          <w:rFonts w:cs="Arial"/>
          <w:b/>
          <w:i/>
          <w:lang w:val="fi-FI"/>
        </w:rPr>
        <w:t>9</w:t>
      </w:r>
      <w:r w:rsidRPr="002F06BA">
        <w:rPr>
          <w:rFonts w:cs="Arial"/>
          <w:lang w:val="fi-FI"/>
        </w:rPr>
        <w:t xml:space="preserve"> valitaksesi soittolistan satunnaissoiton. Paina näppäintä </w:t>
      </w:r>
      <w:r w:rsidRPr="002F06BA">
        <w:rPr>
          <w:rFonts w:cs="Arial"/>
          <w:b/>
          <w:i/>
          <w:lang w:val="fi-FI"/>
        </w:rPr>
        <w:t>9</w:t>
      </w:r>
      <w:r w:rsidRPr="002F06BA">
        <w:rPr>
          <w:rFonts w:cs="Arial"/>
          <w:lang w:val="fi-FI"/>
        </w:rPr>
        <w:t xml:space="preserve"> uudelleen kytkeäksesi satunnaissoiton pois päältä.</w:t>
      </w:r>
    </w:p>
    <w:p w:rsidR="00D2065C" w:rsidRPr="002F06BA" w:rsidRDefault="00D2065C" w:rsidP="00D2065C">
      <w:pPr>
        <w:numPr>
          <w:ilvl w:val="0"/>
          <w:numId w:val="20"/>
        </w:numPr>
        <w:rPr>
          <w:rFonts w:cs="Arial"/>
          <w:lang w:val="fi-FI"/>
        </w:rPr>
      </w:pPr>
      <w:r w:rsidRPr="002F06BA">
        <w:rPr>
          <w:rFonts w:cs="Arial"/>
          <w:lang w:val="fi-FI"/>
        </w:rPr>
        <w:t xml:space="preserve">Soittolista poistetaan heti kun painat näppäintä </w:t>
      </w:r>
      <w:r w:rsidRPr="002F06BA">
        <w:rPr>
          <w:rFonts w:cs="Arial"/>
          <w:b/>
          <w:i/>
          <w:lang w:val="fi-FI"/>
        </w:rPr>
        <w:t>1</w:t>
      </w:r>
      <w:r w:rsidRPr="002F06BA">
        <w:rPr>
          <w:rFonts w:cs="Arial"/>
          <w:lang w:val="fi-FI"/>
        </w:rPr>
        <w:t xml:space="preserve"> palataksesi kirjaluetteloon.</w:t>
      </w:r>
    </w:p>
    <w:p w:rsidR="00D2065C" w:rsidRPr="002F06BA" w:rsidRDefault="00D2065C" w:rsidP="00D2065C">
      <w:pPr>
        <w:rPr>
          <w:rFonts w:cs="Arial"/>
          <w:lang w:val="fi-FI"/>
        </w:rPr>
      </w:pPr>
    </w:p>
    <w:p w:rsidR="00D2065C" w:rsidRPr="002F06BA" w:rsidRDefault="00D2065C" w:rsidP="00D2065C">
      <w:pPr>
        <w:rPr>
          <w:lang w:val="fi-FI"/>
        </w:rPr>
      </w:pPr>
      <w:r w:rsidRPr="002F06BA">
        <w:rPr>
          <w:rFonts w:cs="Arial"/>
          <w:lang w:val="fi-FI"/>
        </w:rPr>
        <w:t xml:space="preserve">Oletetaan, että olet järjestänyt $VRMusic-kirjaluettelon tiedostot 3 kansiotasolle. Tasolla 1 voi olla musiikinlaji, tasolla 2 artistit ja tasolla 3 albumit. Nyt voit helposti soittaa vain tietyntyyppistä musiikkia tai tietyn artistin kaikki albumit tai kuunnella yksittäistä albumia.  Oletetaan, että tason 1 kansiosi ovat Klassinen, Country, Folk ja Rock. Oletetaan vielä, että Klassinen-kansiossa on tason 2 kansiot säveltäjille Beethoven, Mozart ja Strauss. Päätät, että haluat kuunnella kaiken Mozartin musiikkisi. Siirry Musiikki-kirjaluetteloon. Paina </w:t>
      </w:r>
      <w:r w:rsidRPr="002F06BA">
        <w:rPr>
          <w:rFonts w:cs="Arial"/>
          <w:b/>
          <w:i/>
          <w:lang w:val="fi-FI"/>
        </w:rPr>
        <w:t>Siirry</w:t>
      </w:r>
      <w:r w:rsidRPr="002F06BA">
        <w:rPr>
          <w:rFonts w:cs="Arial"/>
          <w:lang w:val="fi-FI"/>
        </w:rPr>
        <w:t xml:space="preserve">-näppäintä, kunnes kuulet "Luo tilapäinen soittolista". Paina sitten näppäintä </w:t>
      </w:r>
      <w:r w:rsidRPr="002F06BA">
        <w:rPr>
          <w:rFonts w:cs="Arial"/>
          <w:b/>
          <w:i/>
          <w:lang w:val="fi-FI"/>
        </w:rPr>
        <w:t>6</w:t>
      </w:r>
      <w:r w:rsidRPr="002F06BA">
        <w:rPr>
          <w:rFonts w:cs="Arial"/>
          <w:lang w:val="fi-FI"/>
        </w:rPr>
        <w:t>, kunnes kuulet "Klassinen". Painan nyt näppäintä</w:t>
      </w:r>
      <w:r w:rsidRPr="002F06BA">
        <w:rPr>
          <w:rFonts w:cs="Arial"/>
          <w:b/>
          <w:i/>
          <w:lang w:val="fi-FI"/>
        </w:rPr>
        <w:t xml:space="preserve"> 8</w:t>
      </w:r>
      <w:r w:rsidRPr="002F06BA">
        <w:rPr>
          <w:rFonts w:cs="Arial"/>
          <w:lang w:val="fi-FI"/>
        </w:rPr>
        <w:t xml:space="preserve"> päästäksesi tason 2 kansioihin ja paina näppäintä </w:t>
      </w:r>
      <w:r w:rsidRPr="002F06BA">
        <w:rPr>
          <w:rFonts w:cs="Arial"/>
          <w:b/>
          <w:i/>
          <w:lang w:val="fi-FI"/>
        </w:rPr>
        <w:t>6</w:t>
      </w:r>
      <w:r w:rsidRPr="002F06BA">
        <w:rPr>
          <w:rFonts w:cs="Arial"/>
          <w:lang w:val="fi-FI"/>
        </w:rPr>
        <w:t xml:space="preserve"> päästäksesi Mozart-kansioon. Paina </w:t>
      </w:r>
      <w:r w:rsidR="00EA7E44" w:rsidRPr="00EA7E44">
        <w:rPr>
          <w:rFonts w:cs="Arial"/>
          <w:b/>
          <w:i/>
          <w:lang w:val="fi-FI"/>
        </w:rPr>
        <w:t>Toista/Pysäytä</w:t>
      </w:r>
      <w:r w:rsidRPr="002F06BA">
        <w:rPr>
          <w:rFonts w:cs="Arial"/>
          <w:lang w:val="fi-FI"/>
        </w:rPr>
        <w:t>-näppäintä. Kaikkia Mozart-albumeitasi käytetään nyt tilapäisen soittolistan luomiseen ja listan soitto alkaa. Jos painat näppäintä</w:t>
      </w:r>
      <w:r w:rsidRPr="002F06BA">
        <w:rPr>
          <w:rFonts w:cs="Arial"/>
          <w:b/>
          <w:i/>
          <w:lang w:val="fi-FI"/>
        </w:rPr>
        <w:t xml:space="preserve"> 9</w:t>
      </w:r>
      <w:r w:rsidRPr="002F06BA">
        <w:rPr>
          <w:rFonts w:cs="Arial"/>
          <w:lang w:val="fi-FI"/>
        </w:rPr>
        <w:t xml:space="preserve">, albumien raidat soivat satunnaisessa järjestyksessä. Painamalla näppäintä </w:t>
      </w:r>
      <w:r w:rsidRPr="002F06BA">
        <w:rPr>
          <w:rFonts w:cs="Arial"/>
          <w:b/>
          <w:i/>
          <w:lang w:val="fi-FI"/>
        </w:rPr>
        <w:t>0</w:t>
      </w:r>
      <w:r w:rsidRPr="002F06BA">
        <w:rPr>
          <w:rFonts w:cs="Arial"/>
          <w:lang w:val="fi-FI"/>
        </w:rPr>
        <w:t xml:space="preserve"> kuulet Mozart-albumien kokonaismäärän, tiedostojen kokonaismäärän ja niiden kokonaiskeston.</w:t>
      </w:r>
    </w:p>
    <w:p w:rsidR="00D2065C" w:rsidRPr="002F06BA" w:rsidRDefault="00D2065C" w:rsidP="00D2065C">
      <w:pPr>
        <w:pStyle w:val="Titre3"/>
        <w:rPr>
          <w:lang w:val="fi-FI"/>
        </w:rPr>
      </w:pPr>
      <w:bookmarkStart w:id="579" w:name="_Toc244402351"/>
      <w:bookmarkStart w:id="580" w:name="_Toc249337345"/>
      <w:bookmarkStart w:id="581" w:name="_Toc357592785"/>
      <w:bookmarkStart w:id="582" w:name="_Toc357592911"/>
      <w:bookmarkStart w:id="583" w:name="_Toc402867635"/>
      <w:r w:rsidRPr="002F06BA">
        <w:rPr>
          <w:lang w:val="fi-FI"/>
        </w:rPr>
        <w:t>Kansio- ja tiedostonimien ilmoittaminen</w:t>
      </w:r>
      <w:bookmarkEnd w:id="579"/>
      <w:bookmarkEnd w:id="580"/>
      <w:bookmarkEnd w:id="581"/>
      <w:bookmarkEnd w:id="582"/>
      <w:bookmarkEnd w:id="583"/>
    </w:p>
    <w:p w:rsidR="00D2065C" w:rsidRDefault="00D2065C" w:rsidP="00D2065C">
      <w:pPr>
        <w:rPr>
          <w:lang w:val="fi-FI"/>
        </w:rPr>
      </w:pPr>
      <w:r w:rsidRPr="002F06BA">
        <w:rPr>
          <w:lang w:val="fi-FI"/>
        </w:rPr>
        <w:t xml:space="preserve">Kun liikut Musiikki-kirjaluettelossa haluat ehkä kuulla tiedostojen ja kansioiden nimet. Stream antaa nämä tiedot, jos laite on pysäytystilassa, mutta ei ilmoita nimiä soittotilassa. Kummassakin tapauksessa laite toistaa ilmoitukset, jos painat näppäintä </w:t>
      </w:r>
      <w:r w:rsidRPr="002F06BA">
        <w:rPr>
          <w:b/>
          <w:i/>
          <w:lang w:val="fi-FI"/>
        </w:rPr>
        <w:t xml:space="preserve"> 5 Missä olen?</w:t>
      </w:r>
      <w:r w:rsidRPr="002F06BA">
        <w:rPr>
          <w:lang w:val="fi-FI"/>
        </w:rPr>
        <w:t xml:space="preserve">.  Siten, jos haluat käyttää näppäintä </w:t>
      </w:r>
      <w:r w:rsidRPr="002F06BA">
        <w:rPr>
          <w:rFonts w:cs="Arial"/>
          <w:b/>
          <w:i/>
          <w:lang w:val="fi-FI"/>
        </w:rPr>
        <w:t>4</w:t>
      </w:r>
      <w:r w:rsidRPr="002F06BA">
        <w:rPr>
          <w:lang w:val="fi-FI"/>
        </w:rPr>
        <w:t xml:space="preserve"> tai </w:t>
      </w:r>
      <w:r w:rsidRPr="002F06BA">
        <w:rPr>
          <w:rFonts w:cs="Arial"/>
          <w:b/>
          <w:i/>
          <w:lang w:val="fi-FI"/>
        </w:rPr>
        <w:t>6</w:t>
      </w:r>
      <w:r w:rsidRPr="002F06BA">
        <w:rPr>
          <w:lang w:val="fi-FI"/>
        </w:rPr>
        <w:t xml:space="preserve"> siirtyäksesi taakse- tai eteenpäin musiikkitiedostosta toiseen etkä halua kuulla kansioiden/tiedostojen nimiä, paina ensin </w:t>
      </w:r>
      <w:r w:rsidRPr="002F06BA">
        <w:rPr>
          <w:rFonts w:cs="Arial"/>
          <w:b/>
          <w:i/>
          <w:lang w:val="fi-FI"/>
        </w:rPr>
        <w:t>Play</w:t>
      </w:r>
      <w:r w:rsidRPr="002F06BA">
        <w:rPr>
          <w:lang w:val="fi-FI"/>
        </w:rPr>
        <w:t>-näppäintä asettaaksesi soittimen soittotilaan.</w:t>
      </w:r>
    </w:p>
    <w:p w:rsidR="00D2065C" w:rsidRPr="002F06BA" w:rsidRDefault="00D2065C" w:rsidP="00D2065C">
      <w:pPr>
        <w:rPr>
          <w:lang w:val="fi-FI"/>
        </w:rPr>
      </w:pPr>
    </w:p>
    <w:p w:rsidR="00D2065C" w:rsidRPr="002F06BA" w:rsidRDefault="00C61995" w:rsidP="00D2065C">
      <w:pPr>
        <w:pStyle w:val="Titre2"/>
        <w:rPr>
          <w:lang w:val="fi-FI"/>
        </w:rPr>
      </w:pPr>
      <w:bookmarkStart w:id="584" w:name="_Toc244402352"/>
      <w:bookmarkStart w:id="585" w:name="_Toc249337346"/>
      <w:bookmarkStart w:id="586" w:name="_Toc357592786"/>
      <w:bookmarkStart w:id="587" w:name="_Toc357592912"/>
      <w:bookmarkStart w:id="588" w:name="_Toc402867636"/>
      <w:r>
        <w:rPr>
          <w:lang w:val="fi-FI"/>
        </w:rPr>
        <w:t xml:space="preserve">Tallennetut </w:t>
      </w:r>
      <w:r w:rsidR="00D2065C" w:rsidRPr="002F06BA">
        <w:rPr>
          <w:lang w:val="fi-FI"/>
        </w:rPr>
        <w:t>Podcast</w:t>
      </w:r>
      <w:bookmarkEnd w:id="584"/>
      <w:bookmarkEnd w:id="585"/>
      <w:bookmarkEnd w:id="586"/>
      <w:bookmarkEnd w:id="587"/>
      <w:r>
        <w:rPr>
          <w:lang w:val="fi-FI"/>
        </w:rPr>
        <w:t>it</w:t>
      </w:r>
      <w:bookmarkEnd w:id="588"/>
    </w:p>
    <w:p w:rsidR="00D2065C" w:rsidRPr="002F06BA" w:rsidRDefault="00D2065C" w:rsidP="00D2065C">
      <w:pPr>
        <w:rPr>
          <w:lang w:val="fi-FI"/>
        </w:rPr>
      </w:pPr>
    </w:p>
    <w:p w:rsidR="00D2065C" w:rsidRPr="002F06BA" w:rsidRDefault="00C61995" w:rsidP="00D2065C">
      <w:pPr>
        <w:rPr>
          <w:lang w:val="fi-FI"/>
        </w:rPr>
      </w:pPr>
      <w:r>
        <w:rPr>
          <w:lang w:val="fi-FI"/>
        </w:rPr>
        <w:t>Tallennetut Podcastit-</w:t>
      </w:r>
      <w:r w:rsidR="00D2065C" w:rsidRPr="002F06BA">
        <w:rPr>
          <w:lang w:val="fi-FI"/>
        </w:rPr>
        <w:t>kirjaluettelo sisältää audiotiedostojen kansiorakenteen, jossa kukin kansio edustaa yhtä podcast-syötettä ja kukin tiedosto tämän syötteen yhtä kohtausta. Kukin tiedosto (kohtaus) määritellään erilliseksi podcast-kirjaksi.</w:t>
      </w:r>
      <w:r w:rsidR="00AA351F">
        <w:rPr>
          <w:lang w:val="fi-FI"/>
        </w:rPr>
        <w:t xml:space="preserve"> Täältä löytyvät On-line kirjaluettelossa tallentamasi Podcastit.</w:t>
      </w:r>
    </w:p>
    <w:p w:rsidR="00D2065C" w:rsidRPr="002F06BA" w:rsidRDefault="00AA351F" w:rsidP="00D2065C">
      <w:pPr>
        <w:pStyle w:val="Titre3"/>
        <w:rPr>
          <w:lang w:val="fi-FI"/>
        </w:rPr>
      </w:pPr>
      <w:bookmarkStart w:id="589" w:name="_Toc244402353"/>
      <w:bookmarkStart w:id="590" w:name="_Toc249337347"/>
      <w:bookmarkStart w:id="591" w:name="_Toc357592787"/>
      <w:bookmarkStart w:id="592" w:name="_Toc357592913"/>
      <w:bookmarkStart w:id="593" w:name="_Toc402867637"/>
      <w:r>
        <w:rPr>
          <w:lang w:val="fi-FI"/>
        </w:rPr>
        <w:t>Tallennetut Podcastit</w:t>
      </w:r>
      <w:r w:rsidR="00D2065C" w:rsidRPr="002F06BA">
        <w:rPr>
          <w:lang w:val="fi-FI"/>
        </w:rPr>
        <w:t xml:space="preserve"> </w:t>
      </w:r>
      <w:r>
        <w:rPr>
          <w:lang w:val="fi-FI"/>
        </w:rPr>
        <w:t xml:space="preserve">luettelon </w:t>
      </w:r>
      <w:r w:rsidR="00D2065C" w:rsidRPr="002F06BA">
        <w:rPr>
          <w:lang w:val="fi-FI"/>
        </w:rPr>
        <w:t>rakenne</w:t>
      </w:r>
      <w:bookmarkEnd w:id="589"/>
      <w:bookmarkEnd w:id="590"/>
      <w:bookmarkEnd w:id="591"/>
      <w:bookmarkEnd w:id="592"/>
      <w:bookmarkEnd w:id="593"/>
    </w:p>
    <w:p w:rsidR="00D2065C" w:rsidRPr="002F06BA" w:rsidRDefault="00D2065C" w:rsidP="00D2065C">
      <w:pPr>
        <w:autoSpaceDE w:val="0"/>
        <w:autoSpaceDN w:val="0"/>
        <w:adjustRightInd w:val="0"/>
        <w:rPr>
          <w:lang w:val="fi-FI"/>
        </w:rPr>
      </w:pPr>
    </w:p>
    <w:p w:rsidR="00D2065C" w:rsidRPr="002F06BA" w:rsidRDefault="00D2065C" w:rsidP="00D2065C">
      <w:pPr>
        <w:autoSpaceDE w:val="0"/>
        <w:autoSpaceDN w:val="0"/>
        <w:adjustRightInd w:val="0"/>
        <w:rPr>
          <w:lang w:val="fi-FI"/>
        </w:rPr>
      </w:pPr>
      <w:r w:rsidRPr="002F06BA">
        <w:rPr>
          <w:lang w:val="fi-FI"/>
        </w:rPr>
        <w:t>Seuraava luettelo antaa esimerkin siitä, miten podcast-tiedostot voidaan järjestää kansioihin. Kansiotasoja voi olla enintään 8.</w:t>
      </w:r>
    </w:p>
    <w:p w:rsidR="00D2065C" w:rsidRPr="002F06BA" w:rsidRDefault="00D2065C" w:rsidP="00D2065C">
      <w:pPr>
        <w:rPr>
          <w:lang w:val="fi-FI"/>
        </w:rPr>
      </w:pPr>
    </w:p>
    <w:p w:rsidR="00D2065C" w:rsidRPr="002F06BA" w:rsidRDefault="00D2065C" w:rsidP="00D2065C">
      <w:pPr>
        <w:rPr>
          <w:lang w:val="fi-FI"/>
        </w:rPr>
      </w:pPr>
      <w:r w:rsidRPr="002F06BA">
        <w:rPr>
          <w:lang w:val="fi-FI"/>
        </w:rPr>
        <w:t>Kansio: $VRPodcasts</w:t>
      </w:r>
    </w:p>
    <w:p w:rsidR="00D2065C" w:rsidRPr="002F06BA" w:rsidRDefault="00D2065C" w:rsidP="00D2065C">
      <w:pPr>
        <w:rPr>
          <w:lang w:val="fi-FI"/>
        </w:rPr>
      </w:pPr>
      <w:r w:rsidRPr="002F06BA">
        <w:rPr>
          <w:lang w:val="fi-FI"/>
        </w:rPr>
        <w:t>Voi sisältää tiedostoja: Kyllä</w:t>
      </w:r>
    </w:p>
    <w:p w:rsidR="00D2065C" w:rsidRPr="002F06BA" w:rsidRDefault="00D2065C" w:rsidP="00D2065C">
      <w:pPr>
        <w:rPr>
          <w:lang w:val="fi-FI"/>
        </w:rPr>
      </w:pPr>
      <w:r w:rsidRPr="002F06BA">
        <w:rPr>
          <w:lang w:val="fi-FI"/>
        </w:rPr>
        <w:t>Säännöt: Kaikki $VRPodcasts-kansion juuressa olevat tiedostot ilmoitetaan erillisinä kirjoina.</w:t>
      </w:r>
    </w:p>
    <w:p w:rsidR="00D2065C" w:rsidRPr="002F06BA" w:rsidRDefault="00D2065C" w:rsidP="00D2065C">
      <w:pPr>
        <w:rPr>
          <w:lang w:val="fi-FI"/>
        </w:rPr>
      </w:pPr>
    </w:p>
    <w:p w:rsidR="00D2065C" w:rsidRPr="002F06BA" w:rsidRDefault="00AA351F" w:rsidP="00D2065C">
      <w:pPr>
        <w:rPr>
          <w:lang w:val="fi-FI"/>
        </w:rPr>
      </w:pPr>
      <w:r>
        <w:rPr>
          <w:lang w:val="fi-FI"/>
        </w:rPr>
        <w:t>Kansio: \$VRPodcasts\Syötteen nimi</w:t>
      </w:r>
      <w:r w:rsidR="00D2065C" w:rsidRPr="002F06BA">
        <w:rPr>
          <w:lang w:val="fi-FI"/>
        </w:rPr>
        <w:t>.</w:t>
      </w:r>
    </w:p>
    <w:p w:rsidR="00D2065C" w:rsidRPr="002F06BA" w:rsidRDefault="00D2065C" w:rsidP="00D2065C">
      <w:pPr>
        <w:rPr>
          <w:lang w:val="fi-FI"/>
        </w:rPr>
      </w:pPr>
      <w:r w:rsidRPr="002F06BA">
        <w:rPr>
          <w:lang w:val="fi-FI"/>
        </w:rPr>
        <w:t>Voi sisältää äänitiedostoja: Kyllä.</w:t>
      </w:r>
    </w:p>
    <w:p w:rsidR="00D2065C" w:rsidRPr="002F06BA" w:rsidRDefault="00D2065C" w:rsidP="00D2065C">
      <w:pPr>
        <w:rPr>
          <w:lang w:val="fi-FI"/>
        </w:rPr>
      </w:pPr>
      <w:r w:rsidRPr="002F06BA">
        <w:rPr>
          <w:lang w:val="fi-FI"/>
        </w:rPr>
        <w:t>Säännöt: Tämä on kansio, johon podcast-kohtausten tiedostot kootaan syötteen nimen alle.</w:t>
      </w:r>
    </w:p>
    <w:p w:rsidR="00D2065C" w:rsidRPr="002F06BA" w:rsidRDefault="00D2065C" w:rsidP="00D2065C">
      <w:pPr>
        <w:rPr>
          <w:lang w:val="fi-FI"/>
        </w:rPr>
      </w:pPr>
    </w:p>
    <w:p w:rsidR="00D2065C" w:rsidRPr="002F06BA" w:rsidRDefault="00AA351F" w:rsidP="00D2065C">
      <w:pPr>
        <w:pStyle w:val="Titre3"/>
        <w:rPr>
          <w:lang w:val="fi-FI"/>
        </w:rPr>
      </w:pPr>
      <w:bookmarkStart w:id="594" w:name="_Toc244402354"/>
      <w:bookmarkStart w:id="595" w:name="_Toc249337348"/>
      <w:bookmarkStart w:id="596" w:name="_Toc357592788"/>
      <w:bookmarkStart w:id="597" w:name="_Toc357592914"/>
      <w:bookmarkStart w:id="598" w:name="_Toc402867638"/>
      <w:r>
        <w:rPr>
          <w:lang w:val="fi-FI"/>
        </w:rPr>
        <w:t>Tallennetut Podcastit-</w:t>
      </w:r>
      <w:r w:rsidR="00D2065C" w:rsidRPr="002F06BA">
        <w:rPr>
          <w:lang w:val="fi-FI"/>
        </w:rPr>
        <w:t>luettelon ominaisuudet</w:t>
      </w:r>
      <w:bookmarkEnd w:id="594"/>
      <w:bookmarkEnd w:id="595"/>
      <w:bookmarkEnd w:id="596"/>
      <w:bookmarkEnd w:id="597"/>
      <w:bookmarkEnd w:id="598"/>
    </w:p>
    <w:p w:rsidR="00D2065C" w:rsidRPr="002F06BA" w:rsidRDefault="00D2065C" w:rsidP="00D2065C">
      <w:pPr>
        <w:rPr>
          <w:lang w:val="fi-FI"/>
        </w:rPr>
      </w:pPr>
    </w:p>
    <w:p w:rsidR="00D2065C" w:rsidRDefault="00D2065C" w:rsidP="00D2065C">
      <w:pPr>
        <w:spacing w:before="120"/>
        <w:rPr>
          <w:lang w:val="fi-FI"/>
        </w:rPr>
      </w:pPr>
      <w:r w:rsidRPr="002F06BA">
        <w:rPr>
          <w:rFonts w:cs="Arial"/>
          <w:lang w:val="fi-FI"/>
        </w:rPr>
        <w:t xml:space="preserve">Kirjaluettelossa liikkuminen: Pääset Podcast-rakenteen kansiotasolta toiselle näppäimillä 2 ja 8. Alin taso on kirja (tiedosto) taso. $VRPodcasts-kansion juuressa olevat tiedostot ilmoitetaan vain kirjatasolla. Käytä </w:t>
      </w:r>
      <w:r w:rsidRPr="002F06BA">
        <w:rPr>
          <w:lang w:val="fi-FI"/>
        </w:rPr>
        <w:t>näppäimiä</w:t>
      </w:r>
      <w:r w:rsidRPr="002F06BA">
        <w:rPr>
          <w:b/>
          <w:i/>
          <w:lang w:val="fi-FI"/>
        </w:rPr>
        <w:t xml:space="preserve"> 4</w:t>
      </w:r>
      <w:r w:rsidRPr="002F06BA">
        <w:rPr>
          <w:rFonts w:cs="Arial"/>
          <w:lang w:val="fi-FI"/>
        </w:rPr>
        <w:t xml:space="preserve"> ja </w:t>
      </w:r>
      <w:r w:rsidRPr="002F06BA">
        <w:rPr>
          <w:b/>
          <w:i/>
          <w:lang w:val="fi-FI"/>
        </w:rPr>
        <w:t>6</w:t>
      </w:r>
      <w:r w:rsidRPr="002F06BA">
        <w:rPr>
          <w:rFonts w:cs="Arial"/>
          <w:lang w:val="fi-FI"/>
        </w:rPr>
        <w:t xml:space="preserve"> siirtyäksesi Podcast-kirjatiedostosta (kohtauksesta) toiseen tai siirry suoraan tiettyyn kirjanumeroon siirry kirjaan -toiminnolla. Voit poistaa kirjatiedoston </w:t>
      </w:r>
      <w:r w:rsidRPr="002F06BA">
        <w:rPr>
          <w:lang w:val="fi-FI"/>
        </w:rPr>
        <w:t xml:space="preserve">näppäimellä </w:t>
      </w:r>
      <w:r w:rsidRPr="002F06BA">
        <w:rPr>
          <w:b/>
          <w:i/>
          <w:lang w:val="fi-FI"/>
        </w:rPr>
        <w:t>3</w:t>
      </w:r>
      <w:r w:rsidRPr="002F06BA">
        <w:rPr>
          <w:lang w:val="fi-FI"/>
        </w:rPr>
        <w:t>. Kirjan poistaminen onnistuu vain ollessasi kirjatasolla.</w:t>
      </w:r>
      <w:r w:rsidR="007C6A46">
        <w:rPr>
          <w:lang w:val="fi-FI"/>
        </w:rPr>
        <w:t xml:space="preserve"> Kun olet kirjaluettelossa, paina näppäin 3 kahdesti poistaaksesi kansion. Vahvistaaksesi poiston, paina Vahvista, tai mitä muuta näppäintä tahansa peruaksesi poiston.</w:t>
      </w:r>
    </w:p>
    <w:p w:rsidR="00FE2FFA" w:rsidRPr="002F06BA" w:rsidRDefault="00FE2FFA" w:rsidP="00D2065C">
      <w:pPr>
        <w:spacing w:before="120"/>
        <w:rPr>
          <w:rFonts w:cs="Arial"/>
          <w:lang w:val="fi-FI"/>
        </w:rPr>
      </w:pPr>
    </w:p>
    <w:p w:rsidR="00D2065C" w:rsidRPr="002F06BA" w:rsidRDefault="00D2065C" w:rsidP="00D2065C">
      <w:pPr>
        <w:rPr>
          <w:lang w:val="fi-FI"/>
        </w:rPr>
      </w:pPr>
      <w:r w:rsidRPr="002F06BA">
        <w:rPr>
          <w:lang w:val="fi-FI"/>
        </w:rPr>
        <w:t xml:space="preserve">Lukeminen: Kuuntelu pysähtyy jokaisen tiedoston lopussa. Vain aikahyppy-navigointitaso on käytettävissä näppäimellä </w:t>
      </w:r>
      <w:r w:rsidRPr="002F06BA">
        <w:rPr>
          <w:b/>
          <w:i/>
          <w:lang w:val="fi-FI"/>
        </w:rPr>
        <w:t>2</w:t>
      </w:r>
      <w:r w:rsidRPr="002F06BA">
        <w:rPr>
          <w:lang w:val="fi-FI"/>
        </w:rPr>
        <w:t xml:space="preserve"> tai</w:t>
      </w:r>
      <w:r w:rsidRPr="002F06BA">
        <w:rPr>
          <w:b/>
          <w:i/>
          <w:lang w:val="fi-FI"/>
        </w:rPr>
        <w:t xml:space="preserve"> 8</w:t>
      </w:r>
      <w:r w:rsidRPr="002F06BA">
        <w:rPr>
          <w:lang w:val="fi-FI"/>
        </w:rPr>
        <w:t>. Siirry aikaan -toiminto on myös käytettävissä.</w:t>
      </w:r>
    </w:p>
    <w:p w:rsidR="00D2065C" w:rsidRPr="002F06BA" w:rsidRDefault="00D2065C" w:rsidP="00D2065C">
      <w:pPr>
        <w:rPr>
          <w:lang w:val="fi-FI"/>
        </w:rPr>
      </w:pPr>
      <w:r w:rsidRPr="002F06BA">
        <w:rPr>
          <w:b/>
          <w:i/>
          <w:lang w:val="fi-FI"/>
        </w:rPr>
        <w:t xml:space="preserve">Informaatio </w:t>
      </w:r>
      <w:r w:rsidRPr="002F06BA">
        <w:rPr>
          <w:lang w:val="fi-FI"/>
        </w:rPr>
        <w:t xml:space="preserve">(näppäin </w:t>
      </w:r>
      <w:r w:rsidRPr="002F06BA">
        <w:rPr>
          <w:b/>
          <w:i/>
          <w:lang w:val="fi-FI"/>
        </w:rPr>
        <w:t>0</w:t>
      </w:r>
      <w:r w:rsidRPr="002F06BA">
        <w:rPr>
          <w:lang w:val="fi-FI"/>
        </w:rPr>
        <w:t>): Kertoo tiedot valittuna olevasta Podcast-kirjasta (tiedostosta).</w:t>
      </w:r>
    </w:p>
    <w:p w:rsidR="00D2065C" w:rsidRPr="002F06BA" w:rsidRDefault="00D2065C" w:rsidP="00D2065C">
      <w:pPr>
        <w:rPr>
          <w:lang w:val="fi-FI"/>
        </w:rPr>
      </w:pPr>
      <w:r w:rsidRPr="002F06BA">
        <w:rPr>
          <w:b/>
          <w:i/>
          <w:lang w:val="fi-FI"/>
        </w:rPr>
        <w:t xml:space="preserve">Missä olen? </w:t>
      </w:r>
      <w:r w:rsidRPr="002F06BA">
        <w:rPr>
          <w:lang w:val="fi-FI"/>
        </w:rPr>
        <w:t xml:space="preserve">(näppäin </w:t>
      </w:r>
      <w:r w:rsidRPr="002F06BA">
        <w:rPr>
          <w:b/>
          <w:i/>
          <w:lang w:val="fi-FI"/>
        </w:rPr>
        <w:t>5</w:t>
      </w:r>
      <w:r w:rsidRPr="002F06BA">
        <w:rPr>
          <w:lang w:val="fi-FI"/>
        </w:rPr>
        <w:t xml:space="preserve">): Kertoo myös kuuntelukohdan sekä aktiivisen tiedoston tiedot. Painamalla </w:t>
      </w:r>
      <w:r w:rsidRPr="002F06BA">
        <w:rPr>
          <w:rFonts w:cs="Arial"/>
          <w:lang w:val="fi-FI"/>
        </w:rPr>
        <w:t>näppäintä</w:t>
      </w:r>
      <w:r w:rsidRPr="002F06BA">
        <w:rPr>
          <w:rFonts w:cs="Arial"/>
          <w:b/>
          <w:i/>
          <w:lang w:val="fi-FI"/>
        </w:rPr>
        <w:t xml:space="preserve"> 5 </w:t>
      </w:r>
      <w:r w:rsidRPr="002F06BA">
        <w:rPr>
          <w:lang w:val="fi-FI"/>
        </w:rPr>
        <w:t xml:space="preserve">kahdesti kuulet tagitiedot. Jos et halua kuunnella kaikkia tageja, paina </w:t>
      </w:r>
      <w:r w:rsidR="00EA7E44" w:rsidRPr="00EA7E44">
        <w:rPr>
          <w:rFonts w:cs="Arial"/>
          <w:b/>
          <w:i/>
          <w:lang w:val="fi-FI"/>
        </w:rPr>
        <w:t>Toista/Pysäytä</w:t>
      </w:r>
      <w:r w:rsidRPr="002F06BA">
        <w:rPr>
          <w:lang w:val="fi-FI"/>
        </w:rPr>
        <w:t xml:space="preserve"> keskeyttääksesi ja palataksesi kirjan kuunteluun.</w:t>
      </w:r>
    </w:p>
    <w:p w:rsidR="00D2065C" w:rsidRPr="002F06BA" w:rsidRDefault="00D2065C" w:rsidP="00D2065C">
      <w:pPr>
        <w:rPr>
          <w:lang w:val="fi-FI"/>
        </w:rPr>
      </w:pPr>
    </w:p>
    <w:p w:rsidR="00D2065C" w:rsidRPr="002F06BA" w:rsidRDefault="00D2065C" w:rsidP="00D2065C">
      <w:pPr>
        <w:pStyle w:val="Titre2"/>
        <w:spacing w:before="120"/>
        <w:rPr>
          <w:lang w:val="fi-FI"/>
        </w:rPr>
      </w:pPr>
      <w:bookmarkStart w:id="599" w:name="_Toc169668663"/>
      <w:bookmarkStart w:id="600" w:name="_Toc244402355"/>
      <w:bookmarkStart w:id="601" w:name="_Toc249337349"/>
      <w:bookmarkStart w:id="602" w:name="_Toc357592789"/>
      <w:bookmarkStart w:id="603" w:name="_Toc357592915"/>
      <w:bookmarkStart w:id="604" w:name="_Toc402867639"/>
      <w:bookmarkStart w:id="605" w:name="_Toc44492799"/>
      <w:bookmarkStart w:id="606" w:name="_Toc419546004"/>
      <w:r w:rsidRPr="002F06BA">
        <w:rPr>
          <w:lang w:val="fi-FI"/>
        </w:rPr>
        <w:t>Tekstitiedostot</w:t>
      </w:r>
      <w:bookmarkEnd w:id="599"/>
      <w:bookmarkEnd w:id="600"/>
      <w:bookmarkEnd w:id="601"/>
      <w:bookmarkEnd w:id="602"/>
      <w:bookmarkEnd w:id="603"/>
      <w:bookmarkEnd w:id="604"/>
    </w:p>
    <w:p w:rsidR="00FE2FFA" w:rsidRDefault="00D2065C" w:rsidP="00D2065C">
      <w:pPr>
        <w:rPr>
          <w:lang w:val="fi-FI"/>
        </w:rPr>
      </w:pPr>
      <w:r w:rsidRPr="002F06BA">
        <w:rPr>
          <w:lang w:val="fi-FI"/>
        </w:rPr>
        <w:t>Streamiin voidaan tallentaa myös tekstitiedostoja, jotka ryhmitellään alikansioihin varatun $VRText-kansion alle. Nämä tiedostot toistetaan Streamin puhesynteesin avulla. Kutakin tekstitiedostoa $VRText-kansiossa käsitellään kirjana. Tuettuja tiedostomuotoja ovat:</w:t>
      </w:r>
      <w:r w:rsidR="00FE2FFA">
        <w:rPr>
          <w:lang w:val="fi-FI"/>
        </w:rPr>
        <w:t>bra, brf, docx,fb2,</w:t>
      </w:r>
      <w:r w:rsidRPr="002F06BA">
        <w:rPr>
          <w:lang w:val="fi-FI"/>
        </w:rPr>
        <w:t xml:space="preserve"> </w:t>
      </w:r>
      <w:r w:rsidR="00AA351F">
        <w:rPr>
          <w:lang w:val="fi-FI"/>
        </w:rPr>
        <w:t>html, rtf, SES3, txt ja</w:t>
      </w:r>
      <w:r w:rsidR="00FE2FFA">
        <w:rPr>
          <w:lang w:val="fi-FI"/>
        </w:rPr>
        <w:t xml:space="preserve"> xml.</w:t>
      </w:r>
    </w:p>
    <w:p w:rsidR="00D2065C" w:rsidRPr="002F06BA" w:rsidRDefault="00D2065C" w:rsidP="00D2065C">
      <w:pPr>
        <w:rPr>
          <w:lang w:val="fi-FI"/>
        </w:rPr>
      </w:pPr>
      <w:r w:rsidRPr="002F06BA">
        <w:rPr>
          <w:lang w:val="fi-FI"/>
        </w:rPr>
        <w:t xml:space="preserve">Huomaa, että mahdolliset kuvien määritteet ilmoitetaan html- ja xml-asiakirjoissa. </w:t>
      </w:r>
    </w:p>
    <w:p w:rsidR="00D2065C" w:rsidRPr="002F06BA" w:rsidRDefault="00D2065C" w:rsidP="00D2065C">
      <w:pPr>
        <w:pStyle w:val="Titre3"/>
        <w:rPr>
          <w:lang w:val="fi-FI"/>
        </w:rPr>
      </w:pPr>
      <w:bookmarkStart w:id="607" w:name="_Toc244402356"/>
      <w:bookmarkStart w:id="608" w:name="_Toc249337350"/>
      <w:bookmarkStart w:id="609" w:name="_Toc357592790"/>
      <w:bookmarkStart w:id="610" w:name="_Toc357592916"/>
      <w:bookmarkStart w:id="611" w:name="_Toc402867640"/>
      <w:r w:rsidRPr="002F06BA">
        <w:rPr>
          <w:lang w:val="fi-FI"/>
        </w:rPr>
        <w:t>Tekstitiedostojen rakenne</w:t>
      </w:r>
      <w:bookmarkEnd w:id="607"/>
      <w:bookmarkEnd w:id="608"/>
      <w:bookmarkEnd w:id="609"/>
      <w:bookmarkEnd w:id="610"/>
      <w:bookmarkEnd w:id="611"/>
    </w:p>
    <w:p w:rsidR="00D2065C" w:rsidRPr="002F06BA" w:rsidRDefault="00D2065C" w:rsidP="00D2065C">
      <w:pPr>
        <w:rPr>
          <w:lang w:val="fi-FI"/>
        </w:rPr>
      </w:pPr>
    </w:p>
    <w:p w:rsidR="00D2065C" w:rsidRDefault="00D2065C" w:rsidP="00D2065C">
      <w:pPr>
        <w:rPr>
          <w:lang w:val="fi-FI"/>
        </w:rPr>
      </w:pPr>
      <w:r w:rsidRPr="002F06BA">
        <w:rPr>
          <w:lang w:val="fi-FI"/>
        </w:rPr>
        <w:t>Tekstitiedostot voivat olla joko $VRText-kansion juuressa tai järjestettyinä alikansioihin. Kansiotasoja voi olla enintään 8.</w:t>
      </w:r>
    </w:p>
    <w:p w:rsidR="00D2065C" w:rsidRPr="002F06BA" w:rsidRDefault="00D2065C" w:rsidP="00D2065C">
      <w:pPr>
        <w:pStyle w:val="Titre3"/>
        <w:rPr>
          <w:lang w:val="fi-FI"/>
        </w:rPr>
      </w:pPr>
      <w:bookmarkStart w:id="612" w:name="_Toc244402357"/>
      <w:bookmarkStart w:id="613" w:name="_Toc249337351"/>
      <w:bookmarkStart w:id="614" w:name="_Toc357592791"/>
      <w:bookmarkStart w:id="615" w:name="_Toc357592917"/>
      <w:bookmarkStart w:id="616" w:name="_Toc402867641"/>
      <w:r w:rsidRPr="002F06BA">
        <w:rPr>
          <w:lang w:val="fi-FI"/>
        </w:rPr>
        <w:t>Tekstitiedostojen ominaisuudet</w:t>
      </w:r>
      <w:bookmarkEnd w:id="612"/>
      <w:bookmarkEnd w:id="613"/>
      <w:bookmarkEnd w:id="614"/>
      <w:bookmarkEnd w:id="615"/>
      <w:bookmarkEnd w:id="616"/>
    </w:p>
    <w:p w:rsidR="00D2065C" w:rsidRPr="002F06BA" w:rsidRDefault="00D2065C" w:rsidP="00D2065C">
      <w:pPr>
        <w:rPr>
          <w:lang w:val="fi-FI"/>
        </w:rPr>
      </w:pPr>
    </w:p>
    <w:p w:rsidR="00D2065C" w:rsidRPr="002F06BA" w:rsidRDefault="00D2065C" w:rsidP="00D2065C">
      <w:pPr>
        <w:spacing w:before="120"/>
        <w:rPr>
          <w:rFonts w:cs="Arial"/>
          <w:lang w:val="fi-FI"/>
        </w:rPr>
      </w:pPr>
      <w:r w:rsidRPr="002F06BA">
        <w:rPr>
          <w:rFonts w:cs="Arial"/>
          <w:lang w:val="fi-FI"/>
        </w:rPr>
        <w:t>Kirjaluettelossa liikkuminen: Pääset tekstitiedostojen rakenteen kansiotasolta toiselle näppäimillä 2 ja 8. Alin taso on kirja (tiedosto) taso. $VRText-kansion juuressa olevat tiedostot ilmoitetaan vain kirjatasolla. Käytä</w:t>
      </w:r>
      <w:r w:rsidRPr="002F06BA">
        <w:rPr>
          <w:b/>
          <w:i/>
          <w:lang w:val="fi-FI"/>
        </w:rPr>
        <w:t xml:space="preserve"> </w:t>
      </w:r>
      <w:r w:rsidRPr="002F06BA">
        <w:rPr>
          <w:lang w:val="fi-FI"/>
        </w:rPr>
        <w:t xml:space="preserve">näppäimiä </w:t>
      </w:r>
      <w:r w:rsidRPr="002F06BA">
        <w:rPr>
          <w:b/>
          <w:i/>
          <w:lang w:val="fi-FI"/>
        </w:rPr>
        <w:t>4</w:t>
      </w:r>
      <w:r w:rsidRPr="002F06BA">
        <w:rPr>
          <w:rFonts w:cs="Arial"/>
          <w:lang w:val="fi-FI"/>
        </w:rPr>
        <w:t xml:space="preserve"> ja</w:t>
      </w:r>
      <w:r w:rsidRPr="002F06BA">
        <w:rPr>
          <w:b/>
          <w:i/>
          <w:lang w:val="fi-FI"/>
        </w:rPr>
        <w:t xml:space="preserve"> 6</w:t>
      </w:r>
      <w:r w:rsidRPr="002F06BA">
        <w:rPr>
          <w:rFonts w:cs="Arial"/>
          <w:lang w:val="fi-FI"/>
        </w:rPr>
        <w:t xml:space="preserve"> siirtymiseen tekstitiedostosta toiseen tai siirry suoraan tiettyyn tiedostonumeroon siirry kirjaan -toiminnolla. Voit poistaa tekstitiedoston </w:t>
      </w:r>
      <w:r w:rsidRPr="002F06BA">
        <w:rPr>
          <w:lang w:val="fi-FI"/>
        </w:rPr>
        <w:t xml:space="preserve">näppäimellä </w:t>
      </w:r>
      <w:r w:rsidRPr="002F06BA">
        <w:rPr>
          <w:b/>
          <w:i/>
          <w:lang w:val="fi-FI"/>
        </w:rPr>
        <w:t>3</w:t>
      </w:r>
      <w:r w:rsidRPr="002F06BA">
        <w:rPr>
          <w:lang w:val="fi-FI"/>
        </w:rPr>
        <w:t>. Kirjan poistaminen onnistuu vain ollessasi kirjatasolla.</w:t>
      </w:r>
      <w:r w:rsidR="007C6A46">
        <w:rPr>
          <w:lang w:val="fi-FI"/>
        </w:rPr>
        <w:t xml:space="preserve"> Kun olet kirjaluettelossa, paina näppäin 3 kahdesti poistaaksesi kansion. Vahvistaaksesi poiston, paina Vahvista, tai mitä muuta näppäintä tahansa peruaksesi poiston.</w:t>
      </w:r>
    </w:p>
    <w:p w:rsidR="00D2065C" w:rsidRPr="002F06BA" w:rsidRDefault="00D2065C" w:rsidP="00D2065C">
      <w:pPr>
        <w:rPr>
          <w:lang w:val="fi-FI"/>
        </w:rPr>
      </w:pPr>
      <w:r w:rsidRPr="002F06BA">
        <w:rPr>
          <w:lang w:val="fi-FI"/>
        </w:rPr>
        <w:t>Lukeminen: Kuuntelu pysähtyy jokaisen tiedoston lopussa. Navigointitasot näppäimillä</w:t>
      </w:r>
      <w:r w:rsidRPr="002F06BA">
        <w:rPr>
          <w:b/>
          <w:i/>
          <w:lang w:val="fi-FI"/>
        </w:rPr>
        <w:t xml:space="preserve"> 2</w:t>
      </w:r>
      <w:r w:rsidRPr="002F06BA">
        <w:rPr>
          <w:lang w:val="fi-FI"/>
        </w:rPr>
        <w:t xml:space="preserve"> ja </w:t>
      </w:r>
      <w:r w:rsidRPr="002F06BA">
        <w:rPr>
          <w:b/>
          <w:i/>
          <w:lang w:val="fi-FI"/>
        </w:rPr>
        <w:t>8</w:t>
      </w:r>
      <w:r w:rsidRPr="002F06BA">
        <w:rPr>
          <w:lang w:val="fi-FI"/>
        </w:rPr>
        <w:t xml:space="preserve"> ovat: sivu (jos tiedostossa on sivunumerot), ruutu (jos sivunumeroita ei ole), kappale, rivi, lause, sana, tavu ja merkki. Jos haet tekstiä, hakutaso lisätään viimeiseksi navigointitasoksi, jotta löydät seuraavan tai edellisen hakukohteen. Siirry sivulle -toiminto on käytettävissä, jos tiedostossa on sivunumerot. Siirry prosenttiin -toiminto (lisää jäljempänä) on myös käytettävissä.</w:t>
      </w:r>
    </w:p>
    <w:p w:rsidR="00D2065C" w:rsidRPr="002F06BA" w:rsidRDefault="00D2065C" w:rsidP="00D2065C">
      <w:pPr>
        <w:rPr>
          <w:lang w:val="fi-FI"/>
        </w:rPr>
      </w:pPr>
      <w:r w:rsidRPr="002F06BA">
        <w:rPr>
          <w:b/>
          <w:i/>
          <w:lang w:val="fi-FI"/>
        </w:rPr>
        <w:t xml:space="preserve">Informaatio </w:t>
      </w:r>
      <w:r w:rsidRPr="002F06BA">
        <w:rPr>
          <w:lang w:val="fi-FI"/>
        </w:rPr>
        <w:t xml:space="preserve">(näppäin </w:t>
      </w:r>
      <w:r w:rsidRPr="002F06BA">
        <w:rPr>
          <w:b/>
          <w:i/>
          <w:lang w:val="fi-FI"/>
        </w:rPr>
        <w:t>0</w:t>
      </w:r>
      <w:r w:rsidRPr="002F06BA">
        <w:rPr>
          <w:lang w:val="fi-FI"/>
        </w:rPr>
        <w:t>): Kertoo tiedot aktiivisesta tekstitiedostosta, esim. tiedostokoko.</w:t>
      </w:r>
    </w:p>
    <w:p w:rsidR="00D2065C" w:rsidRPr="002F06BA" w:rsidRDefault="00D2065C" w:rsidP="00D2065C">
      <w:pPr>
        <w:rPr>
          <w:lang w:val="fi-FI"/>
        </w:rPr>
      </w:pPr>
      <w:r w:rsidRPr="002F06BA">
        <w:rPr>
          <w:b/>
          <w:i/>
          <w:lang w:val="fi-FI"/>
        </w:rPr>
        <w:t xml:space="preserve">Missä olen? </w:t>
      </w:r>
      <w:r w:rsidRPr="002F06BA">
        <w:rPr>
          <w:lang w:val="fi-FI"/>
        </w:rPr>
        <w:t xml:space="preserve">(näppäin </w:t>
      </w:r>
      <w:r w:rsidRPr="002F06BA">
        <w:rPr>
          <w:b/>
          <w:i/>
          <w:lang w:val="fi-FI"/>
        </w:rPr>
        <w:t>5</w:t>
      </w:r>
      <w:r w:rsidRPr="002F06BA">
        <w:rPr>
          <w:lang w:val="fi-FI"/>
        </w:rPr>
        <w:t>): Kertoo kuuntelukohdan sekä prosenttiosuuden tiedoston alusta lukien.</w:t>
      </w:r>
    </w:p>
    <w:p w:rsidR="00D2065C" w:rsidRPr="002F06BA" w:rsidRDefault="00D2065C" w:rsidP="00D2065C">
      <w:pPr>
        <w:pStyle w:val="Titre3"/>
        <w:rPr>
          <w:lang w:val="fi-FI"/>
        </w:rPr>
      </w:pPr>
      <w:bookmarkStart w:id="617" w:name="_Toc244402358"/>
      <w:bookmarkStart w:id="618" w:name="_Toc249337352"/>
      <w:bookmarkStart w:id="619" w:name="_Toc357592792"/>
      <w:bookmarkStart w:id="620" w:name="_Toc357592918"/>
      <w:bookmarkStart w:id="621" w:name="_Toc402867642"/>
      <w:r w:rsidRPr="002F06BA">
        <w:rPr>
          <w:lang w:val="fi-FI"/>
        </w:rPr>
        <w:t>Navigoiminen HTML/XML/DOCX-otsikoissa</w:t>
      </w:r>
      <w:bookmarkEnd w:id="617"/>
      <w:bookmarkEnd w:id="618"/>
      <w:bookmarkEnd w:id="619"/>
      <w:bookmarkEnd w:id="620"/>
      <w:bookmarkEnd w:id="621"/>
    </w:p>
    <w:p w:rsidR="00D2065C" w:rsidRPr="002F06BA" w:rsidRDefault="00D2065C" w:rsidP="00D2065C">
      <w:pPr>
        <w:rPr>
          <w:lang w:val="fi-FI"/>
        </w:rPr>
      </w:pPr>
      <w:r w:rsidRPr="002F06BA">
        <w:rPr>
          <w:lang w:val="fi-FI"/>
        </w:rPr>
        <w:t xml:space="preserve">Html/xml.-tiedostojen otsikkotagit (&lt;H1&gt; - &lt;H6&gt;) vastaavat navigointitasoja 1 - 6, jotka voidaan valita näppäimillä </w:t>
      </w:r>
      <w:r w:rsidRPr="002F06BA">
        <w:rPr>
          <w:b/>
          <w:i/>
          <w:lang w:val="fi-FI"/>
        </w:rPr>
        <w:t>2/8</w:t>
      </w:r>
      <w:r w:rsidRPr="002F06BA">
        <w:rPr>
          <w:lang w:val="fi-FI"/>
        </w:rPr>
        <w:t xml:space="preserve">. Muista, etteivät kaikki html/xml-tiedostot käytä näitä otsikkotageja säännönmukaisesti. Niissä voi olla esimerkiksi H1- ja H3-otsikot, mutta ei H2-otsikkoa. </w:t>
      </w:r>
      <w:r w:rsidRPr="002F06BA">
        <w:rPr>
          <w:lang w:val="fi-FI"/>
        </w:rPr>
        <w:lastRenderedPageBreak/>
        <w:t xml:space="preserve">Tällaisissa tapauksissa Stream esittää vain tason 1 ja tason 3 näppäimillä </w:t>
      </w:r>
      <w:r w:rsidRPr="002F06BA">
        <w:rPr>
          <w:b/>
          <w:i/>
          <w:lang w:val="fi-FI"/>
        </w:rPr>
        <w:t>2/8</w:t>
      </w:r>
      <w:r w:rsidRPr="002F06BA">
        <w:rPr>
          <w:lang w:val="fi-FI"/>
        </w:rPr>
        <w:t>. Html/xml-tiedostossa voi olla myös vain yksi H1-otsikko, eikä tiedostossa ole muita H1-tageja. Tällöin Stream hyppää suoraan tiedoston loppuun, jos painat nuoli oikealle (</w:t>
      </w:r>
      <w:r w:rsidRPr="002F06BA">
        <w:rPr>
          <w:b/>
          <w:lang w:val="fi-FI"/>
        </w:rPr>
        <w:t>6</w:t>
      </w:r>
      <w:r w:rsidRPr="002F06BA">
        <w:rPr>
          <w:lang w:val="fi-FI"/>
        </w:rPr>
        <w:t>) kun olet valinnut tason 1 navigoinnin. Huomaa, että DOCX-tiedostomuoto sisältyy Streamin lisäominaisuuksiin. Lisätietoja luvussa 8.</w:t>
      </w:r>
    </w:p>
    <w:p w:rsidR="00D2065C" w:rsidRDefault="00D2065C" w:rsidP="00D2065C">
      <w:pPr>
        <w:rPr>
          <w:lang w:val="fi-FI"/>
        </w:rPr>
      </w:pPr>
    </w:p>
    <w:p w:rsidR="00CE68F4" w:rsidRDefault="00CE68F4" w:rsidP="00D2065C">
      <w:pPr>
        <w:rPr>
          <w:lang w:val="fi-FI"/>
        </w:rPr>
      </w:pPr>
    </w:p>
    <w:p w:rsidR="00CE68F4" w:rsidRDefault="00CE68F4" w:rsidP="00D2065C">
      <w:pPr>
        <w:rPr>
          <w:lang w:val="fi-FI"/>
        </w:rPr>
      </w:pPr>
    </w:p>
    <w:p w:rsidR="00203F29" w:rsidRDefault="00203F29" w:rsidP="00CE68F4">
      <w:pPr>
        <w:pStyle w:val="Titre1"/>
      </w:pPr>
      <w:bookmarkStart w:id="622" w:name="_Toc357592793"/>
      <w:bookmarkStart w:id="623" w:name="_Toc357592919"/>
      <w:bookmarkStart w:id="624" w:name="_Toc402867643"/>
      <w:r>
        <w:lastRenderedPageBreak/>
        <w:t>Daisy Online</w:t>
      </w:r>
    </w:p>
    <w:p w:rsidR="00203F29" w:rsidRDefault="00203F29" w:rsidP="00203F29">
      <w:pPr>
        <w:rPr>
          <w:lang w:val="en-CA"/>
        </w:rPr>
      </w:pPr>
    </w:p>
    <w:p w:rsidR="00203F29" w:rsidRDefault="00203F29" w:rsidP="00203F29">
      <w:pPr>
        <w:pStyle w:val="Titre2"/>
        <w:rPr>
          <w:sz w:val="24"/>
          <w:szCs w:val="24"/>
        </w:rPr>
      </w:pPr>
      <w:r>
        <w:rPr>
          <w:sz w:val="24"/>
          <w:szCs w:val="24"/>
        </w:rPr>
        <w:t>Valikko</w:t>
      </w:r>
    </w:p>
    <w:p w:rsidR="00203F29" w:rsidRDefault="00203F29" w:rsidP="00203F29">
      <w:pPr>
        <w:rPr>
          <w:lang w:val="en-CA"/>
        </w:rPr>
      </w:pPr>
    </w:p>
    <w:p w:rsidR="00203F29" w:rsidRPr="00203F29" w:rsidRDefault="00203F29" w:rsidP="00203F29">
      <w:pPr>
        <w:rPr>
          <w:lang w:val="fi-FI"/>
        </w:rPr>
      </w:pPr>
      <w:r w:rsidRPr="00203F29">
        <w:rPr>
          <w:lang w:val="fi-FI"/>
        </w:rPr>
        <w:t>Valikko: Daisy Online</w:t>
      </w:r>
    </w:p>
    <w:p w:rsidR="00203F29" w:rsidRPr="00203F29" w:rsidRDefault="00203F29" w:rsidP="00203F29">
      <w:pPr>
        <w:rPr>
          <w:lang w:val="fi-FI"/>
        </w:rPr>
      </w:pPr>
      <w:r w:rsidRPr="00203F29">
        <w:rPr>
          <w:lang w:val="fi-FI"/>
        </w:rPr>
        <w:t>Vaihtoehto: Lisää Daisy Online palvelu</w:t>
      </w:r>
    </w:p>
    <w:p w:rsidR="00203F29" w:rsidRDefault="00203F29" w:rsidP="00203F29">
      <w:pPr>
        <w:rPr>
          <w:lang w:val="fi-FI"/>
        </w:rPr>
      </w:pPr>
      <w:r w:rsidRPr="00203F29">
        <w:rPr>
          <w:lang w:val="fi-FI"/>
        </w:rPr>
        <w:t>Vaihtoehto:</w:t>
      </w:r>
      <w:r>
        <w:rPr>
          <w:lang w:val="fi-FI"/>
        </w:rPr>
        <w:t xml:space="preserve"> Tuo Daisy Online </w:t>
      </w:r>
      <w:r w:rsidR="00933242">
        <w:rPr>
          <w:lang w:val="fi-FI"/>
        </w:rPr>
        <w:t>asetukset</w:t>
      </w:r>
      <w:r>
        <w:rPr>
          <w:lang w:val="fi-FI"/>
        </w:rPr>
        <w:t xml:space="preserve"> tiedostosta</w:t>
      </w:r>
    </w:p>
    <w:p w:rsidR="00203F29" w:rsidRDefault="00203F29" w:rsidP="00203F29">
      <w:pPr>
        <w:rPr>
          <w:lang w:val="fi-FI"/>
        </w:rPr>
      </w:pPr>
      <w:r w:rsidRPr="00203F29">
        <w:rPr>
          <w:lang w:val="fi-FI"/>
        </w:rPr>
        <w:t>Vaihtoehto:</w:t>
      </w:r>
      <w:r>
        <w:rPr>
          <w:lang w:val="fi-FI"/>
        </w:rPr>
        <w:t xml:space="preserve"> Muokkaa Daisy Online kirjautumistietoja</w:t>
      </w:r>
    </w:p>
    <w:p w:rsidR="00203F29" w:rsidRDefault="00203F29" w:rsidP="00203F29">
      <w:pPr>
        <w:rPr>
          <w:lang w:val="fi-FI"/>
        </w:rPr>
      </w:pPr>
      <w:r w:rsidRPr="00203F29">
        <w:rPr>
          <w:lang w:val="fi-FI"/>
        </w:rPr>
        <w:t>Vaihtoehto:</w:t>
      </w:r>
      <w:r>
        <w:rPr>
          <w:lang w:val="fi-FI"/>
        </w:rPr>
        <w:t xml:space="preserve"> Lataa käytettävä menetelmä</w:t>
      </w:r>
    </w:p>
    <w:p w:rsidR="00203F29" w:rsidRDefault="00203F29" w:rsidP="00203F29">
      <w:pPr>
        <w:rPr>
          <w:lang w:val="fi-FI"/>
        </w:rPr>
      </w:pPr>
      <w:r>
        <w:rPr>
          <w:lang w:val="fi-FI"/>
        </w:rPr>
        <w:t>Arvot: Automaattinen lataaminen, manuaalinen lataaminen</w:t>
      </w:r>
      <w:r w:rsidR="007C6A46">
        <w:rPr>
          <w:lang w:val="fi-FI"/>
        </w:rPr>
        <w:t>, puoli-automaattinen lataaminen</w:t>
      </w:r>
    </w:p>
    <w:p w:rsidR="00203F29" w:rsidRPr="00203F29" w:rsidRDefault="00203F29" w:rsidP="00203F29">
      <w:pPr>
        <w:rPr>
          <w:lang w:val="fi-FI"/>
        </w:rPr>
      </w:pPr>
      <w:r w:rsidRPr="00203F29">
        <w:rPr>
          <w:lang w:val="fi-FI"/>
        </w:rPr>
        <w:t>Vaihtoehto:</w:t>
      </w:r>
      <w:r>
        <w:rPr>
          <w:lang w:val="fi-FI"/>
        </w:rPr>
        <w:t xml:space="preserve"> Poista Daisy Online palvelu</w:t>
      </w:r>
    </w:p>
    <w:p w:rsidR="00203F29" w:rsidRPr="00AA351F" w:rsidRDefault="00203F29" w:rsidP="00203F29">
      <w:pPr>
        <w:rPr>
          <w:rFonts w:ascii="Amerigo BT" w:hAnsi="Amerigo BT"/>
          <w:sz w:val="24"/>
          <w:szCs w:val="24"/>
          <w:lang w:val="fi-FI"/>
        </w:rPr>
      </w:pPr>
    </w:p>
    <w:p w:rsidR="00203F29" w:rsidRDefault="00933242" w:rsidP="00203F29">
      <w:pPr>
        <w:pStyle w:val="Titre2"/>
        <w:rPr>
          <w:lang w:val="fi-FI"/>
        </w:rPr>
      </w:pPr>
      <w:r>
        <w:rPr>
          <w:lang w:val="fi-FI"/>
        </w:rPr>
        <w:t>Daisy Online asetusvalikko</w:t>
      </w:r>
    </w:p>
    <w:p w:rsidR="00933242" w:rsidRDefault="00933242" w:rsidP="00933242">
      <w:pPr>
        <w:rPr>
          <w:lang w:val="fi-FI"/>
        </w:rPr>
      </w:pPr>
      <w:r w:rsidRPr="00861C0F">
        <w:rPr>
          <w:lang w:val="fi-FI"/>
        </w:rPr>
        <w:t xml:space="preserve">Käytä tätä valikkoa hallitaksesi Daisy Online palvelua. </w:t>
      </w:r>
      <w:r>
        <w:rPr>
          <w:lang w:val="fi-FI"/>
        </w:rPr>
        <w:t>Valitse ”lisää Daisy Online palvelu”, anna käyttäjänimi ja salasana. Käytä ”Tuo Daisy online tiedostosta” tuodaksesi oman Daisy online palvelusi Streamiin. Käytä ”muuta Daisy online kirjautumistietoja” muuttaaksesi tilitietojasi. Valitse ””lataa käytettävä menetelmä” valitaksesi tavan, miten Stream lataa kirjoja Daisy online kirjastosta. Voit valita automaattisen lataamisen</w:t>
      </w:r>
      <w:r w:rsidR="007C6A46">
        <w:rPr>
          <w:lang w:val="fi-FI"/>
        </w:rPr>
        <w:t xml:space="preserve">, </w:t>
      </w:r>
      <w:r>
        <w:rPr>
          <w:lang w:val="fi-FI"/>
        </w:rPr>
        <w:t>manuaalisen lataamisen (oletuksena)</w:t>
      </w:r>
      <w:r w:rsidR="007C6A46">
        <w:rPr>
          <w:lang w:val="fi-FI"/>
        </w:rPr>
        <w:t xml:space="preserve"> tai puoli-automaattisen lataamisen</w:t>
      </w:r>
      <w:r>
        <w:rPr>
          <w:lang w:val="fi-FI"/>
        </w:rPr>
        <w:t xml:space="preserve">. Automaattisessa tavassa sinun tai kirjaston sinulle valitsemat kirjat ladataan automaattisesti Streamini. Manuaalisessa tavassa voit valita ”lataa lisää kirjoja” ja valita ladattavat kirjat kirjavalikoimasta itse. </w:t>
      </w:r>
      <w:r w:rsidR="007C6A46">
        <w:rPr>
          <w:lang w:val="fi-FI"/>
        </w:rPr>
        <w:t xml:space="preserve">Puoli-automaattisessa tavassa voit ladata lehdet automaattisesti ja valita manuaalisesti muun ladattavan sisällön. </w:t>
      </w:r>
      <w:r>
        <w:rPr>
          <w:lang w:val="fi-FI"/>
        </w:rPr>
        <w:t>Palvelu ja kirjat poistetaan ”Poista Daisy online palvelu”.</w:t>
      </w:r>
    </w:p>
    <w:p w:rsidR="00933242" w:rsidRPr="00203F29" w:rsidRDefault="00933242" w:rsidP="00933242">
      <w:pPr>
        <w:rPr>
          <w:lang w:val="fi-FI"/>
        </w:rPr>
      </w:pPr>
    </w:p>
    <w:p w:rsidR="00933242" w:rsidRDefault="00933242" w:rsidP="00933242">
      <w:pPr>
        <w:pStyle w:val="Titre2"/>
        <w:rPr>
          <w:lang w:val="fi-FI"/>
        </w:rPr>
      </w:pPr>
      <w:r>
        <w:rPr>
          <w:lang w:val="fi-FI"/>
        </w:rPr>
        <w:t>Daisy Online palvelu</w:t>
      </w:r>
    </w:p>
    <w:p w:rsidR="00933242" w:rsidRPr="000A4214" w:rsidRDefault="00933242" w:rsidP="00933242">
      <w:pPr>
        <w:rPr>
          <w:b/>
          <w:u w:val="single"/>
          <w:lang w:val="fi-FI"/>
        </w:rPr>
      </w:pPr>
      <w:r>
        <w:rPr>
          <w:lang w:val="fi-FI"/>
        </w:rPr>
        <w:t xml:space="preserve">Kun Stream on kytketty langattomaan verkkoon, pääset Daisy Online palveluun ja voit ladata kirjoja </w:t>
      </w:r>
      <w:r w:rsidRPr="000A4214">
        <w:rPr>
          <w:b/>
          <w:u w:val="single"/>
          <w:lang w:val="fi-FI"/>
        </w:rPr>
        <w:t>palvelun kanssa yhteensopivasta Daisy Online kirjastosta.</w:t>
      </w:r>
    </w:p>
    <w:p w:rsidR="00203F29" w:rsidRDefault="00203F29" w:rsidP="00203F29">
      <w:pPr>
        <w:rPr>
          <w:lang w:val="fi-FI"/>
        </w:rPr>
      </w:pPr>
    </w:p>
    <w:p w:rsidR="00933242" w:rsidRDefault="00933242" w:rsidP="00203F29">
      <w:pPr>
        <w:rPr>
          <w:lang w:val="fi-FI"/>
        </w:rPr>
      </w:pPr>
      <w:r>
        <w:rPr>
          <w:lang w:val="fi-FI"/>
        </w:rPr>
        <w:t>Aktivoi Daisy Online palvelu:</w:t>
      </w:r>
    </w:p>
    <w:p w:rsidR="00933242" w:rsidRPr="007C6A46" w:rsidRDefault="00933242" w:rsidP="007C6A46">
      <w:pPr>
        <w:pStyle w:val="Paragraphedeliste"/>
        <w:numPr>
          <w:ilvl w:val="0"/>
          <w:numId w:val="38"/>
        </w:numPr>
        <w:rPr>
          <w:lang w:val="fi-FI"/>
        </w:rPr>
      </w:pPr>
      <w:r w:rsidRPr="007C6A46">
        <w:rPr>
          <w:lang w:val="fi-FI"/>
        </w:rPr>
        <w:t>Paina Online näppäintä siirtyäksesi online palveluun</w:t>
      </w:r>
    </w:p>
    <w:p w:rsidR="00933242" w:rsidRPr="007C6A46" w:rsidRDefault="00933242" w:rsidP="007C6A46">
      <w:pPr>
        <w:pStyle w:val="Paragraphedeliste"/>
        <w:numPr>
          <w:ilvl w:val="0"/>
          <w:numId w:val="38"/>
        </w:numPr>
        <w:rPr>
          <w:lang w:val="fi-FI"/>
        </w:rPr>
      </w:pPr>
      <w:r w:rsidRPr="007C6A46">
        <w:rPr>
          <w:lang w:val="fi-FI"/>
        </w:rPr>
        <w:t>Paina näppäin 7 useita kertoja päästäksesi Daisy Online palveluun</w:t>
      </w:r>
    </w:p>
    <w:p w:rsidR="00933242" w:rsidRPr="007C6A46" w:rsidRDefault="00933242" w:rsidP="007C6A46">
      <w:pPr>
        <w:pStyle w:val="Paragraphedeliste"/>
        <w:numPr>
          <w:ilvl w:val="0"/>
          <w:numId w:val="38"/>
        </w:numPr>
        <w:rPr>
          <w:lang w:val="fi-FI"/>
        </w:rPr>
      </w:pPr>
      <w:r w:rsidRPr="007C6A46">
        <w:rPr>
          <w:lang w:val="fi-FI"/>
        </w:rPr>
        <w:t>Valitse ” lisää Daisy Online palvelu”</w:t>
      </w:r>
      <w:r w:rsidR="000669B4" w:rsidRPr="007C6A46">
        <w:rPr>
          <w:lang w:val="fi-FI"/>
        </w:rPr>
        <w:t xml:space="preserve"> painamalla 2 ja 8 sekä vahvista</w:t>
      </w:r>
    </w:p>
    <w:p w:rsidR="000669B4" w:rsidRPr="007C6A46" w:rsidRDefault="000669B4" w:rsidP="007C6A46">
      <w:pPr>
        <w:pStyle w:val="Paragraphedeliste"/>
        <w:numPr>
          <w:ilvl w:val="0"/>
          <w:numId w:val="38"/>
        </w:numPr>
        <w:rPr>
          <w:lang w:val="fi-FI"/>
        </w:rPr>
      </w:pPr>
      <w:r w:rsidRPr="007C6A46">
        <w:rPr>
          <w:lang w:val="fi-FI"/>
        </w:rPr>
        <w:t>Anna Daisy Online käyttäjätunnus ja salasana</w:t>
      </w:r>
    </w:p>
    <w:p w:rsidR="007C6A46" w:rsidRDefault="000669B4" w:rsidP="007C6A46">
      <w:pPr>
        <w:ind w:left="708"/>
        <w:rPr>
          <w:lang w:val="fi-FI"/>
        </w:rPr>
      </w:pPr>
      <w:r>
        <w:rPr>
          <w:lang w:val="fi-FI"/>
        </w:rPr>
        <w:t xml:space="preserve">Vaihtoehtoisesti voit käyttää HumanWare Companion ohjelmaa luodaksesi tiedoston, jossa </w:t>
      </w:r>
      <w:r w:rsidR="007C6A46">
        <w:rPr>
          <w:lang w:val="fi-FI"/>
        </w:rPr>
        <w:t>on omat daisy online tilitietos</w:t>
      </w:r>
      <w:r w:rsidR="000F34B7">
        <w:rPr>
          <w:lang w:val="fi-FI"/>
        </w:rPr>
        <w:t>i</w:t>
      </w:r>
    </w:p>
    <w:p w:rsidR="007C67C8" w:rsidRPr="00EF2E72" w:rsidRDefault="000669B4" w:rsidP="00203F29">
      <w:pPr>
        <w:pStyle w:val="Paragraphedeliste"/>
        <w:numPr>
          <w:ilvl w:val="0"/>
          <w:numId w:val="40"/>
        </w:numPr>
        <w:rPr>
          <w:lang w:val="fi-FI"/>
        </w:rPr>
      </w:pPr>
      <w:r w:rsidRPr="00EF2E72">
        <w:rPr>
          <w:lang w:val="fi-FI"/>
        </w:rPr>
        <w:t xml:space="preserve">Kun </w:t>
      </w:r>
      <w:r w:rsidR="00EF2E72" w:rsidRPr="00EF2E72">
        <w:rPr>
          <w:lang w:val="fi-FI"/>
        </w:rPr>
        <w:t xml:space="preserve">Daisy Online </w:t>
      </w:r>
      <w:r w:rsidRPr="00EF2E72">
        <w:rPr>
          <w:lang w:val="fi-FI"/>
        </w:rPr>
        <w:t>tili on lisätty, Daisy Online kirja</w:t>
      </w:r>
      <w:r w:rsidR="007C67C8" w:rsidRPr="00EF2E72">
        <w:rPr>
          <w:lang w:val="fi-FI"/>
        </w:rPr>
        <w:t>valikko</w:t>
      </w:r>
      <w:r w:rsidR="003E40D9" w:rsidRPr="00EF2E72">
        <w:rPr>
          <w:lang w:val="fi-FI"/>
        </w:rPr>
        <w:t xml:space="preserve"> DOD palvelu nimellä</w:t>
      </w:r>
      <w:r w:rsidR="00EF2E72" w:rsidRPr="00EF2E72">
        <w:rPr>
          <w:lang w:val="fi-FI"/>
        </w:rPr>
        <w:t xml:space="preserve"> luodaan online kirjahyllyysi. Mikäli samalla DOD palvelimella on useampi kuin yksi tili, tilin käyttäjänimi lisätään palvelun nimeen, kun kirjahyllyn nimi ilmoitetaan, jotta voit erottaa tilisi toisistaan. </w:t>
      </w:r>
    </w:p>
    <w:p w:rsidR="003E40D9" w:rsidRPr="003E40D9" w:rsidRDefault="007C67C8" w:rsidP="003E40D9">
      <w:pPr>
        <w:pStyle w:val="Paragraphedeliste"/>
        <w:numPr>
          <w:ilvl w:val="0"/>
          <w:numId w:val="40"/>
        </w:numPr>
        <w:rPr>
          <w:lang w:val="fi-FI"/>
        </w:rPr>
      </w:pPr>
      <w:r w:rsidRPr="003E40D9">
        <w:rPr>
          <w:lang w:val="fi-FI"/>
        </w:rPr>
        <w:t>Daisy Online kirjahylly</w:t>
      </w:r>
      <w:r w:rsidR="007C6A46" w:rsidRPr="003E40D9">
        <w:rPr>
          <w:lang w:val="fi-FI"/>
        </w:rPr>
        <w:t>i</w:t>
      </w:r>
      <w:r w:rsidRPr="003E40D9">
        <w:rPr>
          <w:lang w:val="fi-FI"/>
        </w:rPr>
        <w:t>stäsi löydät ladatut kirjat. Kun eräpäivä on tiedossa, se kerrotaan kirjan nimen jälkeen. Kun kirja on erääntynyt ja pitää palauttaa, se ilmoitetaan ennen kirjan nimeä. Painamalla ”Missä olen” näppäintä saat kirjakuvauksen</w:t>
      </w:r>
      <w:r w:rsidR="007C6A46" w:rsidRPr="003E40D9">
        <w:rPr>
          <w:lang w:val="fi-FI"/>
        </w:rPr>
        <w:t>, kun se on saatavilla</w:t>
      </w:r>
      <w:r w:rsidRPr="003E40D9">
        <w:rPr>
          <w:lang w:val="fi-FI"/>
        </w:rPr>
        <w:t xml:space="preserve">, </w:t>
      </w:r>
      <w:r w:rsidR="007C6A46" w:rsidRPr="003E40D9">
        <w:rPr>
          <w:lang w:val="fi-FI"/>
        </w:rPr>
        <w:t xml:space="preserve">onko </w:t>
      </w:r>
      <w:r w:rsidRPr="003E40D9">
        <w:rPr>
          <w:lang w:val="fi-FI"/>
        </w:rPr>
        <w:t xml:space="preserve">se ladattu </w:t>
      </w:r>
      <w:r w:rsidR="007C6A46" w:rsidRPr="003E40D9">
        <w:rPr>
          <w:lang w:val="fi-FI"/>
        </w:rPr>
        <w:t>vai</w:t>
      </w:r>
      <w:r w:rsidR="000F34B7">
        <w:rPr>
          <w:lang w:val="fi-FI"/>
        </w:rPr>
        <w:t xml:space="preserve"> </w:t>
      </w:r>
      <w:r w:rsidRPr="003E40D9">
        <w:rPr>
          <w:lang w:val="fi-FI"/>
        </w:rPr>
        <w:t xml:space="preserve">ei. Kirjassa voit myös painaa ”Missä olen” kuullaksesi eräpäivän. </w:t>
      </w:r>
    </w:p>
    <w:p w:rsidR="003E40D9" w:rsidRDefault="003E40D9" w:rsidP="00203F29">
      <w:pPr>
        <w:rPr>
          <w:lang w:val="fi-FI"/>
        </w:rPr>
      </w:pPr>
    </w:p>
    <w:p w:rsidR="003E40D9" w:rsidRDefault="003E40D9" w:rsidP="003E40D9">
      <w:pPr>
        <w:rPr>
          <w:lang w:val="fi-FI"/>
        </w:rPr>
      </w:pPr>
      <w:r w:rsidRPr="003E40D9">
        <w:rPr>
          <w:lang w:val="fi-FI"/>
        </w:rPr>
        <w:t>Daisy Online -kirjahyllyissä liikkuminen:</w:t>
      </w:r>
    </w:p>
    <w:p w:rsidR="003E40D9" w:rsidRPr="003E40D9" w:rsidRDefault="003E40D9" w:rsidP="003E40D9">
      <w:pPr>
        <w:rPr>
          <w:lang w:val="fi-FI"/>
        </w:rPr>
      </w:pPr>
    </w:p>
    <w:p w:rsidR="003E40D9" w:rsidRPr="003E40D9" w:rsidRDefault="003E40D9" w:rsidP="003E40D9">
      <w:pPr>
        <w:pStyle w:val="Paragraphedeliste"/>
        <w:numPr>
          <w:ilvl w:val="0"/>
          <w:numId w:val="41"/>
        </w:numPr>
        <w:rPr>
          <w:lang w:val="fi-FI"/>
        </w:rPr>
      </w:pPr>
      <w:r w:rsidRPr="003E40D9">
        <w:rPr>
          <w:lang w:val="fi-FI"/>
        </w:rPr>
        <w:t>Daisy Online -palvelut saattavat olla toisistaan hyvin poikkeavia. Tästä syystä valikot ovat dynaamisia. Jotkin palveluntarjoajat voivat esimerkiksi sallia kirjan kopioimisen näppäimellä 3, kun taas toiset eivät. Oletusarvoiset lataustavat saattavat myös vaihdella, ja erääntyneille lainoille voi olla erilaisia palautuskäytäntöjä.</w:t>
      </w:r>
    </w:p>
    <w:p w:rsidR="003E40D9" w:rsidRPr="003E40D9" w:rsidRDefault="003E40D9" w:rsidP="003E40D9">
      <w:pPr>
        <w:pStyle w:val="Paragraphedeliste"/>
        <w:numPr>
          <w:ilvl w:val="0"/>
          <w:numId w:val="41"/>
        </w:numPr>
        <w:rPr>
          <w:lang w:val="fi-FI"/>
        </w:rPr>
      </w:pPr>
      <w:r w:rsidRPr="003E40D9">
        <w:rPr>
          <w:lang w:val="fi-FI"/>
        </w:rPr>
        <w:t>Dynaamiset valikot voivat myös vaikuttaa sisällön etsimiseen ja luetteloiden, toivelistojen, varausluetteloiden sekä uusien julkaisujen selaamiseen.</w:t>
      </w:r>
    </w:p>
    <w:p w:rsidR="003E40D9" w:rsidRPr="003E40D9" w:rsidRDefault="003E40D9" w:rsidP="003E40D9">
      <w:pPr>
        <w:pStyle w:val="Paragraphedeliste"/>
        <w:numPr>
          <w:ilvl w:val="0"/>
          <w:numId w:val="41"/>
        </w:numPr>
        <w:rPr>
          <w:lang w:val="fi-FI"/>
        </w:rPr>
      </w:pPr>
      <w:r w:rsidRPr="003E40D9">
        <w:rPr>
          <w:lang w:val="fi-FI"/>
        </w:rPr>
        <w:t>Käytettävissä on kaksi hakutapaa: yksittäinen tai useampi hakulauseke. Yleensä Daisy Online -palvelut tukevat jompaakumpaa näistä hakutavoista. Suurin osa palveluntarjoajista käyttää yksittäisen hakulausekkeen hakutapaa, kun taas vain muutama käyttää useamman hakulausekkeen hakutapaa.</w:t>
      </w:r>
    </w:p>
    <w:p w:rsidR="003E40D9" w:rsidRPr="003E40D9" w:rsidRDefault="003E40D9" w:rsidP="003E40D9">
      <w:pPr>
        <w:pStyle w:val="Paragraphedeliste"/>
        <w:numPr>
          <w:ilvl w:val="0"/>
          <w:numId w:val="41"/>
        </w:numPr>
        <w:rPr>
          <w:lang w:val="fi-FI"/>
        </w:rPr>
      </w:pPr>
      <w:r w:rsidRPr="003E40D9">
        <w:rPr>
          <w:lang w:val="fi-FI"/>
        </w:rPr>
        <w:lastRenderedPageBreak/>
        <w:t>Käytettäessä yksittäisen hakulausekkeen hakutapaa teksti syötetään käyttäen numeronäppäimistön monipainallusmenetelmää. Voit vaihdella kirjain- ja numerosyötön välillä painamalla kirjanmerkkinäppäintä. Voit muokata aikaisempaa hakua syöttämällä uusia hakusanoja, jotka lisätään edellisten hakusanojen perään. Käynnistä haku painamalla Vahvista-näppäintä. Tämän jälkeen näkyviin tulee luettelo hakutuloksista. Voit keskeyttää haun painamalla tähtinäppäintä. Tällöin pääset takaisin dynaamiseen valikkoon, jos haku käynnistettiin sieltä; muussa tapauksessa pääset takaisin Daisy Online -kirjahyllyyn.</w:t>
      </w:r>
    </w:p>
    <w:p w:rsidR="003E40D9" w:rsidRPr="003E40D9" w:rsidRDefault="003E40D9" w:rsidP="003E40D9">
      <w:pPr>
        <w:pStyle w:val="Paragraphedeliste"/>
        <w:numPr>
          <w:ilvl w:val="0"/>
          <w:numId w:val="41"/>
        </w:numPr>
        <w:rPr>
          <w:lang w:val="fi-FI"/>
        </w:rPr>
      </w:pPr>
      <w:r w:rsidRPr="003E40D9">
        <w:rPr>
          <w:lang w:val="fi-FI"/>
        </w:rPr>
        <w:t>Useamman hakulausekkeen hakutapaa käytettäessä voit syöttää useita hakuehtoja, kuten kirjan nimen, kirjailijan jne. Jokaiselle hakukriteerille on oma hakukenttänsä, ja voit hakea usealla hakuehdolla samanaikaisesti. Aloita tekstin syöttäminen valitulle hakukriteerille painamalla numeronäppäintä 4 tai 6. Ensimmäinen hakukriteeri ilmoitetaan ja sen jälkeen viimeisin haku, joka on syötetty tälle kriteerille. Voit vaihtaa aktiivista hakukriteeriä nuolilla ylös/alas. Voit vaihdella kirjain- ja numerosyötön välillä painamalla kirjanmerkkinäppäintä.Käynnistä haku painamalla Vahvista-näppäintä. Tämän jälken näkyviin tulee luettelo hakutuloksista. Voit keskeyttää haun painamalla tähtinäppäintä. Tällöin pääset takaisin dynaamiseen valikkoon, jos haku käynnistettiin sieltä; muussa tapauksessa pääset takaisin Daisy Online -kirjahyllyyn.</w:t>
      </w:r>
    </w:p>
    <w:p w:rsidR="003E40D9" w:rsidRDefault="003E40D9" w:rsidP="003E40D9">
      <w:pPr>
        <w:pStyle w:val="Paragraphedeliste"/>
        <w:numPr>
          <w:ilvl w:val="0"/>
          <w:numId w:val="41"/>
        </w:numPr>
        <w:rPr>
          <w:lang w:val="fi-FI"/>
        </w:rPr>
      </w:pPr>
      <w:r w:rsidRPr="003E40D9">
        <w:rPr>
          <w:lang w:val="fi-FI"/>
        </w:rPr>
        <w:t>Erilaisissa palveluissa saattaa myös olla erilaiset palveluilmoitukset. Voit kuunnella palveluilmoituksia painamalla Info-näppäintä ja keskeyttää painamalla mitä tahansa muuta näppäintä.</w:t>
      </w:r>
    </w:p>
    <w:p w:rsidR="003E40D9" w:rsidRPr="003E40D9" w:rsidRDefault="003E40D9" w:rsidP="003E40D9">
      <w:pPr>
        <w:pStyle w:val="Paragraphedeliste"/>
        <w:numPr>
          <w:ilvl w:val="0"/>
          <w:numId w:val="41"/>
        </w:numPr>
        <w:rPr>
          <w:lang w:val="fi-FI"/>
        </w:rPr>
      </w:pPr>
      <w:r w:rsidRPr="003E40D9">
        <w:rPr>
          <w:lang w:val="fi-FI"/>
        </w:rPr>
        <w:t>Riippuen käyttämästäsi Daisy online -palvelusta erilaiset toiminnot löytyvät painettaessa numeronäppäintä 3. “Poista nykyinen kirja sisäisestä muistista” -vaihtoehto on aina käytettävissä, kun taas vaihtoehdot “Siirrä nykyinen kirja sisäisestä muistista SD-kortille” ja “Lataa uudelleen” vaihtelevat Daisy Online -palveluittain.</w:t>
      </w:r>
    </w:p>
    <w:p w:rsidR="003E40D9" w:rsidRDefault="003E40D9" w:rsidP="003E40D9">
      <w:pPr>
        <w:pStyle w:val="Paragraphedeliste"/>
        <w:numPr>
          <w:ilvl w:val="0"/>
          <w:numId w:val="41"/>
        </w:numPr>
        <w:rPr>
          <w:lang w:val="fi-FI"/>
        </w:rPr>
      </w:pPr>
      <w:r w:rsidRPr="003E40D9">
        <w:rPr>
          <w:lang w:val="fi-FI"/>
        </w:rPr>
        <w:t>Vaikka jokainen dynaaminen valikko on erilainen, tietyt säännöt pätevät. Voit yleensä selata vaihtoehtoja käyttäen nuolinäppäimiä vasemmalle/oikealle (4/6) sekä ylös/alas (2/8) ja vahvistaa valinnan painamalla Vahvista-näppäintä.</w:t>
      </w:r>
    </w:p>
    <w:p w:rsidR="003E40D9" w:rsidRPr="003E40D9" w:rsidRDefault="003E40D9" w:rsidP="003E40D9">
      <w:pPr>
        <w:pStyle w:val="Paragraphedeliste"/>
        <w:numPr>
          <w:ilvl w:val="0"/>
          <w:numId w:val="41"/>
        </w:numPr>
        <w:rPr>
          <w:lang w:val="fi-FI"/>
        </w:rPr>
      </w:pPr>
      <w:r w:rsidRPr="003E40D9">
        <w:rPr>
          <w:lang w:val="fi-FI"/>
        </w:rPr>
        <w:t>Missä olen -näppäin ilmoittaa kirjan kuvauksen, kunhan sellainen on käytettävissä.</w:t>
      </w:r>
    </w:p>
    <w:p w:rsidR="003E40D9" w:rsidRPr="003E40D9" w:rsidRDefault="003E40D9" w:rsidP="003E40D9">
      <w:pPr>
        <w:pStyle w:val="Paragraphedeliste"/>
        <w:numPr>
          <w:ilvl w:val="0"/>
          <w:numId w:val="41"/>
        </w:numPr>
        <w:rPr>
          <w:lang w:val="fi-FI"/>
        </w:rPr>
      </w:pPr>
      <w:r w:rsidRPr="003E40D9">
        <w:rPr>
          <w:lang w:val="fi-FI"/>
        </w:rPr>
        <w:t>Siirry-näppäimellä voit siirtyä tiettyyn kohtaan haluamasi siirtymisyksikön mukaisesti.</w:t>
      </w:r>
    </w:p>
    <w:p w:rsidR="003E40D9" w:rsidRDefault="003E40D9" w:rsidP="00203F29">
      <w:pPr>
        <w:rPr>
          <w:lang w:val="fi-FI"/>
        </w:rPr>
      </w:pPr>
    </w:p>
    <w:p w:rsidR="002B7861" w:rsidRDefault="002B7861" w:rsidP="00203F29">
      <w:pPr>
        <w:rPr>
          <w:lang w:val="fi-FI"/>
        </w:rPr>
      </w:pPr>
      <w:r>
        <w:rPr>
          <w:lang w:val="fi-FI"/>
        </w:rPr>
        <w:t>Lataustavat:</w:t>
      </w:r>
    </w:p>
    <w:p w:rsidR="007C67C8" w:rsidRDefault="007C67C8" w:rsidP="00203F29">
      <w:pPr>
        <w:rPr>
          <w:lang w:val="fi-FI"/>
        </w:rPr>
      </w:pPr>
      <w:r>
        <w:rPr>
          <w:lang w:val="fi-FI"/>
        </w:rPr>
        <w:t>Jos valitset manuaalisen kirjalatauksen, saat kirjahyllyysi kohdan ”lataa lisää kirjoja”. Voit ladata lisää kirjoja vahvista näppäimellä tai palauttaa ne lataamatta palauta vaihtoehdolla näppäimessä 3. Voit myös palauttaa kirjan offline tilassa, toiminto suoritetaan loppuun kun olet online tilassa.</w:t>
      </w:r>
    </w:p>
    <w:p w:rsidR="003E40D9" w:rsidRDefault="002B7861" w:rsidP="00203F29">
      <w:pPr>
        <w:rPr>
          <w:lang w:val="fi-FI"/>
        </w:rPr>
      </w:pPr>
      <w:r>
        <w:rPr>
          <w:lang w:val="fi-FI"/>
        </w:rPr>
        <w:t>Jos olet valinnut</w:t>
      </w:r>
      <w:r w:rsidR="003E40D9">
        <w:rPr>
          <w:lang w:val="fi-FI"/>
        </w:rPr>
        <w:t xml:space="preserve"> automaattisen lataustavan, Stream lataa uusia kirjoja tietyin aikavälin tilillesi kirjahyllyyn. </w:t>
      </w:r>
      <w:r>
        <w:rPr>
          <w:lang w:val="fi-FI"/>
        </w:rPr>
        <w:t>Kuitenkin, jos haluat Streamin lataavan välittömästi minkä tahansa saatavilla olevan kirjan, voit käyttää vaihtoehtoa ”Tarkista uusi siältö”. Kun soittimen muisti on täynnä, uusia kirjoja ladataan kun vanhoja palautetaan.</w:t>
      </w:r>
    </w:p>
    <w:p w:rsidR="002B7861" w:rsidRDefault="002B7861" w:rsidP="00203F29">
      <w:pPr>
        <w:rPr>
          <w:lang w:val="fi-FI"/>
        </w:rPr>
      </w:pPr>
      <w:r>
        <w:rPr>
          <w:lang w:val="fi-FI"/>
        </w:rPr>
        <w:t>Jos olet valinnut puoli-automaattisen tavan, voit ladata lehdet automaattisesti ja valita manuaalisesti kaiken muun sisällön.</w:t>
      </w:r>
    </w:p>
    <w:p w:rsidR="007C67C8" w:rsidRDefault="007C67C8" w:rsidP="00203F29">
      <w:pPr>
        <w:rPr>
          <w:lang w:val="fi-FI"/>
        </w:rPr>
      </w:pPr>
    </w:p>
    <w:p w:rsidR="007C67C8" w:rsidRDefault="007C67C8" w:rsidP="00203F29">
      <w:pPr>
        <w:rPr>
          <w:lang w:val="fi-FI"/>
        </w:rPr>
      </w:pPr>
    </w:p>
    <w:p w:rsidR="007C67C8" w:rsidRDefault="007C67C8" w:rsidP="00203F29">
      <w:pPr>
        <w:rPr>
          <w:lang w:val="fi-FI"/>
        </w:rPr>
      </w:pPr>
    </w:p>
    <w:p w:rsidR="007C67C8" w:rsidRPr="00933242" w:rsidRDefault="007C67C8" w:rsidP="00203F29">
      <w:pPr>
        <w:rPr>
          <w:lang w:val="fi-FI"/>
        </w:rPr>
      </w:pPr>
    </w:p>
    <w:p w:rsidR="00CE68F4" w:rsidRPr="007C67C8" w:rsidRDefault="00CE68F4" w:rsidP="00CE68F4">
      <w:pPr>
        <w:pStyle w:val="Titre1"/>
        <w:rPr>
          <w:lang w:val="fi-FI"/>
        </w:rPr>
      </w:pPr>
      <w:r w:rsidRPr="007C67C8">
        <w:rPr>
          <w:lang w:val="fi-FI"/>
        </w:rPr>
        <w:lastRenderedPageBreak/>
        <w:t>Streamin langattomat yhteydet</w:t>
      </w:r>
      <w:bookmarkEnd w:id="622"/>
      <w:bookmarkEnd w:id="623"/>
      <w:bookmarkEnd w:id="624"/>
    </w:p>
    <w:p w:rsidR="00CE68F4" w:rsidRPr="007C67C8" w:rsidRDefault="00CE68F4" w:rsidP="00CE68F4">
      <w:pPr>
        <w:rPr>
          <w:lang w:val="fi-FI"/>
        </w:rPr>
      </w:pPr>
    </w:p>
    <w:p w:rsidR="00CE68F4" w:rsidRPr="007C67C8" w:rsidRDefault="00CE68F4" w:rsidP="00CE68F4">
      <w:pPr>
        <w:rPr>
          <w:lang w:val="fi-FI"/>
        </w:rPr>
      </w:pPr>
    </w:p>
    <w:p w:rsidR="00CE68F4" w:rsidRDefault="00CE68F4" w:rsidP="00CE68F4">
      <w:pPr>
        <w:rPr>
          <w:lang w:val="fi-FI"/>
        </w:rPr>
      </w:pPr>
      <w:r w:rsidRPr="00CE68F4">
        <w:rPr>
          <w:lang w:val="fi-FI"/>
        </w:rPr>
        <w:t xml:space="preserve">Kun painat </w:t>
      </w:r>
      <w:r w:rsidR="007E609C">
        <w:rPr>
          <w:lang w:val="fi-FI"/>
        </w:rPr>
        <w:t xml:space="preserve">online </w:t>
      </w:r>
      <w:r w:rsidRPr="00CE68F4">
        <w:rPr>
          <w:lang w:val="fi-FI"/>
        </w:rPr>
        <w:t xml:space="preserve">näppäintä ylärivin keskeltä Stream vaihtaa </w:t>
      </w:r>
      <w:r>
        <w:rPr>
          <w:lang w:val="fi-FI"/>
        </w:rPr>
        <w:t>online-kirjaluetteloon. Tähän kirjaluetteloon et pääse kun lentotila on päällä. Lentotila estää kaikki langattomat</w:t>
      </w:r>
      <w:r w:rsidRPr="00CE68F4">
        <w:rPr>
          <w:lang w:val="fi-FI"/>
        </w:rPr>
        <w:t xml:space="preserve"> </w:t>
      </w:r>
      <w:r>
        <w:rPr>
          <w:lang w:val="fi-FI"/>
        </w:rPr>
        <w:t xml:space="preserve">yhteydet ja tulee olla päällä lennettäessä. Ottamalla lentotila pois käytöstä aktivoituvat langattomat yhteydet. Lentotila kytketään päälle ja pois painamalla ja pitämällä </w:t>
      </w:r>
      <w:r w:rsidR="007E609C">
        <w:rPr>
          <w:lang w:val="fi-FI"/>
        </w:rPr>
        <w:t>Online</w:t>
      </w:r>
      <w:r>
        <w:rPr>
          <w:lang w:val="fi-FI"/>
        </w:rPr>
        <w:t>-näppäin. Ellet käytä online-kirjaluetteloa sinun kannattaa pit</w:t>
      </w:r>
      <w:r w:rsidR="007E609C">
        <w:rPr>
          <w:lang w:val="fi-FI"/>
        </w:rPr>
        <w:t>ä</w:t>
      </w:r>
      <w:r>
        <w:rPr>
          <w:lang w:val="fi-FI"/>
        </w:rPr>
        <w:t xml:space="preserve">ä lentotila päällä koska tämä vähentää virrankulutusta. </w:t>
      </w:r>
      <w:r w:rsidR="007E609C">
        <w:rPr>
          <w:lang w:val="fi-FI"/>
        </w:rPr>
        <w:t>Online</w:t>
      </w:r>
      <w:r>
        <w:rPr>
          <w:lang w:val="fi-FI"/>
        </w:rPr>
        <w:t>-näppäimen painalluksella vaihdat online- ja oletuskirjaluettelon välillä.</w:t>
      </w:r>
    </w:p>
    <w:p w:rsidR="00CE68F4" w:rsidRDefault="00CE68F4" w:rsidP="00CE68F4">
      <w:pPr>
        <w:rPr>
          <w:lang w:val="fi-FI"/>
        </w:rPr>
      </w:pPr>
    </w:p>
    <w:p w:rsidR="00AA351F" w:rsidRPr="002F2E76" w:rsidRDefault="00AA351F" w:rsidP="00AA351F">
      <w:pPr>
        <w:pStyle w:val="Titre2"/>
        <w:rPr>
          <w:sz w:val="24"/>
          <w:szCs w:val="24"/>
        </w:rPr>
      </w:pPr>
      <w:bookmarkStart w:id="625" w:name="_Toc402867644"/>
      <w:r w:rsidRPr="002F2E76">
        <w:rPr>
          <w:sz w:val="24"/>
          <w:szCs w:val="24"/>
        </w:rPr>
        <w:t>Päivitysten etsiminen</w:t>
      </w:r>
      <w:bookmarkEnd w:id="625"/>
    </w:p>
    <w:p w:rsidR="00AA351F" w:rsidRPr="00AA351F" w:rsidRDefault="00AA351F" w:rsidP="00CE68F4">
      <w:pPr>
        <w:rPr>
          <w:rFonts w:ascii="Amerigo BT" w:hAnsi="Amerigo BT"/>
          <w:sz w:val="24"/>
          <w:szCs w:val="24"/>
          <w:lang w:val="fi-FI"/>
        </w:rPr>
      </w:pPr>
    </w:p>
    <w:p w:rsidR="00CE68F4" w:rsidRDefault="00CE68F4" w:rsidP="00CE68F4">
      <w:pPr>
        <w:rPr>
          <w:lang w:val="fi-FI"/>
        </w:rPr>
      </w:pPr>
      <w:r>
        <w:rPr>
          <w:lang w:val="fi-FI"/>
        </w:rPr>
        <w:t>Stream etsii automaattisesti uusia ohjelmapäivityksiä kun se on liitetty langattomaan verkkoon jolla on Internetyhteys.</w:t>
      </w:r>
      <w:r w:rsidR="00AA351F">
        <w:rPr>
          <w:lang w:val="fi-FI"/>
        </w:rPr>
        <w:t xml:space="preserve"> Saat niistä ilmoituksen ja kehotuksen ladata ja asentaa ne.</w:t>
      </w:r>
      <w:r w:rsidR="00B31070">
        <w:rPr>
          <w:lang w:val="fi-FI"/>
        </w:rPr>
        <w:t>Päivitysten haun voi peruuttaa Ohjelmapäivitykset asetusvalikossa. Samassa valikossa voit myös valita manuaalisen päivitysten haun jolloin Stream heti hakee uusia päivityksiä.</w:t>
      </w:r>
    </w:p>
    <w:p w:rsidR="00CE68F4" w:rsidRDefault="00CE68F4" w:rsidP="00CE68F4">
      <w:pPr>
        <w:rPr>
          <w:lang w:val="fi-FI"/>
        </w:rPr>
      </w:pPr>
      <w:r>
        <w:rPr>
          <w:lang w:val="fi-FI"/>
        </w:rPr>
        <w:t>Luvussa 9 (Päivitä Victor Stream)</w:t>
      </w:r>
      <w:r w:rsidR="00BA1C94">
        <w:rPr>
          <w:lang w:val="fi-FI"/>
        </w:rPr>
        <w:t xml:space="preserve"> </w:t>
      </w:r>
      <w:r>
        <w:rPr>
          <w:lang w:val="fi-FI"/>
        </w:rPr>
        <w:t xml:space="preserve">kerrotaan </w:t>
      </w:r>
      <w:r w:rsidR="00BA1C94">
        <w:rPr>
          <w:lang w:val="fi-FI"/>
        </w:rPr>
        <w:t>kuinka päivität Streamin langattoman yhteyden kautta.</w:t>
      </w:r>
    </w:p>
    <w:p w:rsidR="002F2E76" w:rsidRDefault="002F2E76" w:rsidP="00CE68F4">
      <w:pPr>
        <w:rPr>
          <w:lang w:val="fi-FI"/>
        </w:rPr>
      </w:pPr>
    </w:p>
    <w:p w:rsidR="002F2E76" w:rsidRDefault="00FF42FE" w:rsidP="002F2E76">
      <w:pPr>
        <w:pStyle w:val="Titre2"/>
        <w:rPr>
          <w:lang w:val="fi-FI"/>
        </w:rPr>
      </w:pPr>
      <w:bookmarkStart w:id="626" w:name="_Toc402867645"/>
      <w:r>
        <w:rPr>
          <w:lang w:val="fi-FI"/>
        </w:rPr>
        <w:t>Online</w:t>
      </w:r>
      <w:r w:rsidR="002F2E76">
        <w:rPr>
          <w:lang w:val="fi-FI"/>
        </w:rPr>
        <w:t xml:space="preserve"> palvelut</w:t>
      </w:r>
      <w:bookmarkEnd w:id="626"/>
    </w:p>
    <w:p w:rsidR="007E609C" w:rsidRDefault="007E609C" w:rsidP="007E609C">
      <w:pPr>
        <w:pStyle w:val="Titre3"/>
        <w:rPr>
          <w:lang w:val="fi-FI"/>
        </w:rPr>
      </w:pPr>
      <w:r>
        <w:rPr>
          <w:lang w:val="fi-FI"/>
        </w:rPr>
        <w:t>NFB Newsline</w:t>
      </w:r>
    </w:p>
    <w:p w:rsidR="007E609C" w:rsidRPr="007E609C" w:rsidRDefault="007E609C" w:rsidP="007E609C">
      <w:r w:rsidRPr="007E609C">
        <w:t xml:space="preserve">NFB the National Federation of the </w:t>
      </w:r>
      <w:proofErr w:type="gramStart"/>
      <w:r w:rsidRPr="007E609C">
        <w:t>Blind</w:t>
      </w:r>
      <w:r>
        <w:t xml:space="preserve"> </w:t>
      </w:r>
      <w:r w:rsidRPr="007E609C">
        <w:t xml:space="preserve"> (</w:t>
      </w:r>
      <w:proofErr w:type="gramEnd"/>
      <w:r w:rsidRPr="007E609C">
        <w:t>Unites States)</w:t>
      </w:r>
    </w:p>
    <w:p w:rsidR="007E609C" w:rsidRDefault="007E609C" w:rsidP="007E609C">
      <w:pPr>
        <w:pStyle w:val="Titre3"/>
        <w:rPr>
          <w:lang w:val="fi-FI"/>
        </w:rPr>
      </w:pPr>
      <w:r>
        <w:rPr>
          <w:lang w:val="fi-FI"/>
        </w:rPr>
        <w:t>Bookshare</w:t>
      </w:r>
    </w:p>
    <w:p w:rsidR="007E609C" w:rsidRDefault="007E609C" w:rsidP="007E609C">
      <w:pPr>
        <w:rPr>
          <w:lang w:val="fi-FI"/>
        </w:rPr>
      </w:pPr>
      <w:r>
        <w:rPr>
          <w:lang w:val="fi-FI"/>
        </w:rPr>
        <w:t xml:space="preserve">Bookshare on online kirjasto henkilöille, joilla on vaikeuksia lukea painettua tekstiä. Lisätietoja </w:t>
      </w:r>
      <w:hyperlink r:id="rId8" w:history="1">
        <w:r w:rsidRPr="00E10166">
          <w:rPr>
            <w:rStyle w:val="Lienhypertexte"/>
            <w:lang w:val="fi-FI"/>
          </w:rPr>
          <w:t>http://www.bookshare.org</w:t>
        </w:r>
      </w:hyperlink>
      <w:r>
        <w:rPr>
          <w:lang w:val="fi-FI"/>
        </w:rPr>
        <w:t xml:space="preserve"> </w:t>
      </w:r>
    </w:p>
    <w:p w:rsidR="007E609C" w:rsidRDefault="007E609C" w:rsidP="007E609C">
      <w:pPr>
        <w:rPr>
          <w:lang w:val="fi-FI"/>
        </w:rPr>
      </w:pPr>
      <w:r>
        <w:rPr>
          <w:lang w:val="fi-FI"/>
        </w:rPr>
        <w:t xml:space="preserve">Voit langattomasti etsiä ja ladata kirjoja Streamiin. Kirjat ovat Daisy formaatissa ja tallentuvat Bookshare online kirjahyllyyn. </w:t>
      </w:r>
    </w:p>
    <w:p w:rsidR="00C253F3" w:rsidRDefault="00C253F3" w:rsidP="007E609C">
      <w:pPr>
        <w:rPr>
          <w:lang w:val="fi-FI"/>
        </w:rPr>
      </w:pPr>
    </w:p>
    <w:p w:rsidR="00C253F3" w:rsidRDefault="00C253F3" w:rsidP="007E609C">
      <w:pPr>
        <w:rPr>
          <w:lang w:val="fi-FI"/>
        </w:rPr>
      </w:pPr>
      <w:r>
        <w:rPr>
          <w:lang w:val="fi-FI"/>
        </w:rPr>
        <w:t>Aktivoi Bookshere online palvelu:</w:t>
      </w:r>
    </w:p>
    <w:p w:rsidR="00C253F3" w:rsidRDefault="00C253F3" w:rsidP="007E609C">
      <w:pPr>
        <w:rPr>
          <w:lang w:val="fi-FI"/>
        </w:rPr>
      </w:pPr>
      <w:r>
        <w:rPr>
          <w:lang w:val="fi-FI"/>
        </w:rPr>
        <w:tab/>
        <w:t>Paina online näppäin</w:t>
      </w:r>
    </w:p>
    <w:p w:rsidR="00C253F3" w:rsidRDefault="00C253F3" w:rsidP="007E609C">
      <w:pPr>
        <w:rPr>
          <w:lang w:val="fi-FI"/>
        </w:rPr>
      </w:pPr>
      <w:r>
        <w:rPr>
          <w:lang w:val="fi-FI"/>
        </w:rPr>
        <w:tab/>
        <w:t>Paina näppäin 7 useita kertoja löytääksesi Bookshare asennusvalkikon</w:t>
      </w:r>
    </w:p>
    <w:p w:rsidR="00C253F3" w:rsidRDefault="00C253F3" w:rsidP="007E609C">
      <w:pPr>
        <w:rPr>
          <w:lang w:val="fi-FI"/>
        </w:rPr>
      </w:pPr>
      <w:r>
        <w:rPr>
          <w:lang w:val="fi-FI"/>
        </w:rPr>
        <w:tab/>
        <w:t>Valitse ”lisää Bookshare palvelu” näppäimillä 2 ja 8 sekä vahvista näppäimellä.</w:t>
      </w:r>
    </w:p>
    <w:p w:rsidR="007E609C" w:rsidRPr="007E609C" w:rsidRDefault="00C253F3" w:rsidP="007E609C">
      <w:pPr>
        <w:rPr>
          <w:lang w:val="fi-FI"/>
        </w:rPr>
      </w:pPr>
      <w:r>
        <w:rPr>
          <w:lang w:val="fi-FI"/>
        </w:rPr>
        <w:tab/>
        <w:t>Kirjaudu Bookshare tilille sähköpostiosoitteella ja sal</w:t>
      </w:r>
      <w:r w:rsidR="002B7861">
        <w:rPr>
          <w:lang w:val="fi-FI"/>
        </w:rPr>
        <w:t>a</w:t>
      </w:r>
      <w:r>
        <w:rPr>
          <w:lang w:val="fi-FI"/>
        </w:rPr>
        <w:t>sanalla.</w:t>
      </w:r>
    </w:p>
    <w:p w:rsidR="00B31070" w:rsidRDefault="00B31070" w:rsidP="00CE68F4">
      <w:pPr>
        <w:rPr>
          <w:lang w:val="fi-FI"/>
        </w:rPr>
      </w:pPr>
    </w:p>
    <w:p w:rsidR="00B31070" w:rsidRDefault="00B31070" w:rsidP="002F2E76">
      <w:pPr>
        <w:pStyle w:val="Titre3"/>
        <w:rPr>
          <w:lang w:val="fi-FI"/>
        </w:rPr>
      </w:pPr>
      <w:bookmarkStart w:id="627" w:name="_Toc402867646"/>
      <w:r w:rsidRPr="002F2E76">
        <w:rPr>
          <w:lang w:val="fi-FI"/>
        </w:rPr>
        <w:t>Internet Radio</w:t>
      </w:r>
      <w:bookmarkEnd w:id="627"/>
    </w:p>
    <w:p w:rsidR="00B31070" w:rsidRDefault="00B31070" w:rsidP="00CE68F4">
      <w:pPr>
        <w:rPr>
          <w:lang w:val="fi-FI"/>
        </w:rPr>
      </w:pPr>
    </w:p>
    <w:p w:rsidR="00B31070" w:rsidRDefault="00B31070" w:rsidP="00CE68F4">
      <w:pPr>
        <w:rPr>
          <w:lang w:val="fi-FI"/>
        </w:rPr>
      </w:pPr>
      <w:r>
        <w:rPr>
          <w:lang w:val="fi-FI"/>
        </w:rPr>
        <w:t>Kun Stream on liitetty langattomaan verkkoon voit käyttää soittolistoja jotka koostuvat Internet radioasemista. Suosikit soittolista, jossa kaikki kirjanmerkityt asemat  löytyvät, ilmestyy Internet Radio kirjaluetteloon kunhan tallennat ensimmäisen aseman. Humanware:n soittolista löytyy aina Internet Radio kirjaluettelosta ja on riippuvainen ostomaasta</w:t>
      </w:r>
      <w:r w:rsidR="006B1685">
        <w:rPr>
          <w:lang w:val="fi-FI"/>
        </w:rPr>
        <w:t xml:space="preserve"> ja se voidaan vaihtaa Online asetusvalikossa.</w:t>
      </w:r>
      <w:r w:rsidR="00C253F3">
        <w:rPr>
          <w:lang w:val="fi-FI"/>
        </w:rPr>
        <w:t xml:space="preserve"> Internet Radio äänitykset soittolista sisältää kaikki radioäänitykset. Soittolista on saatavilla vain jos sinulla on radioäänityksiä.</w:t>
      </w:r>
    </w:p>
    <w:p w:rsidR="006B1685" w:rsidRDefault="006B1685" w:rsidP="00CE68F4">
      <w:pPr>
        <w:rPr>
          <w:lang w:val="fi-FI"/>
        </w:rPr>
      </w:pPr>
    </w:p>
    <w:p w:rsidR="006B1685" w:rsidRDefault="006B1685" w:rsidP="00CE68F4">
      <w:pPr>
        <w:rPr>
          <w:lang w:val="fi-FI"/>
        </w:rPr>
      </w:pPr>
      <w:r>
        <w:rPr>
          <w:lang w:val="fi-FI"/>
        </w:rPr>
        <w:t xml:space="preserve">Internet Radio kirjaluettelossa voit myös tuoda uusia tai räätälöityjä, Humanware Companion ohjelmalla luotuja, soittolistoja. Tämä tehdään Online asetusvalikossa. Näitä soittolistoja voi poistaa näppäimellä </w:t>
      </w:r>
      <w:r>
        <w:rPr>
          <w:b/>
          <w:i/>
          <w:lang w:val="fi-FI"/>
        </w:rPr>
        <w:t>3</w:t>
      </w:r>
      <w:r>
        <w:rPr>
          <w:lang w:val="fi-FI"/>
        </w:rPr>
        <w:t xml:space="preserve"> ja </w:t>
      </w:r>
      <w:r>
        <w:rPr>
          <w:b/>
          <w:i/>
          <w:lang w:val="fi-FI"/>
        </w:rPr>
        <w:t>Toista/Pysäytä.</w:t>
      </w:r>
    </w:p>
    <w:p w:rsidR="006B1685" w:rsidRDefault="006B1685" w:rsidP="00CE68F4">
      <w:pPr>
        <w:rPr>
          <w:lang w:val="fi-FI"/>
        </w:rPr>
      </w:pPr>
    </w:p>
    <w:p w:rsidR="006B1685" w:rsidRDefault="006B1685" w:rsidP="00CE68F4">
      <w:pPr>
        <w:rPr>
          <w:lang w:val="fi-FI"/>
        </w:rPr>
      </w:pPr>
      <w:r>
        <w:rPr>
          <w:lang w:val="fi-FI"/>
        </w:rPr>
        <w:t>Huom! Tuodessasi soittolistoja varmistu siitä että ne on erinimisiä verrattuna kirjaluettelossa jo oleviin listoihin jotta vältät olemassa olevan soittolista korvautumisen toisella.</w:t>
      </w:r>
    </w:p>
    <w:p w:rsidR="006B1685" w:rsidRDefault="006B1685" w:rsidP="00CE68F4">
      <w:pPr>
        <w:rPr>
          <w:lang w:val="fi-FI"/>
        </w:rPr>
      </w:pPr>
      <w:r>
        <w:rPr>
          <w:lang w:val="fi-FI"/>
        </w:rPr>
        <w:t xml:space="preserve">Internet Radio kirjaluettelossa voit myös hakea radioasemia nimen tai genren </w:t>
      </w:r>
      <w:r w:rsidR="00753444">
        <w:rPr>
          <w:lang w:val="fi-FI"/>
        </w:rPr>
        <w:t>perusteella. Stream</w:t>
      </w:r>
      <w:r>
        <w:rPr>
          <w:lang w:val="fi-FI"/>
        </w:rPr>
        <w:t xml:space="preserve"> tukee oo Tunes palvelua jossa voit hakea radioasemia ja liittää ne Suosikit-soittolistaan.</w:t>
      </w:r>
    </w:p>
    <w:p w:rsidR="006B1685" w:rsidRDefault="006B1685" w:rsidP="00CE68F4">
      <w:pPr>
        <w:rPr>
          <w:lang w:val="fi-FI"/>
        </w:rPr>
      </w:pPr>
    </w:p>
    <w:p w:rsidR="006B1685" w:rsidRDefault="006B1685" w:rsidP="00CE68F4">
      <w:pPr>
        <w:rPr>
          <w:lang w:val="fi-FI"/>
        </w:rPr>
      </w:pPr>
      <w:r>
        <w:rPr>
          <w:b/>
          <w:lang w:val="fi-FI"/>
        </w:rPr>
        <w:t>Näin haet Internet Radioasemia:</w:t>
      </w:r>
    </w:p>
    <w:p w:rsidR="006B1685" w:rsidRDefault="006B1685" w:rsidP="00CE68F4">
      <w:pPr>
        <w:rPr>
          <w:lang w:val="fi-FI"/>
        </w:rPr>
      </w:pPr>
    </w:p>
    <w:p w:rsidR="006B1685" w:rsidRDefault="006B1685" w:rsidP="002B4139">
      <w:pPr>
        <w:numPr>
          <w:ilvl w:val="0"/>
          <w:numId w:val="30"/>
        </w:numPr>
        <w:rPr>
          <w:lang w:val="fi-FI"/>
        </w:rPr>
      </w:pPr>
      <w:r>
        <w:rPr>
          <w:lang w:val="fi-FI"/>
        </w:rPr>
        <w:lastRenderedPageBreak/>
        <w:t xml:space="preserve">Internet Radio kirjaluettelosta haku voidaan tehdä joko painamalla </w:t>
      </w:r>
      <w:r>
        <w:rPr>
          <w:b/>
          <w:i/>
          <w:lang w:val="fi-FI"/>
        </w:rPr>
        <w:t>Siirry</w:t>
      </w:r>
      <w:r>
        <w:rPr>
          <w:lang w:val="fi-FI"/>
        </w:rPr>
        <w:t xml:space="preserve"> näppäimellä toistuvasti tai valitsemalla soittolistan viimeisen valitun aseman jälkeen </w:t>
      </w:r>
      <w:r w:rsidR="002B4139">
        <w:rPr>
          <w:lang w:val="fi-FI"/>
        </w:rPr>
        <w:t xml:space="preserve">oleva vaihtoehto </w:t>
      </w:r>
      <w:r w:rsidR="002B4139">
        <w:rPr>
          <w:b/>
          <w:i/>
          <w:lang w:val="fi-FI"/>
        </w:rPr>
        <w:t xml:space="preserve">4 </w:t>
      </w:r>
      <w:r w:rsidR="002B4139">
        <w:rPr>
          <w:lang w:val="fi-FI"/>
        </w:rPr>
        <w:t xml:space="preserve">ja </w:t>
      </w:r>
      <w:r w:rsidR="002B4139">
        <w:rPr>
          <w:b/>
          <w:i/>
          <w:lang w:val="fi-FI"/>
        </w:rPr>
        <w:t>6</w:t>
      </w:r>
      <w:r w:rsidR="002B4139">
        <w:rPr>
          <w:lang w:val="fi-FI"/>
        </w:rPr>
        <w:t xml:space="preserve"> näppäimillä liikuttaessa. ooTunes palvelussa voit hakea genren tai nimen perusteella.</w:t>
      </w:r>
    </w:p>
    <w:p w:rsidR="002B4139" w:rsidRDefault="002B4139" w:rsidP="002B4139">
      <w:pPr>
        <w:numPr>
          <w:ilvl w:val="0"/>
          <w:numId w:val="30"/>
        </w:numPr>
        <w:rPr>
          <w:lang w:val="fi-FI"/>
        </w:rPr>
      </w:pPr>
      <w:r>
        <w:rPr>
          <w:lang w:val="fi-FI"/>
        </w:rPr>
        <w:t xml:space="preserve">Näppäimillä </w:t>
      </w:r>
      <w:r>
        <w:rPr>
          <w:b/>
          <w:i/>
          <w:lang w:val="fi-FI"/>
        </w:rPr>
        <w:t>2</w:t>
      </w:r>
      <w:r>
        <w:rPr>
          <w:lang w:val="fi-FI"/>
        </w:rPr>
        <w:t xml:space="preserve"> ja </w:t>
      </w:r>
      <w:r>
        <w:rPr>
          <w:b/>
          <w:i/>
          <w:lang w:val="fi-FI"/>
        </w:rPr>
        <w:t>8</w:t>
      </w:r>
      <w:r>
        <w:rPr>
          <w:lang w:val="fi-FI"/>
        </w:rPr>
        <w:t xml:space="preserve"> voi valita hakumenetelmän (Nimi tai Genre) joka hyväksytään </w:t>
      </w:r>
      <w:r>
        <w:rPr>
          <w:b/>
          <w:i/>
          <w:lang w:val="fi-FI"/>
        </w:rPr>
        <w:t>Toista/Pysäytä</w:t>
      </w:r>
      <w:r>
        <w:rPr>
          <w:lang w:val="fi-FI"/>
        </w:rPr>
        <w:t xml:space="preserve"> </w:t>
      </w:r>
      <w:r w:rsidR="00753444">
        <w:rPr>
          <w:lang w:val="fi-FI"/>
        </w:rPr>
        <w:t>näppäimellä. Nimihaku</w:t>
      </w:r>
      <w:r>
        <w:rPr>
          <w:lang w:val="fi-FI"/>
        </w:rPr>
        <w:t xml:space="preserve"> tehdään syöttämällä haluttu teksti ja päätetään </w:t>
      </w:r>
      <w:r>
        <w:rPr>
          <w:b/>
          <w:i/>
          <w:lang w:val="fi-FI"/>
        </w:rPr>
        <w:t>Toista/Pysäytä</w:t>
      </w:r>
      <w:r>
        <w:rPr>
          <w:lang w:val="fi-FI"/>
        </w:rPr>
        <w:t xml:space="preserve"> näppäimellä.</w:t>
      </w:r>
    </w:p>
    <w:p w:rsidR="002B4139" w:rsidRDefault="002B4139" w:rsidP="002B4139">
      <w:pPr>
        <w:numPr>
          <w:ilvl w:val="0"/>
          <w:numId w:val="30"/>
        </w:numPr>
        <w:rPr>
          <w:lang w:val="fi-FI"/>
        </w:rPr>
      </w:pPr>
      <w:r>
        <w:rPr>
          <w:lang w:val="fi-FI"/>
        </w:rPr>
        <w:t xml:space="preserve">Genrehaku tehdään selaamalla näppäimillä </w:t>
      </w:r>
      <w:r>
        <w:rPr>
          <w:b/>
          <w:i/>
          <w:lang w:val="fi-FI"/>
        </w:rPr>
        <w:t>2</w:t>
      </w:r>
      <w:r>
        <w:rPr>
          <w:lang w:val="fi-FI"/>
        </w:rPr>
        <w:t xml:space="preserve"> ja </w:t>
      </w:r>
      <w:r>
        <w:rPr>
          <w:b/>
          <w:i/>
          <w:lang w:val="fi-FI"/>
        </w:rPr>
        <w:t>8.</w:t>
      </w:r>
    </w:p>
    <w:p w:rsidR="002B4139" w:rsidRDefault="002B4139" w:rsidP="002B4139">
      <w:pPr>
        <w:ind w:left="360"/>
        <w:rPr>
          <w:lang w:val="fi-FI"/>
        </w:rPr>
      </w:pPr>
    </w:p>
    <w:p w:rsidR="002B4139" w:rsidRDefault="002B4139" w:rsidP="002B4139">
      <w:pPr>
        <w:ind w:left="360"/>
        <w:rPr>
          <w:lang w:val="fi-FI"/>
        </w:rPr>
      </w:pPr>
      <w:r>
        <w:rPr>
          <w:b/>
          <w:lang w:val="fi-FI"/>
        </w:rPr>
        <w:t>Internet Radioasemien selaaminen ja kuunteleminen</w:t>
      </w:r>
    </w:p>
    <w:p w:rsidR="002B4139" w:rsidRDefault="002B4139" w:rsidP="002B4139">
      <w:pPr>
        <w:ind w:left="360"/>
        <w:rPr>
          <w:lang w:val="fi-FI"/>
        </w:rPr>
      </w:pPr>
    </w:p>
    <w:p w:rsidR="002B4139" w:rsidRDefault="002B4139" w:rsidP="002B4139">
      <w:pPr>
        <w:numPr>
          <w:ilvl w:val="0"/>
          <w:numId w:val="32"/>
        </w:numPr>
        <w:rPr>
          <w:lang w:val="fi-FI"/>
        </w:rPr>
      </w:pPr>
      <w:r>
        <w:rPr>
          <w:lang w:val="fi-FI"/>
        </w:rPr>
        <w:t xml:space="preserve">Internet Radio soittolistassa selaa soittolistoja näppäimillä </w:t>
      </w:r>
      <w:r>
        <w:rPr>
          <w:b/>
          <w:i/>
          <w:lang w:val="fi-FI"/>
        </w:rPr>
        <w:t>4</w:t>
      </w:r>
      <w:r>
        <w:rPr>
          <w:lang w:val="fi-FI"/>
        </w:rPr>
        <w:t xml:space="preserve"> ja </w:t>
      </w:r>
      <w:r>
        <w:rPr>
          <w:b/>
          <w:i/>
          <w:lang w:val="fi-FI"/>
        </w:rPr>
        <w:t>6.</w:t>
      </w:r>
      <w:r>
        <w:rPr>
          <w:lang w:val="fi-FI"/>
        </w:rPr>
        <w:t xml:space="preserve"> Kun olet valinnut soittolistan </w:t>
      </w:r>
      <w:r w:rsidR="000679F5">
        <w:rPr>
          <w:lang w:val="fi-FI"/>
        </w:rPr>
        <w:t xml:space="preserve">ja vahvistanut valinnan </w:t>
      </w:r>
      <w:r>
        <w:rPr>
          <w:b/>
          <w:i/>
          <w:lang w:val="fi-FI"/>
        </w:rPr>
        <w:t>Toista/Pysäytä</w:t>
      </w:r>
      <w:r>
        <w:rPr>
          <w:lang w:val="fi-FI"/>
        </w:rPr>
        <w:t xml:space="preserve"> näppäimellä</w:t>
      </w:r>
      <w:r w:rsidR="000679F5">
        <w:rPr>
          <w:lang w:val="fi-FI"/>
        </w:rPr>
        <w:t xml:space="preserve"> voit selata listassa olevia radioasemia näppäimillä </w:t>
      </w:r>
      <w:r w:rsidR="000679F5">
        <w:rPr>
          <w:b/>
          <w:i/>
          <w:lang w:val="fi-FI"/>
        </w:rPr>
        <w:t>4</w:t>
      </w:r>
      <w:r w:rsidR="000679F5">
        <w:rPr>
          <w:lang w:val="fi-FI"/>
        </w:rPr>
        <w:t xml:space="preserve"> ja </w:t>
      </w:r>
      <w:r w:rsidR="000679F5">
        <w:rPr>
          <w:b/>
          <w:i/>
          <w:lang w:val="fi-FI"/>
        </w:rPr>
        <w:t>6.</w:t>
      </w:r>
      <w:r w:rsidR="000679F5">
        <w:rPr>
          <w:lang w:val="fi-FI"/>
        </w:rPr>
        <w:t xml:space="preserve"> Kuulet aseman numeron ja sen jälkeen sen nimen.</w:t>
      </w:r>
    </w:p>
    <w:p w:rsidR="000679F5" w:rsidRDefault="000679F5" w:rsidP="002B4139">
      <w:pPr>
        <w:numPr>
          <w:ilvl w:val="0"/>
          <w:numId w:val="32"/>
        </w:numPr>
        <w:rPr>
          <w:lang w:val="fi-FI"/>
        </w:rPr>
      </w:pPr>
      <w:r>
        <w:rPr>
          <w:b/>
          <w:i/>
          <w:lang w:val="fi-FI"/>
        </w:rPr>
        <w:t>Siirry</w:t>
      </w:r>
      <w:r>
        <w:rPr>
          <w:lang w:val="fi-FI"/>
        </w:rPr>
        <w:t xml:space="preserve"> näppäimellä voit siirtyä suoraan määrätyn aseman kohdalle. Paina </w:t>
      </w:r>
      <w:r>
        <w:rPr>
          <w:b/>
          <w:i/>
          <w:lang w:val="fi-FI"/>
        </w:rPr>
        <w:t>Siirry</w:t>
      </w:r>
      <w:r>
        <w:rPr>
          <w:lang w:val="fi-FI"/>
        </w:rPr>
        <w:t xml:space="preserve"> ja syötä aseman numero sekä vahvista </w:t>
      </w:r>
      <w:r>
        <w:rPr>
          <w:b/>
          <w:i/>
          <w:lang w:val="fi-FI"/>
        </w:rPr>
        <w:t>Toista/Pysäytä</w:t>
      </w:r>
      <w:r>
        <w:rPr>
          <w:lang w:val="fi-FI"/>
        </w:rPr>
        <w:t xml:space="preserve"> näppäimellä.</w:t>
      </w:r>
    </w:p>
    <w:p w:rsidR="000679F5" w:rsidRDefault="000679F5" w:rsidP="002B4139">
      <w:pPr>
        <w:numPr>
          <w:ilvl w:val="0"/>
          <w:numId w:val="32"/>
        </w:numPr>
        <w:rPr>
          <w:lang w:val="fi-FI"/>
        </w:rPr>
      </w:pPr>
      <w:r>
        <w:rPr>
          <w:lang w:val="fi-FI"/>
        </w:rPr>
        <w:t xml:space="preserve">Paina </w:t>
      </w:r>
      <w:r>
        <w:rPr>
          <w:b/>
          <w:i/>
          <w:lang w:val="fi-FI"/>
        </w:rPr>
        <w:t>Toista/Pysäytä</w:t>
      </w:r>
      <w:r>
        <w:rPr>
          <w:lang w:val="fi-FI"/>
        </w:rPr>
        <w:t xml:space="preserve"> aloittaaksesi </w:t>
      </w:r>
      <w:r w:rsidR="00753444">
        <w:rPr>
          <w:lang w:val="fi-FI"/>
        </w:rPr>
        <w:t>kuuntelu</w:t>
      </w:r>
      <w:r>
        <w:rPr>
          <w:lang w:val="fi-FI"/>
        </w:rPr>
        <w:t>.</w:t>
      </w:r>
    </w:p>
    <w:p w:rsidR="000679F5" w:rsidRDefault="000679F5" w:rsidP="002B4139">
      <w:pPr>
        <w:numPr>
          <w:ilvl w:val="0"/>
          <w:numId w:val="32"/>
        </w:numPr>
        <w:rPr>
          <w:lang w:val="fi-FI"/>
        </w:rPr>
      </w:pPr>
      <w:r>
        <w:rPr>
          <w:lang w:val="fi-FI"/>
        </w:rPr>
        <w:t xml:space="preserve">Paina </w:t>
      </w:r>
      <w:r>
        <w:rPr>
          <w:b/>
          <w:i/>
          <w:lang w:val="fi-FI"/>
        </w:rPr>
        <w:t>Toista/Pysäytä</w:t>
      </w:r>
      <w:r>
        <w:rPr>
          <w:lang w:val="fi-FI"/>
        </w:rPr>
        <w:t xml:space="preserve"> näppäintä uudelleen lopettaaksesi kuuntelemisen.</w:t>
      </w:r>
    </w:p>
    <w:p w:rsidR="000679F5" w:rsidRDefault="00753444" w:rsidP="002B4139">
      <w:pPr>
        <w:numPr>
          <w:ilvl w:val="0"/>
          <w:numId w:val="32"/>
        </w:numPr>
        <w:rPr>
          <w:lang w:val="fi-FI"/>
        </w:rPr>
      </w:pPr>
      <w:r>
        <w:rPr>
          <w:lang w:val="fi-FI"/>
        </w:rPr>
        <w:t xml:space="preserve">Jos painat näppäimiä </w:t>
      </w:r>
      <w:r>
        <w:rPr>
          <w:b/>
          <w:i/>
          <w:lang w:val="fi-FI"/>
        </w:rPr>
        <w:t>4</w:t>
      </w:r>
      <w:r>
        <w:rPr>
          <w:lang w:val="fi-FI"/>
        </w:rPr>
        <w:t xml:space="preserve"> ja </w:t>
      </w:r>
      <w:r>
        <w:rPr>
          <w:b/>
          <w:i/>
          <w:lang w:val="fi-FI"/>
        </w:rPr>
        <w:t>6</w:t>
      </w:r>
      <w:r>
        <w:rPr>
          <w:lang w:val="fi-FI"/>
        </w:rPr>
        <w:t xml:space="preserve"> asemaa kuunnellessasi, edellinen tai seuraava asema alkaa soida välittömästi.</w:t>
      </w:r>
    </w:p>
    <w:p w:rsidR="000679F5" w:rsidRDefault="000679F5" w:rsidP="002B4139">
      <w:pPr>
        <w:numPr>
          <w:ilvl w:val="0"/>
          <w:numId w:val="32"/>
        </w:numPr>
        <w:rPr>
          <w:lang w:val="fi-FI"/>
        </w:rPr>
      </w:pPr>
      <w:r>
        <w:rPr>
          <w:lang w:val="fi-FI"/>
        </w:rPr>
        <w:t xml:space="preserve">Voit painaa </w:t>
      </w:r>
      <w:r>
        <w:rPr>
          <w:b/>
          <w:i/>
          <w:lang w:val="fi-FI"/>
        </w:rPr>
        <w:t>Missä olen?</w:t>
      </w:r>
      <w:r>
        <w:rPr>
          <w:lang w:val="fi-FI"/>
        </w:rPr>
        <w:t>-näppäintä (</w:t>
      </w:r>
      <w:r>
        <w:rPr>
          <w:b/>
          <w:i/>
          <w:lang w:val="fi-FI"/>
        </w:rPr>
        <w:t>5</w:t>
      </w:r>
      <w:r>
        <w:rPr>
          <w:lang w:val="fi-FI"/>
        </w:rPr>
        <w:t>) jolloin saat lisätietoa kuuntelemastasi asemasta.</w:t>
      </w:r>
    </w:p>
    <w:p w:rsidR="000679F5" w:rsidRDefault="000679F5" w:rsidP="002B4139">
      <w:pPr>
        <w:numPr>
          <w:ilvl w:val="0"/>
          <w:numId w:val="32"/>
        </w:numPr>
        <w:rPr>
          <w:lang w:val="fi-FI"/>
        </w:rPr>
      </w:pPr>
      <w:r>
        <w:rPr>
          <w:b/>
          <w:i/>
          <w:lang w:val="fi-FI"/>
        </w:rPr>
        <w:t>Kirjanmerkki</w:t>
      </w:r>
      <w:r w:rsidR="001F7DE7">
        <w:rPr>
          <w:lang w:val="fi-FI"/>
        </w:rPr>
        <w:t xml:space="preserve"> näppäimellä voit </w:t>
      </w:r>
      <w:r w:rsidR="00753444">
        <w:rPr>
          <w:lang w:val="fi-FI"/>
        </w:rPr>
        <w:t>valita</w:t>
      </w:r>
      <w:r>
        <w:rPr>
          <w:lang w:val="fi-FI"/>
        </w:rPr>
        <w:t xml:space="preserve"> aseman </w:t>
      </w:r>
      <w:r w:rsidR="001F7DE7">
        <w:rPr>
          <w:lang w:val="fi-FI"/>
        </w:rPr>
        <w:t xml:space="preserve">tallennettavaksi Suosikeihin. Vahvista </w:t>
      </w:r>
      <w:r w:rsidR="001F7DE7">
        <w:rPr>
          <w:b/>
          <w:i/>
          <w:lang w:val="fi-FI"/>
        </w:rPr>
        <w:t>Toista/Pysäytä</w:t>
      </w:r>
      <w:r w:rsidR="001F7DE7">
        <w:rPr>
          <w:lang w:val="fi-FI"/>
        </w:rPr>
        <w:t xml:space="preserve"> näppäimellä.</w:t>
      </w:r>
    </w:p>
    <w:p w:rsidR="001F7DE7" w:rsidRDefault="001F7DE7" w:rsidP="002B4139">
      <w:pPr>
        <w:numPr>
          <w:ilvl w:val="0"/>
          <w:numId w:val="32"/>
        </w:numPr>
        <w:rPr>
          <w:lang w:val="fi-FI"/>
        </w:rPr>
      </w:pPr>
      <w:r>
        <w:rPr>
          <w:lang w:val="fi-FI"/>
        </w:rPr>
        <w:t xml:space="preserve">Voit poistaa aseman soittolistalta näppäimellä </w:t>
      </w:r>
      <w:r>
        <w:rPr>
          <w:b/>
          <w:i/>
          <w:lang w:val="fi-FI"/>
        </w:rPr>
        <w:t>3</w:t>
      </w:r>
      <w:r>
        <w:rPr>
          <w:lang w:val="fi-FI"/>
        </w:rPr>
        <w:t xml:space="preserve">. Poisto vahvistetaan näppäimellä </w:t>
      </w:r>
      <w:r>
        <w:rPr>
          <w:b/>
          <w:i/>
          <w:lang w:val="fi-FI"/>
        </w:rPr>
        <w:t>Vahvista</w:t>
      </w:r>
      <w:r>
        <w:rPr>
          <w:lang w:val="fi-FI"/>
        </w:rPr>
        <w:t xml:space="preserve"> ja perutaan </w:t>
      </w:r>
      <w:r w:rsidRPr="001F7DE7">
        <w:rPr>
          <w:b/>
          <w:i/>
          <w:lang w:val="fi-FI"/>
        </w:rPr>
        <w:t>tähti</w:t>
      </w:r>
      <w:r>
        <w:rPr>
          <w:lang w:val="fi-FI"/>
        </w:rPr>
        <w:t>-näppäimellä.</w:t>
      </w:r>
    </w:p>
    <w:p w:rsidR="001F7DE7" w:rsidRDefault="001F7DE7" w:rsidP="002B4139">
      <w:pPr>
        <w:numPr>
          <w:ilvl w:val="0"/>
          <w:numId w:val="32"/>
        </w:numPr>
        <w:rPr>
          <w:lang w:val="fi-FI"/>
        </w:rPr>
      </w:pPr>
      <w:r>
        <w:rPr>
          <w:lang w:val="fi-FI"/>
        </w:rPr>
        <w:t xml:space="preserve">Soittolista viedään SD-kortille näppäimen </w:t>
      </w:r>
      <w:r>
        <w:rPr>
          <w:b/>
          <w:i/>
          <w:lang w:val="fi-FI"/>
        </w:rPr>
        <w:t>3</w:t>
      </w:r>
      <w:r>
        <w:rPr>
          <w:lang w:val="fi-FI"/>
        </w:rPr>
        <w:t xml:space="preserve"> vaihtoehdolla ”Vie soittolista SD-kortille”</w:t>
      </w:r>
    </w:p>
    <w:p w:rsidR="001F7DE7" w:rsidRDefault="001F7DE7" w:rsidP="002B4139">
      <w:pPr>
        <w:numPr>
          <w:ilvl w:val="0"/>
          <w:numId w:val="32"/>
        </w:numPr>
        <w:rPr>
          <w:lang w:val="fi-FI"/>
        </w:rPr>
      </w:pPr>
      <w:r>
        <w:rPr>
          <w:lang w:val="fi-FI"/>
        </w:rPr>
        <w:t xml:space="preserve">Voit myös viedä kaikki soittolistasi SD-kortille Internet Radio asetusvalikossa </w:t>
      </w:r>
      <w:r w:rsidR="00753444">
        <w:rPr>
          <w:lang w:val="fi-FI"/>
        </w:rPr>
        <w:t>valitsemalla</w:t>
      </w:r>
      <w:r>
        <w:rPr>
          <w:lang w:val="fi-FI"/>
        </w:rPr>
        <w:t xml:space="preserve"> ”Siirrä kaikki soittolistat SD-kortille.</w:t>
      </w:r>
    </w:p>
    <w:p w:rsidR="00C253F3" w:rsidRDefault="00C253F3" w:rsidP="00C253F3">
      <w:pPr>
        <w:rPr>
          <w:lang w:val="fi-FI"/>
        </w:rPr>
      </w:pPr>
    </w:p>
    <w:p w:rsidR="00C253F3" w:rsidRDefault="00C253F3" w:rsidP="00C253F3">
      <w:pPr>
        <w:rPr>
          <w:lang w:val="fi-FI"/>
        </w:rPr>
      </w:pPr>
      <w:r>
        <w:rPr>
          <w:lang w:val="fi-FI"/>
        </w:rPr>
        <w:t>Äänitä internet radio asemia:</w:t>
      </w:r>
    </w:p>
    <w:p w:rsidR="00C253F3" w:rsidRDefault="00C253F3" w:rsidP="00C253F3">
      <w:pPr>
        <w:numPr>
          <w:ilvl w:val="0"/>
          <w:numId w:val="32"/>
        </w:numPr>
        <w:rPr>
          <w:lang w:val="fi-FI"/>
        </w:rPr>
      </w:pPr>
      <w:r>
        <w:rPr>
          <w:lang w:val="fi-FI"/>
        </w:rPr>
        <w:t>Kun kuuntelet radioasemaa, paina äänitä näppäintä aloittaaksesi äänityksen</w:t>
      </w:r>
    </w:p>
    <w:p w:rsidR="00C253F3" w:rsidRDefault="00C253F3" w:rsidP="00C253F3">
      <w:pPr>
        <w:numPr>
          <w:ilvl w:val="0"/>
          <w:numId w:val="32"/>
        </w:numPr>
        <w:rPr>
          <w:lang w:val="fi-FI"/>
        </w:rPr>
      </w:pPr>
      <w:r>
        <w:rPr>
          <w:lang w:val="fi-FI"/>
        </w:rPr>
        <w:t>kun äänität, paina Käytä/pysäytä pysäyttääksesi äänityksen. Paina uudelleen jatkaaksesi äänitystä.</w:t>
      </w:r>
    </w:p>
    <w:p w:rsidR="00C253F3" w:rsidRDefault="00C253F3" w:rsidP="00C253F3">
      <w:pPr>
        <w:numPr>
          <w:ilvl w:val="0"/>
          <w:numId w:val="32"/>
        </w:numPr>
        <w:rPr>
          <w:lang w:val="fi-FI"/>
        </w:rPr>
      </w:pPr>
      <w:r>
        <w:rPr>
          <w:lang w:val="fi-FI"/>
        </w:rPr>
        <w:t>Paina äänitä näppäintä uudelleen pysäyttääksesi äänityksen.</w:t>
      </w:r>
    </w:p>
    <w:p w:rsidR="00C253F3" w:rsidRDefault="00C253F3" w:rsidP="00C253F3">
      <w:pPr>
        <w:ind w:left="720"/>
        <w:rPr>
          <w:lang w:val="fi-FI"/>
        </w:rPr>
      </w:pPr>
      <w:r>
        <w:rPr>
          <w:lang w:val="fi-FI"/>
        </w:rPr>
        <w:t>Huom. voit lisätä kirjanmerkin ja tallentaa paikan kun äänität painamalla kirjanmerkki-näppäintä äänityksen aikana.</w:t>
      </w:r>
    </w:p>
    <w:p w:rsidR="00C253F3" w:rsidRDefault="00C253F3" w:rsidP="00C253F3">
      <w:pPr>
        <w:ind w:left="720"/>
        <w:rPr>
          <w:lang w:val="fi-FI"/>
        </w:rPr>
      </w:pPr>
      <w:r>
        <w:rPr>
          <w:lang w:val="fi-FI"/>
        </w:rPr>
        <w:t xml:space="preserve">Huom. Internet radion äänitys asetukset ovat samat kuin ulkoisen äänityksen </w:t>
      </w:r>
      <w:r w:rsidR="00753444">
        <w:rPr>
          <w:lang w:val="fi-FI"/>
        </w:rPr>
        <w:t>asetukset. Pääset</w:t>
      </w:r>
      <w:r w:rsidR="000B64B8">
        <w:rPr>
          <w:lang w:val="fi-FI"/>
        </w:rPr>
        <w:t xml:space="preserve"> muuttamaan asetuksia mutta vain silloin, kun standardi kirjavalikko on aktiivisena.</w:t>
      </w:r>
    </w:p>
    <w:p w:rsidR="000B64B8" w:rsidRDefault="000B64B8" w:rsidP="000B64B8">
      <w:pPr>
        <w:rPr>
          <w:lang w:val="fi-FI"/>
        </w:rPr>
      </w:pPr>
      <w:r>
        <w:rPr>
          <w:lang w:val="fi-FI"/>
        </w:rPr>
        <w:t>Avaa, poista ja siirrä internet radio äänityksiä:</w:t>
      </w:r>
    </w:p>
    <w:p w:rsidR="000B64B8" w:rsidRDefault="00EE3435" w:rsidP="00073E34">
      <w:pPr>
        <w:numPr>
          <w:ilvl w:val="0"/>
          <w:numId w:val="32"/>
        </w:numPr>
        <w:rPr>
          <w:lang w:val="fi-FI"/>
        </w:rPr>
      </w:pPr>
      <w:r>
        <w:rPr>
          <w:lang w:val="fi-FI"/>
        </w:rPr>
        <w:t>Internet radio kirjahyllyssä paina 4 ja 6 näppäimiä kunnes pääset internet radio äänitykset soittolistaan</w:t>
      </w:r>
    </w:p>
    <w:p w:rsidR="00EE3435" w:rsidRDefault="00EE3435" w:rsidP="00073E34">
      <w:pPr>
        <w:numPr>
          <w:ilvl w:val="0"/>
          <w:numId w:val="32"/>
        </w:numPr>
        <w:rPr>
          <w:lang w:val="fi-FI"/>
        </w:rPr>
      </w:pPr>
      <w:r>
        <w:rPr>
          <w:lang w:val="fi-FI"/>
        </w:rPr>
        <w:t>Paina vahvista</w:t>
      </w:r>
    </w:p>
    <w:p w:rsidR="00EE3435" w:rsidRDefault="00EE3435" w:rsidP="00073E34">
      <w:pPr>
        <w:numPr>
          <w:ilvl w:val="0"/>
          <w:numId w:val="32"/>
        </w:numPr>
        <w:rPr>
          <w:lang w:val="fi-FI"/>
        </w:rPr>
      </w:pPr>
      <w:r>
        <w:rPr>
          <w:lang w:val="fi-FI"/>
        </w:rPr>
        <w:t>Paina 4 ja 6 selataksesi äänityksiä. Vaihtoehtoisesti voit valita tietyn äänityksen painamalla siirry näppäintä ja äänityksen numeroa, paina vahvista näppäintä</w:t>
      </w:r>
    </w:p>
    <w:p w:rsidR="00EE3435" w:rsidRDefault="00EE3435" w:rsidP="00073E34">
      <w:pPr>
        <w:numPr>
          <w:ilvl w:val="0"/>
          <w:numId w:val="32"/>
        </w:numPr>
        <w:rPr>
          <w:lang w:val="fi-FI"/>
        </w:rPr>
      </w:pPr>
      <w:r>
        <w:rPr>
          <w:lang w:val="fi-FI"/>
        </w:rPr>
        <w:t>Paina käynnistä/pysäytä kuunnellaksesi valitun äänityksen</w:t>
      </w:r>
    </w:p>
    <w:p w:rsidR="00EE3435" w:rsidRDefault="00831FE4" w:rsidP="00073E34">
      <w:pPr>
        <w:numPr>
          <w:ilvl w:val="0"/>
          <w:numId w:val="32"/>
        </w:numPr>
        <w:rPr>
          <w:lang w:val="fi-FI"/>
        </w:rPr>
      </w:pPr>
      <w:r>
        <w:rPr>
          <w:lang w:val="fi-FI"/>
        </w:rPr>
        <w:t>Kuunnellessasi voit käyttää kirjanmerkki toimintoa kuten muissakin sovelluksissa</w:t>
      </w:r>
    </w:p>
    <w:p w:rsidR="00831FE4" w:rsidRDefault="00831FE4" w:rsidP="00073E34">
      <w:pPr>
        <w:numPr>
          <w:ilvl w:val="0"/>
          <w:numId w:val="32"/>
        </w:numPr>
        <w:rPr>
          <w:lang w:val="fi-FI"/>
        </w:rPr>
      </w:pPr>
      <w:r>
        <w:rPr>
          <w:lang w:val="fi-FI"/>
        </w:rPr>
        <w:t>Voit poistaa valitun äänityksen painamalla näppäintä 3 kerran, sen jälkeen vahvista näppäintä. Paina uudelleen vahvista näppäintä vahvistaaksesi poiston.</w:t>
      </w:r>
    </w:p>
    <w:p w:rsidR="00831FE4" w:rsidRDefault="00831FE4" w:rsidP="00073E34">
      <w:pPr>
        <w:numPr>
          <w:ilvl w:val="0"/>
          <w:numId w:val="32"/>
        </w:numPr>
        <w:rPr>
          <w:lang w:val="fi-FI"/>
        </w:rPr>
      </w:pPr>
      <w:r>
        <w:rPr>
          <w:lang w:val="fi-FI"/>
        </w:rPr>
        <w:t>Siirtääksesi internet radio äänityksen SD kortille, valitse haluamasi äänitys ja paina näppäin 3 kaksi kertaa.</w:t>
      </w:r>
    </w:p>
    <w:p w:rsidR="00831FE4" w:rsidRDefault="00831FE4" w:rsidP="00073E34">
      <w:pPr>
        <w:numPr>
          <w:ilvl w:val="0"/>
          <w:numId w:val="32"/>
        </w:numPr>
        <w:rPr>
          <w:lang w:val="fi-FI"/>
        </w:rPr>
      </w:pPr>
      <w:r>
        <w:rPr>
          <w:lang w:val="fi-FI"/>
        </w:rPr>
        <w:t>Paina vahvista näppäintä siirtääksesi valitsemasi äänityksen SD kortille, sitten paina vahvista näppäintä uudelleen vahvistaaksesi siirron.</w:t>
      </w:r>
    </w:p>
    <w:p w:rsidR="001F7DE7" w:rsidRDefault="001F7DE7" w:rsidP="001F7DE7">
      <w:pPr>
        <w:rPr>
          <w:lang w:val="fi-FI"/>
        </w:rPr>
      </w:pPr>
    </w:p>
    <w:p w:rsidR="001F7DE7" w:rsidRDefault="001F7DE7" w:rsidP="001F7DE7">
      <w:pPr>
        <w:rPr>
          <w:lang w:val="fi-FI"/>
        </w:rPr>
      </w:pPr>
      <w:r>
        <w:rPr>
          <w:lang w:val="fi-FI"/>
        </w:rPr>
        <w:t>Huom! Koska Stream tukee määrättyjä formaatteja hakutulokset voivat erota muiden laitteiden (</w:t>
      </w:r>
      <w:r w:rsidR="00753444">
        <w:rPr>
          <w:lang w:val="fi-FI"/>
        </w:rPr>
        <w:t>esim.</w:t>
      </w:r>
      <w:r>
        <w:rPr>
          <w:lang w:val="fi-FI"/>
        </w:rPr>
        <w:t xml:space="preserve"> iPhone) tuloksista. Lisäksi jotkut asemat voivat olla saavuttamattomissa alueilla joissa ne </w:t>
      </w:r>
      <w:r>
        <w:rPr>
          <w:lang w:val="fi-FI"/>
        </w:rPr>
        <w:lastRenderedPageBreak/>
        <w:t>eivät k</w:t>
      </w:r>
      <w:r w:rsidR="004A4469">
        <w:rPr>
          <w:lang w:val="fi-FI"/>
        </w:rPr>
        <w:t>uulu vaikka ne löytyvät tuloksista. Näitä asemia voi kuunnella taas kun olet sellaisella alueella jossa ne kuuluvat.</w:t>
      </w:r>
    </w:p>
    <w:p w:rsidR="004A4469" w:rsidRDefault="004A4469" w:rsidP="001F7DE7">
      <w:pPr>
        <w:rPr>
          <w:lang w:val="fi-FI"/>
        </w:rPr>
      </w:pPr>
    </w:p>
    <w:p w:rsidR="004A4469" w:rsidRDefault="00DA69E4" w:rsidP="00086837">
      <w:pPr>
        <w:pStyle w:val="Titre3"/>
        <w:rPr>
          <w:lang w:val="fi-FI"/>
        </w:rPr>
      </w:pPr>
      <w:bookmarkStart w:id="628" w:name="_Toc402867647"/>
      <w:r w:rsidRPr="00086837">
        <w:rPr>
          <w:lang w:val="fi-FI"/>
        </w:rPr>
        <w:t>Viitetietoja</w:t>
      </w:r>
      <w:r w:rsidR="004A4469" w:rsidRPr="00086837">
        <w:rPr>
          <w:lang w:val="fi-FI"/>
        </w:rPr>
        <w:t xml:space="preserve"> (Wikipedia ja Wiktionary)</w:t>
      </w:r>
      <w:bookmarkEnd w:id="628"/>
    </w:p>
    <w:p w:rsidR="004A4469" w:rsidRDefault="004A4469" w:rsidP="001F7DE7">
      <w:pPr>
        <w:rPr>
          <w:lang w:val="fi-FI"/>
        </w:rPr>
      </w:pPr>
      <w:r>
        <w:rPr>
          <w:lang w:val="fi-FI"/>
        </w:rPr>
        <w:t>Kun Stream on liitetty langattomaan verkkoon voit etsiä</w:t>
      </w:r>
      <w:r w:rsidR="00DA69E4">
        <w:rPr>
          <w:lang w:val="fi-FI"/>
        </w:rPr>
        <w:t xml:space="preserve"> Viitetietoja</w:t>
      </w:r>
      <w:r>
        <w:rPr>
          <w:lang w:val="fi-FI"/>
        </w:rPr>
        <w:t xml:space="preserve"> Wikipedia</w:t>
      </w:r>
      <w:r w:rsidR="00DA69E4">
        <w:rPr>
          <w:lang w:val="fi-FI"/>
        </w:rPr>
        <w:t>sta ja Wiktionarysta. Viitetiedot-</w:t>
      </w:r>
      <w:r>
        <w:rPr>
          <w:lang w:val="fi-FI"/>
        </w:rPr>
        <w:t>kirjaluettelo luodaan automaattisesti Online kirjaluetteloon.</w:t>
      </w:r>
    </w:p>
    <w:p w:rsidR="00DA69E4" w:rsidRDefault="00DA69E4" w:rsidP="001F7DE7">
      <w:pPr>
        <w:rPr>
          <w:lang w:val="fi-FI"/>
        </w:rPr>
      </w:pPr>
    </w:p>
    <w:p w:rsidR="00DA69E4" w:rsidRDefault="00DA69E4" w:rsidP="001F7DE7">
      <w:pPr>
        <w:rPr>
          <w:lang w:val="fi-FI"/>
        </w:rPr>
      </w:pPr>
      <w:r w:rsidRPr="00DA69E4">
        <w:rPr>
          <w:b/>
          <w:lang w:val="fi-FI"/>
        </w:rPr>
        <w:t>Näin etsit ja lisäät viitetietoja:</w:t>
      </w:r>
    </w:p>
    <w:p w:rsidR="00DA69E4" w:rsidRDefault="00DA69E4" w:rsidP="001F7DE7">
      <w:pPr>
        <w:rPr>
          <w:lang w:val="fi-FI"/>
        </w:rPr>
      </w:pPr>
    </w:p>
    <w:p w:rsidR="00DA69E4" w:rsidRDefault="00DA69E4" w:rsidP="00DA69E4">
      <w:pPr>
        <w:numPr>
          <w:ilvl w:val="0"/>
          <w:numId w:val="34"/>
        </w:numPr>
        <w:rPr>
          <w:lang w:val="fi-FI"/>
        </w:rPr>
      </w:pPr>
      <w:r>
        <w:rPr>
          <w:lang w:val="fi-FI"/>
        </w:rPr>
        <w:t xml:space="preserve">Viitetietoja </w:t>
      </w:r>
      <w:r w:rsidR="00753444">
        <w:rPr>
          <w:lang w:val="fi-FI"/>
        </w:rPr>
        <w:t>kirjaluettelosta voit</w:t>
      </w:r>
      <w:r>
        <w:rPr>
          <w:lang w:val="fi-FI"/>
        </w:rPr>
        <w:t xml:space="preserve"> hakea joko painamalla </w:t>
      </w:r>
      <w:r>
        <w:rPr>
          <w:b/>
          <w:i/>
          <w:lang w:val="fi-FI"/>
        </w:rPr>
        <w:t>Siirry</w:t>
      </w:r>
      <w:r>
        <w:rPr>
          <w:lang w:val="fi-FI"/>
        </w:rPr>
        <w:t xml:space="preserve">-näppäintä toistuvasti tai valitsemalla viimeisen kirjan jälkeen oleva vaihtoehto Viitetietoja-kirjaluettelossa </w:t>
      </w:r>
      <w:r>
        <w:rPr>
          <w:b/>
          <w:i/>
          <w:lang w:val="fi-FI"/>
        </w:rPr>
        <w:t xml:space="preserve">4 </w:t>
      </w:r>
      <w:r>
        <w:rPr>
          <w:lang w:val="fi-FI"/>
        </w:rPr>
        <w:t xml:space="preserve"> ja </w:t>
      </w:r>
      <w:r>
        <w:rPr>
          <w:b/>
          <w:i/>
          <w:lang w:val="fi-FI"/>
        </w:rPr>
        <w:t>6</w:t>
      </w:r>
      <w:r>
        <w:rPr>
          <w:lang w:val="fi-FI"/>
        </w:rPr>
        <w:t xml:space="preserve"> näppäimillä liikuttaessa.</w:t>
      </w:r>
    </w:p>
    <w:p w:rsidR="00DA69E4" w:rsidRDefault="00DA69E4" w:rsidP="00DA69E4">
      <w:pPr>
        <w:numPr>
          <w:ilvl w:val="0"/>
          <w:numId w:val="34"/>
        </w:numPr>
        <w:rPr>
          <w:lang w:val="fi-FI"/>
        </w:rPr>
      </w:pPr>
      <w:r>
        <w:rPr>
          <w:lang w:val="fi-FI"/>
        </w:rPr>
        <w:t xml:space="preserve">Kirjan sisältä voit myös hakea viitetietoja Wikipediasta tai Wiktionarysta painamalla </w:t>
      </w:r>
      <w:r>
        <w:rPr>
          <w:b/>
          <w:i/>
          <w:lang w:val="fi-FI"/>
        </w:rPr>
        <w:t>Siirry</w:t>
      </w:r>
      <w:r>
        <w:rPr>
          <w:lang w:val="fi-FI"/>
        </w:rPr>
        <w:t>-näppäintä toistuvasti valitun sanan kohdalla kunnes kuulet ”Etsi Wikipediasta” tai ”Etsi Wiktionarysta”. Tekstikirjoissa, viimeksi luettu sana muodostaa hakusanan. Voi myös syöttää sanan näppäimiltä.</w:t>
      </w:r>
    </w:p>
    <w:p w:rsidR="00831FE4" w:rsidRDefault="00DA69E4" w:rsidP="00DA69E4">
      <w:pPr>
        <w:numPr>
          <w:ilvl w:val="0"/>
          <w:numId w:val="34"/>
        </w:numPr>
        <w:rPr>
          <w:lang w:val="fi-FI"/>
        </w:rPr>
      </w:pPr>
      <w:r w:rsidRPr="00831FE4">
        <w:rPr>
          <w:lang w:val="fi-FI"/>
        </w:rPr>
        <w:t>Jos Wikipedia- tai Wiktionary-artikkeli vastaa hakusanaasi</w:t>
      </w:r>
      <w:r w:rsidR="00831FE4" w:rsidRPr="00831FE4">
        <w:rPr>
          <w:lang w:val="fi-FI"/>
        </w:rPr>
        <w:t>,</w:t>
      </w:r>
      <w:r w:rsidRPr="00831FE4">
        <w:rPr>
          <w:lang w:val="fi-FI"/>
        </w:rPr>
        <w:t xml:space="preserve"> kuulet</w:t>
      </w:r>
      <w:r w:rsidR="00831FE4" w:rsidRPr="00831FE4">
        <w:rPr>
          <w:lang w:val="fi-FI"/>
        </w:rPr>
        <w:t xml:space="preserve"> osumien määrän sekä ensimmäisestä osumasta</w:t>
      </w:r>
      <w:r w:rsidR="00C12714" w:rsidRPr="00831FE4">
        <w:rPr>
          <w:lang w:val="fi-FI"/>
        </w:rPr>
        <w:t xml:space="preserve"> </w:t>
      </w:r>
      <w:r w:rsidRPr="00831FE4">
        <w:rPr>
          <w:lang w:val="fi-FI"/>
        </w:rPr>
        <w:t>lyhyen yhteenve</w:t>
      </w:r>
      <w:r w:rsidR="00C12714" w:rsidRPr="00831FE4">
        <w:rPr>
          <w:lang w:val="fi-FI"/>
        </w:rPr>
        <w:t xml:space="preserve">don. </w:t>
      </w:r>
      <w:r w:rsidR="00831FE4" w:rsidRPr="00831FE4">
        <w:rPr>
          <w:lang w:val="fi-FI"/>
        </w:rPr>
        <w:t xml:space="preserve"> Voit selata osumia näppäimillä 4 ja 6. </w:t>
      </w:r>
      <w:r w:rsidR="00C12714" w:rsidRPr="00831FE4">
        <w:rPr>
          <w:lang w:val="fi-FI"/>
        </w:rPr>
        <w:t xml:space="preserve">Tämän jälkeen sinulta kysytään haluatko lukea koko artikkelin. Paina </w:t>
      </w:r>
      <w:r w:rsidR="00831FE4" w:rsidRPr="00831FE4">
        <w:rPr>
          <w:b/>
          <w:i/>
          <w:lang w:val="fi-FI"/>
        </w:rPr>
        <w:t xml:space="preserve">käynnistä/pysäytä, </w:t>
      </w:r>
      <w:r w:rsidR="00C12714" w:rsidRPr="00831FE4">
        <w:rPr>
          <w:lang w:val="fi-FI"/>
        </w:rPr>
        <w:t xml:space="preserve">jos haluat kuunnella artikkelin ja </w:t>
      </w:r>
      <w:r w:rsidR="00831FE4" w:rsidRPr="00831FE4">
        <w:rPr>
          <w:b/>
          <w:i/>
          <w:lang w:val="fi-FI"/>
        </w:rPr>
        <w:t>peruut</w:t>
      </w:r>
      <w:r w:rsidR="00831FE4">
        <w:rPr>
          <w:b/>
          <w:i/>
          <w:lang w:val="fi-FI"/>
        </w:rPr>
        <w:t xml:space="preserve">a </w:t>
      </w:r>
      <w:r w:rsidR="00831FE4" w:rsidRPr="00831FE4">
        <w:rPr>
          <w:b/>
          <w:i/>
          <w:lang w:val="fi-FI"/>
        </w:rPr>
        <w:t xml:space="preserve"> palataksesi kirjaan.</w:t>
      </w:r>
      <w:r w:rsidR="00C12714" w:rsidRPr="00831FE4">
        <w:rPr>
          <w:lang w:val="fi-FI"/>
        </w:rPr>
        <w:t xml:space="preserve"> </w:t>
      </w:r>
    </w:p>
    <w:p w:rsidR="00C12714" w:rsidRPr="00831FE4" w:rsidRDefault="00831FE4" w:rsidP="00DA69E4">
      <w:pPr>
        <w:numPr>
          <w:ilvl w:val="0"/>
          <w:numId w:val="34"/>
        </w:numPr>
        <w:rPr>
          <w:lang w:val="fi-FI"/>
        </w:rPr>
      </w:pPr>
      <w:r>
        <w:rPr>
          <w:lang w:val="fi-FI"/>
        </w:rPr>
        <w:t>Kun kuuntelet Wikipedia tai Wiktionary artikkeleita, paina peruuta palataksesi kirjaan.</w:t>
      </w:r>
    </w:p>
    <w:p w:rsidR="00C12714" w:rsidRDefault="00C12714" w:rsidP="00DA69E4">
      <w:pPr>
        <w:numPr>
          <w:ilvl w:val="0"/>
          <w:numId w:val="34"/>
        </w:numPr>
        <w:rPr>
          <w:lang w:val="fi-FI"/>
        </w:rPr>
      </w:pPr>
      <w:r>
        <w:rPr>
          <w:lang w:val="fi-FI"/>
        </w:rPr>
        <w:t xml:space="preserve">Lukiessasi artikkelia voit tallentaa sen näppäimellä </w:t>
      </w:r>
      <w:r>
        <w:rPr>
          <w:b/>
          <w:i/>
          <w:lang w:val="fi-FI"/>
        </w:rPr>
        <w:t>3</w:t>
      </w:r>
      <w:r>
        <w:rPr>
          <w:lang w:val="fi-FI"/>
        </w:rPr>
        <w:t xml:space="preserve"> ja vahvistamalla </w:t>
      </w:r>
      <w:r>
        <w:rPr>
          <w:b/>
          <w:i/>
          <w:lang w:val="fi-FI"/>
        </w:rPr>
        <w:t>Vahvista</w:t>
      </w:r>
      <w:r>
        <w:rPr>
          <w:lang w:val="fi-FI"/>
        </w:rPr>
        <w:t>-näppäimellä.</w:t>
      </w:r>
    </w:p>
    <w:p w:rsidR="00DA69E4" w:rsidRDefault="00C12714" w:rsidP="001F7DE7">
      <w:pPr>
        <w:numPr>
          <w:ilvl w:val="0"/>
          <w:numId w:val="34"/>
        </w:numPr>
        <w:rPr>
          <w:lang w:val="fi-FI"/>
        </w:rPr>
      </w:pPr>
      <w:r>
        <w:rPr>
          <w:lang w:val="fi-FI"/>
        </w:rPr>
        <w:t xml:space="preserve">Tallennetut artikkelit saavat etuliitteet ”wiki” tai ”wikti” ja ne ryhmitellään yhteen ensin palvelun (Wikipedia tai Wiktionary) mukaisesti ja sitten kielen mukaan. Käytä näppäimiä </w:t>
      </w:r>
      <w:r>
        <w:rPr>
          <w:b/>
          <w:i/>
          <w:lang w:val="fi-FI"/>
        </w:rPr>
        <w:t xml:space="preserve">4 </w:t>
      </w:r>
      <w:r>
        <w:rPr>
          <w:lang w:val="fi-FI"/>
        </w:rPr>
        <w:t xml:space="preserve"> ja </w:t>
      </w:r>
      <w:r>
        <w:rPr>
          <w:b/>
          <w:i/>
          <w:lang w:val="fi-FI"/>
        </w:rPr>
        <w:t>6</w:t>
      </w:r>
      <w:r>
        <w:rPr>
          <w:lang w:val="fi-FI"/>
        </w:rPr>
        <w:t xml:space="preserve"> liikkuaksesi tallennettujen artikkeleiden </w:t>
      </w:r>
      <w:r w:rsidR="00753444">
        <w:rPr>
          <w:lang w:val="fi-FI"/>
        </w:rPr>
        <w:t>joukossa. Voit</w:t>
      </w:r>
      <w:r>
        <w:rPr>
          <w:lang w:val="fi-FI"/>
        </w:rPr>
        <w:t xml:space="preserve"> myös käyttää näppäimiä </w:t>
      </w:r>
      <w:r>
        <w:rPr>
          <w:b/>
          <w:i/>
          <w:lang w:val="fi-FI"/>
        </w:rPr>
        <w:t xml:space="preserve">2 </w:t>
      </w:r>
      <w:r>
        <w:rPr>
          <w:lang w:val="fi-FI"/>
        </w:rPr>
        <w:t xml:space="preserve">ja </w:t>
      </w:r>
      <w:r>
        <w:rPr>
          <w:b/>
          <w:i/>
          <w:lang w:val="fi-FI"/>
        </w:rPr>
        <w:t>8</w:t>
      </w:r>
      <w:r>
        <w:rPr>
          <w:lang w:val="fi-FI"/>
        </w:rPr>
        <w:t xml:space="preserve"> liikkuaksesi tason mukaan (palvelu tasolla 1 ja kieli tasolla 2).</w:t>
      </w:r>
    </w:p>
    <w:p w:rsidR="00710114" w:rsidRDefault="00710114" w:rsidP="001F7DE7">
      <w:pPr>
        <w:numPr>
          <w:ilvl w:val="0"/>
          <w:numId w:val="34"/>
        </w:numPr>
        <w:rPr>
          <w:lang w:val="fi-FI"/>
        </w:rPr>
      </w:pPr>
      <w:r>
        <w:rPr>
          <w:lang w:val="fi-FI"/>
        </w:rPr>
        <w:t xml:space="preserve">Siirtyäksesi suoraan määrättyyn artikkeliin käytä </w:t>
      </w:r>
      <w:r>
        <w:rPr>
          <w:b/>
          <w:i/>
          <w:lang w:val="fi-FI"/>
        </w:rPr>
        <w:t>Siirry</w:t>
      </w:r>
      <w:r>
        <w:rPr>
          <w:lang w:val="fi-FI"/>
        </w:rPr>
        <w:t>-näppäimen siirry tiedostoon vaihtoehtoa.</w:t>
      </w:r>
    </w:p>
    <w:p w:rsidR="00710114" w:rsidRDefault="00710114" w:rsidP="001F7DE7">
      <w:pPr>
        <w:numPr>
          <w:ilvl w:val="0"/>
          <w:numId w:val="34"/>
        </w:numPr>
        <w:rPr>
          <w:lang w:val="fi-FI"/>
        </w:rPr>
      </w:pPr>
      <w:r>
        <w:rPr>
          <w:lang w:val="fi-FI"/>
        </w:rPr>
        <w:t xml:space="preserve">Näppäimellä </w:t>
      </w:r>
      <w:r>
        <w:rPr>
          <w:b/>
          <w:i/>
          <w:lang w:val="fi-FI"/>
        </w:rPr>
        <w:t>3</w:t>
      </w:r>
      <w:r>
        <w:rPr>
          <w:lang w:val="fi-FI"/>
        </w:rPr>
        <w:t xml:space="preserve"> voit poistaa artikkelin </w:t>
      </w:r>
      <w:r w:rsidR="00753444">
        <w:rPr>
          <w:lang w:val="fi-FI"/>
        </w:rPr>
        <w:t>Viitetiedot-kirjaluettelosta</w:t>
      </w:r>
      <w:r>
        <w:rPr>
          <w:lang w:val="fi-FI"/>
        </w:rPr>
        <w:t xml:space="preserve">. Vahvista valinta </w:t>
      </w:r>
      <w:r>
        <w:rPr>
          <w:b/>
          <w:i/>
          <w:lang w:val="fi-FI"/>
        </w:rPr>
        <w:t>Vahvista</w:t>
      </w:r>
      <w:r>
        <w:rPr>
          <w:lang w:val="fi-FI"/>
        </w:rPr>
        <w:t>-näppäimellä.</w:t>
      </w:r>
    </w:p>
    <w:p w:rsidR="00710114" w:rsidRDefault="00710114" w:rsidP="00710114">
      <w:pPr>
        <w:numPr>
          <w:ilvl w:val="0"/>
          <w:numId w:val="34"/>
        </w:numPr>
        <w:rPr>
          <w:lang w:val="fi-FI"/>
        </w:rPr>
      </w:pPr>
      <w:r>
        <w:rPr>
          <w:lang w:val="fi-FI"/>
        </w:rPr>
        <w:t xml:space="preserve">Näppäimen </w:t>
      </w:r>
      <w:r>
        <w:rPr>
          <w:b/>
          <w:i/>
          <w:lang w:val="fi-FI"/>
        </w:rPr>
        <w:t>3</w:t>
      </w:r>
      <w:r>
        <w:rPr>
          <w:lang w:val="fi-FI"/>
        </w:rPr>
        <w:t xml:space="preserve"> avulla voit myös siirtää Wikipedia tai Wiktionary artikkelin SD-kortille </w:t>
      </w:r>
      <w:r>
        <w:rPr>
          <w:b/>
          <w:i/>
          <w:lang w:val="fi-FI"/>
        </w:rPr>
        <w:t>Siirrä</w:t>
      </w:r>
      <w:r>
        <w:rPr>
          <w:lang w:val="fi-FI"/>
        </w:rPr>
        <w:t>- toiminnolla.</w:t>
      </w:r>
      <w:r w:rsidRPr="00710114">
        <w:rPr>
          <w:lang w:val="fi-FI"/>
        </w:rPr>
        <w:t xml:space="preserve"> </w:t>
      </w:r>
      <w:r>
        <w:rPr>
          <w:lang w:val="fi-FI"/>
        </w:rPr>
        <w:t xml:space="preserve">Vahvista valinta </w:t>
      </w:r>
      <w:r>
        <w:rPr>
          <w:b/>
          <w:i/>
          <w:lang w:val="fi-FI"/>
        </w:rPr>
        <w:t>Vahvista</w:t>
      </w:r>
      <w:r>
        <w:rPr>
          <w:lang w:val="fi-FI"/>
        </w:rPr>
        <w:t>-näppäimellä.</w:t>
      </w:r>
    </w:p>
    <w:p w:rsidR="00710114" w:rsidRDefault="00710114" w:rsidP="00710114">
      <w:pPr>
        <w:ind w:left="360"/>
        <w:rPr>
          <w:lang w:val="fi-FI"/>
        </w:rPr>
      </w:pPr>
    </w:p>
    <w:p w:rsidR="00710114" w:rsidRDefault="00710114" w:rsidP="00710114">
      <w:pPr>
        <w:ind w:left="360"/>
        <w:rPr>
          <w:lang w:val="fi-FI"/>
        </w:rPr>
      </w:pPr>
      <w:r>
        <w:rPr>
          <w:lang w:val="fi-FI"/>
        </w:rPr>
        <w:t>Huom! Puhesyntetisaattorin kieli määrää minkä kielisessä Wikipedia tietokannassa haku tehdään.</w:t>
      </w:r>
    </w:p>
    <w:p w:rsidR="00710114" w:rsidRDefault="00710114" w:rsidP="00710114">
      <w:pPr>
        <w:ind w:left="360"/>
        <w:rPr>
          <w:lang w:val="fi-FI"/>
        </w:rPr>
      </w:pPr>
    </w:p>
    <w:p w:rsidR="00710114" w:rsidRDefault="00710114" w:rsidP="00086837">
      <w:pPr>
        <w:pStyle w:val="Titre3"/>
        <w:rPr>
          <w:lang w:val="fi-FI"/>
        </w:rPr>
      </w:pPr>
      <w:bookmarkStart w:id="629" w:name="_Toc402867648"/>
      <w:r w:rsidRPr="00086837">
        <w:rPr>
          <w:lang w:val="fi-FI"/>
        </w:rPr>
        <w:t>Podcastit</w:t>
      </w:r>
      <w:bookmarkEnd w:id="629"/>
    </w:p>
    <w:p w:rsidR="00710114" w:rsidRDefault="00710114" w:rsidP="00710114">
      <w:pPr>
        <w:ind w:left="360"/>
        <w:rPr>
          <w:lang w:val="fi-FI"/>
        </w:rPr>
      </w:pPr>
    </w:p>
    <w:p w:rsidR="00710114" w:rsidRDefault="00710114" w:rsidP="00710114">
      <w:pPr>
        <w:ind w:left="360"/>
        <w:rPr>
          <w:lang w:val="fi-FI"/>
        </w:rPr>
      </w:pPr>
      <w:r>
        <w:rPr>
          <w:lang w:val="fi-FI"/>
        </w:rPr>
        <w:t xml:space="preserve">Kun Stream on liitetty langattomaan verkkoon voit käyttää Podcast-palvelua ja ladata ja kuunnella </w:t>
      </w:r>
      <w:r w:rsidR="001C5C05">
        <w:rPr>
          <w:lang w:val="fi-FI"/>
        </w:rPr>
        <w:t>Podcast syötteitä. Stream lataa auto</w:t>
      </w:r>
      <w:r w:rsidR="00F50C6D">
        <w:rPr>
          <w:lang w:val="fi-FI"/>
        </w:rPr>
        <w:t>maattisesti viimeisimmät jakso</w:t>
      </w:r>
      <w:r w:rsidR="001C5C05">
        <w:rPr>
          <w:lang w:val="fi-FI"/>
        </w:rPr>
        <w:t>t jokaisesta tilatusta syötteestä. Kun ensimmäisen kerran liität Streamin langattomaan verkkoon se lataa Humanwaren Podcastin jossa on yleistä tietoa Streamista ja Humanwaresta. Ladatut Podcastit ovat käytettävissä myös silloin kun Stream ei ole langattomassa verkossa.</w:t>
      </w:r>
    </w:p>
    <w:p w:rsidR="001C5C05" w:rsidRDefault="001C5C05" w:rsidP="00710114">
      <w:pPr>
        <w:ind w:left="360"/>
        <w:rPr>
          <w:lang w:val="fi-FI"/>
        </w:rPr>
      </w:pPr>
    </w:p>
    <w:p w:rsidR="001C5C05" w:rsidRDefault="001C5C05" w:rsidP="00710114">
      <w:pPr>
        <w:ind w:left="360"/>
        <w:rPr>
          <w:b/>
          <w:lang w:val="fi-FI"/>
        </w:rPr>
      </w:pPr>
      <w:r w:rsidRPr="001C5C05">
        <w:rPr>
          <w:b/>
          <w:lang w:val="fi-FI"/>
        </w:rPr>
        <w:t>Podcastien haku, lataaminen ja kuunteleminen.</w:t>
      </w:r>
    </w:p>
    <w:p w:rsidR="001C5C05" w:rsidRPr="001C5C05" w:rsidRDefault="001C5C05" w:rsidP="001C5C05">
      <w:pPr>
        <w:numPr>
          <w:ilvl w:val="0"/>
          <w:numId w:val="35"/>
        </w:numPr>
        <w:rPr>
          <w:b/>
          <w:lang w:val="fi-FI"/>
        </w:rPr>
      </w:pPr>
      <w:r>
        <w:rPr>
          <w:lang w:val="fi-FI"/>
        </w:rPr>
        <w:t>Podcast kirjaluettelo lisätään automaattisesti Online kirjahyllyyn.</w:t>
      </w:r>
    </w:p>
    <w:p w:rsidR="001C5C05" w:rsidRPr="001F451E" w:rsidRDefault="001C5C05" w:rsidP="001C5C05">
      <w:pPr>
        <w:numPr>
          <w:ilvl w:val="0"/>
          <w:numId w:val="35"/>
        </w:numPr>
        <w:rPr>
          <w:b/>
          <w:lang w:val="fi-FI"/>
        </w:rPr>
      </w:pPr>
      <w:r>
        <w:rPr>
          <w:lang w:val="fi-FI"/>
        </w:rPr>
        <w:t xml:space="preserve">Podcast kirjaluettelosta voit lisätä Podcast syötteitä joko painamalla </w:t>
      </w:r>
      <w:r>
        <w:rPr>
          <w:b/>
          <w:i/>
          <w:lang w:val="fi-FI"/>
        </w:rPr>
        <w:t>Siirry</w:t>
      </w:r>
      <w:r>
        <w:rPr>
          <w:lang w:val="fi-FI"/>
        </w:rPr>
        <w:t xml:space="preserve">-näppäintä toistamiseen tai käyttämällä viimeisen Podcast syötteen jäljessä olevaa vaihtoehtoa näppäimillä </w:t>
      </w:r>
      <w:r>
        <w:rPr>
          <w:b/>
          <w:i/>
          <w:lang w:val="fi-FI"/>
        </w:rPr>
        <w:t xml:space="preserve">4 </w:t>
      </w:r>
      <w:r>
        <w:rPr>
          <w:lang w:val="fi-FI"/>
        </w:rPr>
        <w:t xml:space="preserve"> ja </w:t>
      </w:r>
      <w:r>
        <w:rPr>
          <w:b/>
          <w:i/>
          <w:lang w:val="fi-FI"/>
        </w:rPr>
        <w:t>6</w:t>
      </w:r>
      <w:r>
        <w:rPr>
          <w:lang w:val="fi-FI"/>
        </w:rPr>
        <w:t xml:space="preserve"> liikuttaessa. Voit myös hakea syötteitä syöttämällä tekstiä näppäimistöltä</w:t>
      </w:r>
      <w:r w:rsidR="002B7861">
        <w:rPr>
          <w:lang w:val="fi-FI"/>
        </w:rPr>
        <w:t>. Käytä Kirjanmerkki-näppäintä vaihtaaksesi tekstin ja numeroiden syötön välillä. Voit myös etsiä</w:t>
      </w:r>
      <w:r>
        <w:rPr>
          <w:lang w:val="fi-FI"/>
        </w:rPr>
        <w:t xml:space="preserve"> hakemalla </w:t>
      </w:r>
      <w:r w:rsidR="00D50850">
        <w:rPr>
          <w:lang w:val="fi-FI"/>
        </w:rPr>
        <w:t>genreä</w:t>
      </w:r>
      <w:r w:rsidR="001F451E">
        <w:rPr>
          <w:lang w:val="fi-FI"/>
        </w:rPr>
        <w:t xml:space="preserve"> käyt</w:t>
      </w:r>
      <w:r w:rsidR="00D50850">
        <w:rPr>
          <w:lang w:val="fi-FI"/>
        </w:rPr>
        <w:t>täen esimääritettyjä genre</w:t>
      </w:r>
      <w:r w:rsidR="001F451E">
        <w:rPr>
          <w:lang w:val="fi-FI"/>
        </w:rPr>
        <w:t xml:space="preserve">hakuja. Käytä näppäimiä </w:t>
      </w:r>
      <w:r w:rsidR="001F451E">
        <w:rPr>
          <w:b/>
          <w:i/>
          <w:lang w:val="fi-FI"/>
        </w:rPr>
        <w:t xml:space="preserve">4 </w:t>
      </w:r>
      <w:r w:rsidR="001F451E">
        <w:rPr>
          <w:lang w:val="fi-FI"/>
        </w:rPr>
        <w:t xml:space="preserve"> ja </w:t>
      </w:r>
      <w:r w:rsidR="001F451E">
        <w:rPr>
          <w:b/>
          <w:i/>
          <w:lang w:val="fi-FI"/>
        </w:rPr>
        <w:t>6</w:t>
      </w:r>
      <w:r w:rsidR="001F451E">
        <w:rPr>
          <w:lang w:val="fi-FI"/>
        </w:rPr>
        <w:t xml:space="preserve"> selataksesi hakutuloksia ja </w:t>
      </w:r>
      <w:r w:rsidR="001F451E">
        <w:rPr>
          <w:b/>
          <w:i/>
          <w:lang w:val="fi-FI"/>
        </w:rPr>
        <w:t>Vahvista</w:t>
      </w:r>
      <w:r w:rsidR="001F451E">
        <w:rPr>
          <w:lang w:val="fi-FI"/>
        </w:rPr>
        <w:t>-näppäintä lisätäksesi syöte kirjaluetteloon.</w:t>
      </w:r>
    </w:p>
    <w:p w:rsidR="001F451E" w:rsidRPr="001F451E" w:rsidRDefault="001F451E" w:rsidP="001C5C05">
      <w:pPr>
        <w:numPr>
          <w:ilvl w:val="0"/>
          <w:numId w:val="35"/>
        </w:numPr>
        <w:rPr>
          <w:b/>
          <w:lang w:val="fi-FI"/>
        </w:rPr>
      </w:pPr>
      <w:r>
        <w:rPr>
          <w:lang w:val="fi-FI"/>
        </w:rPr>
        <w:t xml:space="preserve">Näppäimellä </w:t>
      </w:r>
      <w:r>
        <w:rPr>
          <w:b/>
          <w:i/>
          <w:lang w:val="fi-FI"/>
        </w:rPr>
        <w:t>5</w:t>
      </w:r>
      <w:r w:rsidR="00D50850">
        <w:rPr>
          <w:lang w:val="fi-FI"/>
        </w:rPr>
        <w:t xml:space="preserve"> kuulet syötteen ja jakson</w:t>
      </w:r>
      <w:r>
        <w:rPr>
          <w:lang w:val="fi-FI"/>
        </w:rPr>
        <w:t xml:space="preserve"> kuvailut jos niitä on.</w:t>
      </w:r>
    </w:p>
    <w:p w:rsidR="001F451E" w:rsidRPr="001F451E" w:rsidRDefault="001F451E" w:rsidP="001C5C05">
      <w:pPr>
        <w:numPr>
          <w:ilvl w:val="0"/>
          <w:numId w:val="35"/>
        </w:numPr>
        <w:rPr>
          <w:b/>
          <w:lang w:val="fi-FI"/>
        </w:rPr>
      </w:pPr>
      <w:r>
        <w:rPr>
          <w:lang w:val="fi-FI"/>
        </w:rPr>
        <w:t>Voit myös selata Humanwaren ehdottamia Podcasteja.</w:t>
      </w:r>
    </w:p>
    <w:p w:rsidR="001F451E" w:rsidRPr="001F451E" w:rsidRDefault="001F451E" w:rsidP="001C5C05">
      <w:pPr>
        <w:numPr>
          <w:ilvl w:val="0"/>
          <w:numId w:val="35"/>
        </w:numPr>
        <w:rPr>
          <w:b/>
          <w:lang w:val="fi-FI"/>
        </w:rPr>
      </w:pPr>
      <w:r>
        <w:rPr>
          <w:lang w:val="fi-FI"/>
        </w:rPr>
        <w:lastRenderedPageBreak/>
        <w:t>Lisäksi voit</w:t>
      </w:r>
      <w:r w:rsidR="00D50850">
        <w:rPr>
          <w:lang w:val="fi-FI"/>
        </w:rPr>
        <w:t xml:space="preserve"> käyttää ladattujen jaksojen</w:t>
      </w:r>
      <w:r>
        <w:rPr>
          <w:lang w:val="fi-FI"/>
        </w:rPr>
        <w:t xml:space="preserve"> lopuss</w:t>
      </w:r>
      <w:r w:rsidR="00D50850">
        <w:rPr>
          <w:lang w:val="fi-FI"/>
        </w:rPr>
        <w:t>a olevaa ”Hae lisää jaksoja</w:t>
      </w:r>
      <w:r>
        <w:rPr>
          <w:lang w:val="fi-FI"/>
        </w:rPr>
        <w:t xml:space="preserve">” vaihtoehtoa ladataksesi </w:t>
      </w:r>
      <w:r w:rsidR="00753444">
        <w:rPr>
          <w:lang w:val="fi-FI"/>
        </w:rPr>
        <w:t>vanhempia</w:t>
      </w:r>
      <w:r w:rsidR="00D50850">
        <w:rPr>
          <w:lang w:val="fi-FI"/>
        </w:rPr>
        <w:t xml:space="preserve"> jaksoja</w:t>
      </w:r>
      <w:r>
        <w:rPr>
          <w:lang w:val="fi-FI"/>
        </w:rPr>
        <w:t xml:space="preserve"> halutessasi. Toiminto löytyy myös </w:t>
      </w:r>
      <w:r>
        <w:rPr>
          <w:b/>
          <w:i/>
          <w:lang w:val="fi-FI"/>
        </w:rPr>
        <w:t>Siirry</w:t>
      </w:r>
      <w:r>
        <w:rPr>
          <w:lang w:val="fi-FI"/>
        </w:rPr>
        <w:t>-näppäimen vaihtoehdoista.</w:t>
      </w:r>
    </w:p>
    <w:p w:rsidR="001F451E" w:rsidRPr="001F451E" w:rsidRDefault="001F451E" w:rsidP="001C5C05">
      <w:pPr>
        <w:numPr>
          <w:ilvl w:val="0"/>
          <w:numId w:val="35"/>
        </w:numPr>
        <w:rPr>
          <w:b/>
          <w:lang w:val="fi-FI"/>
        </w:rPr>
      </w:pPr>
      <w:r>
        <w:rPr>
          <w:b/>
          <w:i/>
          <w:lang w:val="fi-FI"/>
        </w:rPr>
        <w:t>Siirry</w:t>
      </w:r>
      <w:r>
        <w:rPr>
          <w:lang w:val="fi-FI"/>
        </w:rPr>
        <w:t xml:space="preserve">-näppäimellä voit myös siirtyä suoraan määrättyyn tulokseen. Paina </w:t>
      </w:r>
      <w:r>
        <w:rPr>
          <w:b/>
          <w:i/>
          <w:lang w:val="fi-FI"/>
        </w:rPr>
        <w:t>Siirry</w:t>
      </w:r>
      <w:r>
        <w:rPr>
          <w:lang w:val="fi-FI"/>
        </w:rPr>
        <w:t xml:space="preserve">, syötä hakutuloksen numero ja </w:t>
      </w:r>
      <w:r>
        <w:rPr>
          <w:b/>
          <w:i/>
          <w:lang w:val="fi-FI"/>
        </w:rPr>
        <w:t>Vahvista</w:t>
      </w:r>
      <w:r>
        <w:rPr>
          <w:lang w:val="fi-FI"/>
        </w:rPr>
        <w:t>.</w:t>
      </w:r>
    </w:p>
    <w:p w:rsidR="001F451E" w:rsidRPr="000C0406" w:rsidRDefault="000C0406" w:rsidP="001C5C05">
      <w:pPr>
        <w:numPr>
          <w:ilvl w:val="0"/>
          <w:numId w:val="35"/>
        </w:numPr>
        <w:rPr>
          <w:b/>
          <w:lang w:val="fi-FI"/>
        </w:rPr>
      </w:pPr>
      <w:r>
        <w:rPr>
          <w:lang w:val="fi-FI"/>
        </w:rPr>
        <w:t>Kuunnellaksesi Podcast</w:t>
      </w:r>
      <w:r w:rsidR="00D50850">
        <w:rPr>
          <w:lang w:val="fi-FI"/>
        </w:rPr>
        <w:t>ia, avaa syöte ja valitse jakso</w:t>
      </w:r>
      <w:r>
        <w:rPr>
          <w:lang w:val="fi-FI"/>
        </w:rPr>
        <w:t xml:space="preserve"> näppäimillä </w:t>
      </w:r>
      <w:r>
        <w:rPr>
          <w:b/>
          <w:i/>
          <w:lang w:val="fi-FI"/>
        </w:rPr>
        <w:t xml:space="preserve">4 </w:t>
      </w:r>
      <w:r>
        <w:rPr>
          <w:lang w:val="fi-FI"/>
        </w:rPr>
        <w:t xml:space="preserve"> ja </w:t>
      </w:r>
      <w:r>
        <w:rPr>
          <w:b/>
          <w:i/>
          <w:lang w:val="fi-FI"/>
        </w:rPr>
        <w:t>6</w:t>
      </w:r>
      <w:r>
        <w:rPr>
          <w:lang w:val="fi-FI"/>
        </w:rPr>
        <w:t xml:space="preserve"> ja </w:t>
      </w:r>
      <w:r>
        <w:rPr>
          <w:b/>
          <w:i/>
          <w:lang w:val="fi-FI"/>
        </w:rPr>
        <w:t>Vahvista</w:t>
      </w:r>
      <w:r>
        <w:rPr>
          <w:lang w:val="fi-FI"/>
        </w:rPr>
        <w:t xml:space="preserve">. Stream ilmoitta jos </w:t>
      </w:r>
      <w:r w:rsidR="00D50850">
        <w:rPr>
          <w:lang w:val="fi-FI"/>
        </w:rPr>
        <w:t>syötteessä on uusia jaksoja</w:t>
      </w:r>
      <w:r>
        <w:rPr>
          <w:lang w:val="fi-FI"/>
        </w:rPr>
        <w:t>. Jos haluat kuunnella vain sellaisia syötte</w:t>
      </w:r>
      <w:r w:rsidR="00D50850">
        <w:rPr>
          <w:lang w:val="fi-FI"/>
        </w:rPr>
        <w:t>itä joissa on uusia jaksoja,</w:t>
      </w:r>
      <w:r>
        <w:rPr>
          <w:lang w:val="fi-FI"/>
        </w:rPr>
        <w:t xml:space="preserve"> käytä näppäimiä </w:t>
      </w:r>
      <w:r>
        <w:rPr>
          <w:b/>
          <w:i/>
          <w:lang w:val="fi-FI"/>
        </w:rPr>
        <w:t xml:space="preserve">2 </w:t>
      </w:r>
      <w:r>
        <w:rPr>
          <w:lang w:val="fi-FI"/>
        </w:rPr>
        <w:t xml:space="preserve">ja </w:t>
      </w:r>
      <w:r>
        <w:rPr>
          <w:b/>
          <w:i/>
          <w:lang w:val="fi-FI"/>
        </w:rPr>
        <w:t>8</w:t>
      </w:r>
      <w:r>
        <w:rPr>
          <w:lang w:val="fi-FI"/>
        </w:rPr>
        <w:t>.</w:t>
      </w:r>
    </w:p>
    <w:p w:rsidR="000C0406" w:rsidRPr="000C0406" w:rsidRDefault="00D50850" w:rsidP="001C5C05">
      <w:pPr>
        <w:numPr>
          <w:ilvl w:val="0"/>
          <w:numId w:val="35"/>
        </w:numPr>
        <w:rPr>
          <w:b/>
          <w:lang w:val="fi-FI"/>
        </w:rPr>
      </w:pPr>
      <w:r>
        <w:rPr>
          <w:lang w:val="fi-FI"/>
        </w:rPr>
        <w:t>Kopioidaksesi jakson</w:t>
      </w:r>
      <w:r w:rsidR="000C0406">
        <w:rPr>
          <w:lang w:val="fi-FI"/>
        </w:rPr>
        <w:t xml:space="preserve"> SD-kortille paina näppäintä  </w:t>
      </w:r>
      <w:r w:rsidR="000C0406">
        <w:rPr>
          <w:b/>
          <w:i/>
          <w:lang w:val="fi-FI"/>
        </w:rPr>
        <w:t>3</w:t>
      </w:r>
      <w:r>
        <w:rPr>
          <w:lang w:val="fi-FI"/>
        </w:rPr>
        <w:t xml:space="preserve"> kahdesti jakso</w:t>
      </w:r>
      <w:r w:rsidR="000C0406">
        <w:rPr>
          <w:lang w:val="fi-FI"/>
        </w:rPr>
        <w:t>li</w:t>
      </w:r>
      <w:r>
        <w:rPr>
          <w:lang w:val="fi-FI"/>
        </w:rPr>
        <w:t xml:space="preserve">stasta tai </w:t>
      </w:r>
      <w:r w:rsidR="00753444">
        <w:rPr>
          <w:lang w:val="fi-FI"/>
        </w:rPr>
        <w:t>kuunnellessasi</w:t>
      </w:r>
      <w:r>
        <w:rPr>
          <w:lang w:val="fi-FI"/>
        </w:rPr>
        <w:t xml:space="preserve"> jakso</w:t>
      </w:r>
      <w:r w:rsidR="000C0406">
        <w:rPr>
          <w:lang w:val="fi-FI"/>
        </w:rPr>
        <w:t>a.</w:t>
      </w:r>
    </w:p>
    <w:p w:rsidR="000C0406" w:rsidRPr="00BF1A33" w:rsidRDefault="000C0406" w:rsidP="001C5C05">
      <w:pPr>
        <w:numPr>
          <w:ilvl w:val="0"/>
          <w:numId w:val="35"/>
        </w:numPr>
        <w:rPr>
          <w:b/>
          <w:lang w:val="fi-FI"/>
        </w:rPr>
      </w:pPr>
      <w:r>
        <w:rPr>
          <w:lang w:val="fi-FI"/>
        </w:rPr>
        <w:t xml:space="preserve">Siirtääksesi tilaamasi Podcast syötteet SD-kortille käytä ”Vie tilatut Podcast syötteet SD-kortille” toimintoa Podcast </w:t>
      </w:r>
      <w:r w:rsidR="00753444">
        <w:rPr>
          <w:lang w:val="fi-FI"/>
        </w:rPr>
        <w:t>asetusvalikossa. Tiedosto</w:t>
      </w:r>
      <w:r>
        <w:rPr>
          <w:lang w:val="fi-FI"/>
        </w:rPr>
        <w:t xml:space="preserve">, jonka tarkenne on .OPML luodaan SD-kortille. Se sisältää kaikki tilaamasi Podcast syötteet. Tätä tiedostoa voi käyttää varmuuskopiona tai </w:t>
      </w:r>
      <w:r w:rsidR="00BF1A33">
        <w:rPr>
          <w:lang w:val="fi-FI"/>
        </w:rPr>
        <w:t>Podcast listan siirtämiseksi</w:t>
      </w:r>
      <w:r w:rsidR="00D50850">
        <w:rPr>
          <w:lang w:val="fi-FI"/>
        </w:rPr>
        <w:t xml:space="preserve"> toiselle Podcast asiakkaalle</w:t>
      </w:r>
    </w:p>
    <w:p w:rsidR="00BF1A33" w:rsidRDefault="00BF1A33" w:rsidP="00BF1A33">
      <w:pPr>
        <w:rPr>
          <w:lang w:val="fi-FI"/>
        </w:rPr>
      </w:pPr>
    </w:p>
    <w:p w:rsidR="00BF1A33" w:rsidRDefault="00D50850" w:rsidP="00BF1A33">
      <w:pPr>
        <w:rPr>
          <w:lang w:val="fi-FI"/>
        </w:rPr>
      </w:pPr>
      <w:r>
        <w:rPr>
          <w:lang w:val="fi-FI"/>
        </w:rPr>
        <w:t>S</w:t>
      </w:r>
      <w:r w:rsidR="00BF1A33">
        <w:rPr>
          <w:lang w:val="fi-FI"/>
        </w:rPr>
        <w:t>tream lataa automaattisesti taustalla kaikkien  tilattujen</w:t>
      </w:r>
      <w:r>
        <w:rPr>
          <w:lang w:val="fi-FI"/>
        </w:rPr>
        <w:t xml:space="preserve"> syötteiden viimeisimmät jaksot. Stream merkitsee nämä jakso</w:t>
      </w:r>
      <w:r w:rsidR="00BF1A33">
        <w:rPr>
          <w:lang w:val="fi-FI"/>
        </w:rPr>
        <w:t>t uusiksi koska niitä ei ole toistettu ennen.</w:t>
      </w:r>
      <w:r>
        <w:rPr>
          <w:lang w:val="fi-FI"/>
        </w:rPr>
        <w:t xml:space="preserve"> </w:t>
      </w:r>
      <w:r w:rsidR="00BF1A33">
        <w:rPr>
          <w:lang w:val="fi-FI"/>
        </w:rPr>
        <w:t>Asetusvalikosta voi</w:t>
      </w:r>
      <w:r>
        <w:rPr>
          <w:lang w:val="fi-FI"/>
        </w:rPr>
        <w:t>t määrittää kuinka monta jakso</w:t>
      </w:r>
      <w:r w:rsidR="00BF1A33">
        <w:rPr>
          <w:lang w:val="fi-FI"/>
        </w:rPr>
        <w:t>a pidetään Streamin muistissa. ( Arvo voi olla 1 ja 10 välillä, oletus on 3) vai haluatko määrittää pidettävät manuaalisesti.</w:t>
      </w:r>
    </w:p>
    <w:p w:rsidR="00BF1A33" w:rsidRDefault="00BF1A33" w:rsidP="00BF1A33">
      <w:pPr>
        <w:rPr>
          <w:lang w:val="fi-FI"/>
        </w:rPr>
      </w:pPr>
    </w:p>
    <w:p w:rsidR="00BF1A33" w:rsidRDefault="00D50850" w:rsidP="00BF1A33">
      <w:pPr>
        <w:rPr>
          <w:lang w:val="fi-FI"/>
        </w:rPr>
      </w:pPr>
      <w:r>
        <w:rPr>
          <w:lang w:val="fi-FI"/>
        </w:rPr>
        <w:t>Huom! Jos ladattuna on uusia jaksoja ja asetat pidettävät jakso</w:t>
      </w:r>
      <w:r w:rsidR="00BF1A33">
        <w:rPr>
          <w:lang w:val="fi-FI"/>
        </w:rPr>
        <w:t>t manuaal</w:t>
      </w:r>
      <w:r>
        <w:rPr>
          <w:lang w:val="fi-FI"/>
        </w:rPr>
        <w:t>iseksi menetät lataamasi jakso</w:t>
      </w:r>
      <w:r w:rsidR="00BF1A33">
        <w:rPr>
          <w:lang w:val="fi-FI"/>
        </w:rPr>
        <w:t>t koska niitä ei vielä ol</w:t>
      </w:r>
      <w:r>
        <w:rPr>
          <w:lang w:val="fi-FI"/>
        </w:rPr>
        <w:t>e tallennettu eikä uusia jakso</w:t>
      </w:r>
      <w:r w:rsidR="00BF1A33">
        <w:rPr>
          <w:lang w:val="fi-FI"/>
        </w:rPr>
        <w:t>ja automaattisesti ladata.</w:t>
      </w:r>
    </w:p>
    <w:p w:rsidR="00BF1A33" w:rsidRPr="001C5C05" w:rsidRDefault="00BF1A33" w:rsidP="00BF1A33">
      <w:pPr>
        <w:rPr>
          <w:b/>
          <w:lang w:val="fi-FI"/>
        </w:rPr>
      </w:pPr>
    </w:p>
    <w:p w:rsidR="00710114" w:rsidRDefault="00D50850" w:rsidP="00710114">
      <w:pPr>
        <w:rPr>
          <w:lang w:val="fi-FI"/>
        </w:rPr>
      </w:pPr>
      <w:r>
        <w:rPr>
          <w:lang w:val="fi-FI"/>
        </w:rPr>
        <w:t>Kun Podcast jakso</w:t>
      </w:r>
      <w:r w:rsidR="00BF1A33">
        <w:rPr>
          <w:lang w:val="fi-FI"/>
        </w:rPr>
        <w:t xml:space="preserve"> ladataan se tallennetaan Streamin sisäiseen muistiin. Jos se on automaattisesti ladattu se myös poistetaan automaattisesti kun asetettu määrä </w:t>
      </w:r>
      <w:r>
        <w:rPr>
          <w:lang w:val="fi-FI"/>
        </w:rPr>
        <w:t>jaksoja</w:t>
      </w:r>
      <w:r w:rsidR="00E82533">
        <w:rPr>
          <w:lang w:val="fi-FI"/>
        </w:rPr>
        <w:t xml:space="preserve"> on </w:t>
      </w:r>
      <w:r w:rsidR="00753444">
        <w:rPr>
          <w:lang w:val="fi-FI"/>
        </w:rPr>
        <w:t>ladattu. Voit</w:t>
      </w:r>
      <w:r w:rsidR="00E82533">
        <w:rPr>
          <w:lang w:val="fi-FI"/>
        </w:rPr>
        <w:t xml:space="preserve"> estää aut</w:t>
      </w:r>
      <w:r>
        <w:rPr>
          <w:lang w:val="fi-FI"/>
        </w:rPr>
        <w:t>omaattisesti ladatun jakson</w:t>
      </w:r>
      <w:r w:rsidR="00E82533">
        <w:rPr>
          <w:lang w:val="fi-FI"/>
        </w:rPr>
        <w:t xml:space="preserve"> poistamisen käyttäen näppäimen </w:t>
      </w:r>
      <w:r w:rsidR="00E82533">
        <w:rPr>
          <w:b/>
          <w:i/>
          <w:lang w:val="fi-FI"/>
        </w:rPr>
        <w:t>3</w:t>
      </w:r>
      <w:r w:rsidR="00E82533">
        <w:rPr>
          <w:lang w:val="fi-FI"/>
        </w:rPr>
        <w:t xml:space="preserve"> </w:t>
      </w:r>
      <w:r>
        <w:rPr>
          <w:lang w:val="fi-FI"/>
        </w:rPr>
        <w:t xml:space="preserve"> </w:t>
      </w:r>
      <w:r w:rsidR="00F50C6D">
        <w:rPr>
          <w:lang w:val="fi-FI"/>
        </w:rPr>
        <w:t>”Estä jakso</w:t>
      </w:r>
      <w:r w:rsidR="00E82533">
        <w:rPr>
          <w:lang w:val="fi-FI"/>
        </w:rPr>
        <w:t xml:space="preserve">n automaattinen </w:t>
      </w:r>
      <w:r w:rsidR="00F50C6D">
        <w:rPr>
          <w:lang w:val="fi-FI"/>
        </w:rPr>
        <w:t>poisto” vaihtoehtoa. Jos jakso</w:t>
      </w:r>
      <w:r w:rsidR="00E82533">
        <w:rPr>
          <w:lang w:val="fi-FI"/>
        </w:rPr>
        <w:t xml:space="preserve"> on ladattu manuaalisesti se täytyy poistaa manuaalisesti näppäimen </w:t>
      </w:r>
      <w:r w:rsidR="00E82533">
        <w:rPr>
          <w:b/>
          <w:i/>
          <w:lang w:val="fi-FI"/>
        </w:rPr>
        <w:t>3</w:t>
      </w:r>
      <w:r w:rsidR="00E82533">
        <w:rPr>
          <w:lang w:val="fi-FI"/>
        </w:rPr>
        <w:t xml:space="preserve"> ”Poista” toiminnolla. Voit lukea kirjaa tai kuunnella Internet radiota episodeja ladattaessa. Jos olet valinnut monta Podcastia ladattavaksi, ne asetetaan latausjonoon taustalle ja voit jatkaa Streamin käyttämistä. Valmistuneesta Podcastin latauksesta tulee ilmoitus. Ilmoitukset voit määritellä Yleiset asetusvalikossa ja valita: Äänimerkki ja viesti(oletus), Ei ilmoitusta tai Äänimerkki</w:t>
      </w:r>
      <w:r w:rsidR="00CE3FAF">
        <w:rPr>
          <w:lang w:val="fi-FI"/>
        </w:rPr>
        <w:t xml:space="preserve">. Lopettaaksesi Podcast syötteen tilaamisen, käytä näppäimen </w:t>
      </w:r>
      <w:r w:rsidR="00CE3FAF" w:rsidRPr="00CE3FAF">
        <w:rPr>
          <w:b/>
          <w:i/>
          <w:lang w:val="fi-FI"/>
        </w:rPr>
        <w:t>3</w:t>
      </w:r>
      <w:r w:rsidR="00CE3FAF">
        <w:rPr>
          <w:lang w:val="fi-FI"/>
        </w:rPr>
        <w:t xml:space="preserve"> </w:t>
      </w:r>
      <w:r w:rsidR="00CE3FAF" w:rsidRPr="00CE3FAF">
        <w:rPr>
          <w:lang w:val="fi-FI"/>
        </w:rPr>
        <w:t>vaihtoehtoa</w:t>
      </w:r>
      <w:r w:rsidR="00CE3FAF">
        <w:rPr>
          <w:lang w:val="fi-FI"/>
        </w:rPr>
        <w:t xml:space="preserve"> ”Lopeta Podcast syötteen tilaus” </w:t>
      </w:r>
    </w:p>
    <w:p w:rsidR="008A0598" w:rsidRDefault="008A0598" w:rsidP="00710114">
      <w:pPr>
        <w:rPr>
          <w:lang w:val="fi-FI"/>
        </w:rPr>
      </w:pPr>
    </w:p>
    <w:p w:rsidR="008A0598" w:rsidRDefault="008A0598" w:rsidP="00710114">
      <w:pPr>
        <w:rPr>
          <w:lang w:val="fi-FI"/>
        </w:rPr>
      </w:pPr>
      <w:r>
        <w:rPr>
          <w:lang w:val="fi-FI"/>
        </w:rPr>
        <w:t>Poista kaikki jaksot podcast syötteistä:</w:t>
      </w:r>
    </w:p>
    <w:p w:rsidR="008A0598" w:rsidRDefault="008A0598" w:rsidP="008A0598">
      <w:pPr>
        <w:numPr>
          <w:ilvl w:val="0"/>
          <w:numId w:val="35"/>
        </w:numPr>
        <w:rPr>
          <w:lang w:val="fi-FI"/>
        </w:rPr>
      </w:pPr>
      <w:r>
        <w:rPr>
          <w:lang w:val="fi-FI"/>
        </w:rPr>
        <w:t>Podcast kirjahyllyssä paina 4 ja 6 näppäimiä valitaksesi syöte, jonka jaksot haluat poistaa.</w:t>
      </w:r>
    </w:p>
    <w:p w:rsidR="008A0598" w:rsidRDefault="008A0598" w:rsidP="008A0598">
      <w:pPr>
        <w:numPr>
          <w:ilvl w:val="0"/>
          <w:numId w:val="35"/>
        </w:numPr>
        <w:rPr>
          <w:lang w:val="fi-FI"/>
        </w:rPr>
      </w:pPr>
      <w:r>
        <w:rPr>
          <w:lang w:val="fi-FI"/>
        </w:rPr>
        <w:t>Paina 3 kunnes löydät vaihtoehdon poista kaikki podcastit podcast syötteestä</w:t>
      </w:r>
    </w:p>
    <w:p w:rsidR="008A0598" w:rsidRDefault="008A0598" w:rsidP="008A0598">
      <w:pPr>
        <w:numPr>
          <w:ilvl w:val="0"/>
          <w:numId w:val="35"/>
        </w:numPr>
        <w:rPr>
          <w:lang w:val="fi-FI"/>
        </w:rPr>
      </w:pPr>
      <w:r>
        <w:rPr>
          <w:lang w:val="fi-FI"/>
        </w:rPr>
        <w:t>Paina vahvista valitaksesi vaihtoehdon</w:t>
      </w:r>
    </w:p>
    <w:p w:rsidR="008A0598" w:rsidRDefault="008A0598" w:rsidP="008A0598">
      <w:pPr>
        <w:numPr>
          <w:ilvl w:val="0"/>
          <w:numId w:val="35"/>
        </w:numPr>
        <w:rPr>
          <w:lang w:val="fi-FI"/>
        </w:rPr>
      </w:pPr>
      <w:r>
        <w:rPr>
          <w:lang w:val="fi-FI"/>
        </w:rPr>
        <w:t>Paina vahvista uudelleen poistaaksesi kaikki jaksot</w:t>
      </w:r>
    </w:p>
    <w:p w:rsidR="008A0598" w:rsidRDefault="008A0598" w:rsidP="008A0598">
      <w:pPr>
        <w:rPr>
          <w:lang w:val="fi-FI"/>
        </w:rPr>
      </w:pPr>
    </w:p>
    <w:p w:rsidR="008A0598" w:rsidRDefault="008A0598" w:rsidP="008A0598">
      <w:pPr>
        <w:rPr>
          <w:lang w:val="fi-FI"/>
        </w:rPr>
      </w:pPr>
      <w:r>
        <w:rPr>
          <w:lang w:val="fi-FI"/>
        </w:rPr>
        <w:t>Siirrä kaikki podcast syötteen jaksot SD kortille:</w:t>
      </w:r>
      <w:r>
        <w:rPr>
          <w:lang w:val="fi-FI"/>
        </w:rPr>
        <w:tab/>
      </w:r>
    </w:p>
    <w:p w:rsidR="00CE3FAF" w:rsidRDefault="008A0598" w:rsidP="008A0598">
      <w:pPr>
        <w:numPr>
          <w:ilvl w:val="0"/>
          <w:numId w:val="35"/>
        </w:numPr>
        <w:rPr>
          <w:lang w:val="fi-FI"/>
        </w:rPr>
      </w:pPr>
      <w:r>
        <w:rPr>
          <w:lang w:val="fi-FI"/>
        </w:rPr>
        <w:t>Podcast kirjahyllyssä paina 4 ja 6 näppäimiä valitaksesi syöte, jonka jaksot haluat siirtää SD kortille</w:t>
      </w:r>
    </w:p>
    <w:p w:rsidR="008A0598" w:rsidRDefault="008A0598" w:rsidP="008A0598">
      <w:pPr>
        <w:numPr>
          <w:ilvl w:val="0"/>
          <w:numId w:val="35"/>
        </w:numPr>
        <w:rPr>
          <w:lang w:val="fi-FI"/>
        </w:rPr>
      </w:pPr>
      <w:r>
        <w:rPr>
          <w:lang w:val="fi-FI"/>
        </w:rPr>
        <w:t>Kun podcast on valittu, paina 3 kunnes kuulet valinnan siirrä kaikki podcast syötteen jaksot SD kortille</w:t>
      </w:r>
    </w:p>
    <w:p w:rsidR="008A0598" w:rsidRDefault="008A0598" w:rsidP="008A0598">
      <w:pPr>
        <w:numPr>
          <w:ilvl w:val="0"/>
          <w:numId w:val="35"/>
        </w:numPr>
        <w:rPr>
          <w:lang w:val="fi-FI"/>
        </w:rPr>
      </w:pPr>
      <w:r>
        <w:rPr>
          <w:lang w:val="fi-FI"/>
        </w:rPr>
        <w:t>Paina vahvista valitaksesi vaihtoehdon</w:t>
      </w:r>
    </w:p>
    <w:p w:rsidR="008A0598" w:rsidRDefault="008A0598" w:rsidP="008A0598">
      <w:pPr>
        <w:numPr>
          <w:ilvl w:val="0"/>
          <w:numId w:val="35"/>
        </w:numPr>
        <w:rPr>
          <w:lang w:val="fi-FI"/>
        </w:rPr>
      </w:pPr>
      <w:r>
        <w:rPr>
          <w:lang w:val="fi-FI"/>
        </w:rPr>
        <w:t>Paina vahvista uudelleen siirtääksesi kaikki podcastit</w:t>
      </w:r>
    </w:p>
    <w:p w:rsidR="008A0598" w:rsidRPr="00C12714" w:rsidRDefault="008A0598" w:rsidP="008A0598">
      <w:pPr>
        <w:rPr>
          <w:lang w:val="fi-FI"/>
        </w:rPr>
      </w:pPr>
      <w:r>
        <w:rPr>
          <w:lang w:val="fi-FI"/>
        </w:rPr>
        <w:t xml:space="preserve">Huom. Voit vain poistaa tai siirtää kaikki </w:t>
      </w:r>
      <w:r w:rsidR="003A670A">
        <w:rPr>
          <w:lang w:val="fi-FI"/>
        </w:rPr>
        <w:t xml:space="preserve">podcast </w:t>
      </w:r>
      <w:r w:rsidR="00753444">
        <w:rPr>
          <w:lang w:val="fi-FI"/>
        </w:rPr>
        <w:t>syötteen</w:t>
      </w:r>
      <w:r w:rsidR="003A670A">
        <w:rPr>
          <w:lang w:val="fi-FI"/>
        </w:rPr>
        <w:t xml:space="preserve"> jaksot, kun podcast jaksot ovat laitteessasi.</w:t>
      </w:r>
    </w:p>
    <w:p w:rsidR="004A4469" w:rsidRPr="004A4469" w:rsidRDefault="004A4469" w:rsidP="001F7DE7">
      <w:pPr>
        <w:rPr>
          <w:lang w:val="fi-FI"/>
        </w:rPr>
      </w:pPr>
    </w:p>
    <w:p w:rsidR="002B4139" w:rsidRDefault="002B4139" w:rsidP="002B4139">
      <w:pPr>
        <w:ind w:left="720"/>
        <w:rPr>
          <w:lang w:val="fi-FI"/>
        </w:rPr>
      </w:pPr>
    </w:p>
    <w:p w:rsidR="002B4139" w:rsidRPr="002B4139" w:rsidRDefault="002B4139" w:rsidP="00CE68F4">
      <w:pPr>
        <w:rPr>
          <w:lang w:val="fi-FI"/>
        </w:rPr>
      </w:pPr>
    </w:p>
    <w:p w:rsidR="00D2065C" w:rsidRPr="002F06BA" w:rsidRDefault="00BA1C94" w:rsidP="00D2065C">
      <w:pPr>
        <w:pStyle w:val="Titre1"/>
        <w:rPr>
          <w:lang w:val="fi-FI"/>
        </w:rPr>
      </w:pPr>
      <w:bookmarkStart w:id="630" w:name="_Toc244402360"/>
      <w:bookmarkStart w:id="631" w:name="_Toc249337354"/>
      <w:bookmarkStart w:id="632" w:name="_Toc357592794"/>
      <w:bookmarkStart w:id="633" w:name="_Toc357592920"/>
      <w:bookmarkStart w:id="634" w:name="_Toc402867649"/>
      <w:r>
        <w:rPr>
          <w:lang w:val="fi-FI"/>
        </w:rPr>
        <w:lastRenderedPageBreak/>
        <w:t xml:space="preserve">Päivitä Victor </w:t>
      </w:r>
      <w:r w:rsidR="00D2065C" w:rsidRPr="002F06BA">
        <w:rPr>
          <w:lang w:val="fi-FI"/>
        </w:rPr>
        <w:t>Stream</w:t>
      </w:r>
      <w:bookmarkEnd w:id="630"/>
      <w:bookmarkEnd w:id="631"/>
      <w:bookmarkEnd w:id="632"/>
      <w:bookmarkEnd w:id="633"/>
      <w:bookmarkEnd w:id="634"/>
    </w:p>
    <w:p w:rsidR="00D2065C" w:rsidRPr="002F06BA" w:rsidRDefault="00D2065C" w:rsidP="00D2065C">
      <w:pPr>
        <w:autoSpaceDE w:val="0"/>
        <w:autoSpaceDN w:val="0"/>
        <w:adjustRightInd w:val="0"/>
        <w:rPr>
          <w:rFonts w:cs="Arial"/>
          <w:lang w:val="fi-FI"/>
        </w:rPr>
      </w:pPr>
    </w:p>
    <w:p w:rsidR="00D2065C" w:rsidRPr="002F06BA" w:rsidRDefault="00D2065C" w:rsidP="00D2065C">
      <w:pPr>
        <w:autoSpaceDE w:val="0"/>
        <w:autoSpaceDN w:val="0"/>
        <w:adjustRightInd w:val="0"/>
        <w:rPr>
          <w:rFonts w:cs="Arial"/>
          <w:lang w:val="fi-FI"/>
        </w:rPr>
      </w:pPr>
      <w:r w:rsidRPr="002F06BA">
        <w:rPr>
          <w:rFonts w:cs="Arial"/>
          <w:lang w:val="fi-FI"/>
        </w:rPr>
        <w:t>HumanWare saattaa silloin tällöin tarjota Streamiin ohjelmapäivityksiä.</w:t>
      </w:r>
    </w:p>
    <w:p w:rsidR="00BA1C94" w:rsidRDefault="00BA1C94" w:rsidP="00D2065C">
      <w:pPr>
        <w:autoSpaceDE w:val="0"/>
        <w:autoSpaceDN w:val="0"/>
        <w:adjustRightInd w:val="0"/>
        <w:rPr>
          <w:rFonts w:cs="Arial"/>
          <w:lang w:val="fi-FI"/>
        </w:rPr>
      </w:pPr>
      <w:r>
        <w:rPr>
          <w:rFonts w:cs="Arial"/>
          <w:lang w:val="fi-FI"/>
        </w:rPr>
        <w:t xml:space="preserve">Streamin </w:t>
      </w:r>
      <w:r w:rsidR="00753444">
        <w:rPr>
          <w:rFonts w:cs="Arial"/>
          <w:lang w:val="fi-FI"/>
        </w:rPr>
        <w:t>käyttöjärjestelmän</w:t>
      </w:r>
      <w:r>
        <w:rPr>
          <w:rFonts w:cs="Arial"/>
          <w:lang w:val="fi-FI"/>
        </w:rPr>
        <w:t xml:space="preserve"> voi päivittää usealla tavalla: Langattomasti, lataamalla päivitystiedosto SD-kortille ja Humanware Companion-ohjelman </w:t>
      </w:r>
      <w:r w:rsidR="00753444">
        <w:rPr>
          <w:rFonts w:cs="Arial"/>
          <w:lang w:val="fi-FI"/>
        </w:rPr>
        <w:t>avulla. (Lisätietoa</w:t>
      </w:r>
      <w:r w:rsidR="00CE3FAF">
        <w:rPr>
          <w:rFonts w:cs="Arial"/>
          <w:lang w:val="fi-FI"/>
        </w:rPr>
        <w:t xml:space="preserve"> kappaleessa 1.10)</w:t>
      </w:r>
    </w:p>
    <w:p w:rsidR="00BA1C94" w:rsidRDefault="00BA1C94" w:rsidP="00D2065C">
      <w:pPr>
        <w:autoSpaceDE w:val="0"/>
        <w:autoSpaceDN w:val="0"/>
        <w:adjustRightInd w:val="0"/>
        <w:rPr>
          <w:rFonts w:cs="Arial"/>
          <w:lang w:val="fi-FI"/>
        </w:rPr>
      </w:pPr>
    </w:p>
    <w:p w:rsidR="00BA1C94" w:rsidRPr="00BA1C94" w:rsidRDefault="00BA1C94" w:rsidP="00D2065C">
      <w:pPr>
        <w:autoSpaceDE w:val="0"/>
        <w:autoSpaceDN w:val="0"/>
        <w:adjustRightInd w:val="0"/>
        <w:rPr>
          <w:rFonts w:cs="Arial"/>
          <w:lang w:val="fi-FI"/>
        </w:rPr>
      </w:pPr>
      <w:r>
        <w:rPr>
          <w:rFonts w:cs="Arial"/>
          <w:lang w:val="fi-FI"/>
        </w:rPr>
        <w:t xml:space="preserve">Päivittääksesi Streamin langattomasti sinulla täytyy olla toimiva langaton yhteys ( luvussa 6.7 on tarkempaa tietoa langattoman yhteyden luomisesta). Liitä Stream verkkolaitteeseen. Mene online-kirjaluetteloon painamalla Lentotila-näppäintä. Jos Stream ilmoittaa että lentotila on päällä, paina ja pidä Lentotila-näppäin kunnes Stream ilmoittaa että lentotila on poistettu. Laite hakee automaattisesti päivityksiä ja jos sellainen löytyy, ilmoittaa siitä. Paina </w:t>
      </w:r>
      <w:r>
        <w:rPr>
          <w:rFonts w:cs="Arial"/>
          <w:b/>
          <w:i/>
          <w:lang w:val="fi-FI"/>
        </w:rPr>
        <w:t>Toista/Pysäytä</w:t>
      </w:r>
      <w:r>
        <w:rPr>
          <w:rFonts w:cs="Arial"/>
          <w:lang w:val="fi-FI"/>
        </w:rPr>
        <w:t xml:space="preserve">-näppäintä aloittaaksesi päivityksen </w:t>
      </w:r>
      <w:r w:rsidR="00753444">
        <w:rPr>
          <w:rFonts w:cs="Arial"/>
          <w:lang w:val="fi-FI"/>
        </w:rPr>
        <w:t>lataamisen</w:t>
      </w:r>
      <w:r>
        <w:rPr>
          <w:rFonts w:cs="Arial"/>
          <w:lang w:val="fi-FI"/>
        </w:rPr>
        <w:t>. Stream ilmoittaa tasaisin välein lataamisen edistymisen prosentteina.</w:t>
      </w:r>
      <w:r w:rsidR="00A15893">
        <w:rPr>
          <w:rFonts w:cs="Arial"/>
          <w:lang w:val="fi-FI"/>
        </w:rPr>
        <w:t xml:space="preserve"> Lataamisaika riippuu langattoman yhteyden nopeudesta. Lataamisen valmistuttua Stream pyytää sinua vahvistamaan että haluat jatkaa päivittämistä. Paina </w:t>
      </w:r>
      <w:r w:rsidR="00A15893">
        <w:rPr>
          <w:rFonts w:cs="Arial"/>
          <w:b/>
          <w:i/>
          <w:lang w:val="fi-FI"/>
        </w:rPr>
        <w:t>Toista/Pysäytä</w:t>
      </w:r>
      <w:r w:rsidR="00A15893">
        <w:rPr>
          <w:rFonts w:cs="Arial"/>
          <w:lang w:val="fi-FI"/>
        </w:rPr>
        <w:t>-näppäintä aloittaaksesi päivittämisen tai keskeytä painamalla jotain muuta näppäintä. Stream ilmoittaa tasaisin välein päivittämisen edistymisestä prosentteina. Päivityksen päätteeksi Stream ilmoittaa uuden version numeron ja sammuttaa itsensä. Voit nyt irrottaa Streamin verkkolaitteesta.</w:t>
      </w:r>
    </w:p>
    <w:p w:rsidR="00BA1C94" w:rsidRDefault="00BA1C94" w:rsidP="00D2065C">
      <w:pPr>
        <w:autoSpaceDE w:val="0"/>
        <w:autoSpaceDN w:val="0"/>
        <w:adjustRightInd w:val="0"/>
        <w:rPr>
          <w:rFonts w:cs="Arial"/>
          <w:lang w:val="fi-FI"/>
        </w:rPr>
      </w:pPr>
    </w:p>
    <w:p w:rsidR="00BA1C94" w:rsidRDefault="00A15893" w:rsidP="00D2065C">
      <w:pPr>
        <w:autoSpaceDE w:val="0"/>
        <w:autoSpaceDN w:val="0"/>
        <w:adjustRightInd w:val="0"/>
        <w:rPr>
          <w:rFonts w:cs="Arial"/>
          <w:lang w:val="fi-FI"/>
        </w:rPr>
      </w:pPr>
      <w:r>
        <w:rPr>
          <w:rFonts w:cs="Arial"/>
          <w:lang w:val="fi-FI"/>
        </w:rPr>
        <w:t xml:space="preserve">Voit myös päivittää Streamin lataamalla </w:t>
      </w:r>
      <w:r w:rsidR="00CE3FAF">
        <w:rPr>
          <w:rFonts w:cs="Arial"/>
          <w:lang w:val="fi-FI"/>
        </w:rPr>
        <w:t>päivitystiedoston (tarkenne .UPG</w:t>
      </w:r>
      <w:r>
        <w:rPr>
          <w:rFonts w:cs="Arial"/>
          <w:lang w:val="fi-FI"/>
        </w:rPr>
        <w:t>) Humanwaren kotisivulta. Siirrä tai kopioi tiedosto SD-kortin juureen.</w:t>
      </w:r>
    </w:p>
    <w:p w:rsidR="00BA1C94" w:rsidRDefault="00BA1C94" w:rsidP="00D2065C">
      <w:pPr>
        <w:autoSpaceDE w:val="0"/>
        <w:autoSpaceDN w:val="0"/>
        <w:adjustRightInd w:val="0"/>
        <w:rPr>
          <w:rFonts w:cs="Arial"/>
          <w:lang w:val="fi-FI"/>
        </w:rPr>
      </w:pPr>
    </w:p>
    <w:p w:rsidR="00D2065C" w:rsidRPr="002F06BA" w:rsidRDefault="00A15893" w:rsidP="00D2065C">
      <w:pPr>
        <w:numPr>
          <w:ilvl w:val="0"/>
          <w:numId w:val="16"/>
        </w:numPr>
        <w:autoSpaceDE w:val="0"/>
        <w:autoSpaceDN w:val="0"/>
        <w:adjustRightInd w:val="0"/>
        <w:rPr>
          <w:rFonts w:cs="Arial"/>
          <w:lang w:val="fi-FI"/>
        </w:rPr>
      </w:pPr>
      <w:r>
        <w:rPr>
          <w:rFonts w:cs="Arial"/>
          <w:lang w:val="fi-FI"/>
        </w:rPr>
        <w:t>Liitä</w:t>
      </w:r>
      <w:r w:rsidR="00D2065C" w:rsidRPr="002F06BA">
        <w:rPr>
          <w:rFonts w:cs="Arial"/>
          <w:lang w:val="fi-FI"/>
        </w:rPr>
        <w:t xml:space="preserve"> Stream verkkovirtaan.</w:t>
      </w:r>
    </w:p>
    <w:p w:rsidR="00D2065C" w:rsidRPr="002F06BA" w:rsidRDefault="00D2065C" w:rsidP="00D2065C">
      <w:pPr>
        <w:numPr>
          <w:ilvl w:val="0"/>
          <w:numId w:val="16"/>
        </w:numPr>
        <w:autoSpaceDE w:val="0"/>
        <w:autoSpaceDN w:val="0"/>
        <w:adjustRightInd w:val="0"/>
        <w:rPr>
          <w:rFonts w:cs="Arial"/>
          <w:lang w:val="fi-FI"/>
        </w:rPr>
      </w:pPr>
      <w:r w:rsidRPr="002F06BA">
        <w:rPr>
          <w:rFonts w:cs="Arial"/>
          <w:lang w:val="fi-FI"/>
        </w:rPr>
        <w:t xml:space="preserve">Käynnistä Stream ja aseta muistikortti. </w:t>
      </w:r>
    </w:p>
    <w:p w:rsidR="00A15893" w:rsidRPr="00A15893" w:rsidRDefault="00D2065C" w:rsidP="00A15893">
      <w:pPr>
        <w:numPr>
          <w:ilvl w:val="0"/>
          <w:numId w:val="16"/>
        </w:numPr>
        <w:autoSpaceDE w:val="0"/>
        <w:autoSpaceDN w:val="0"/>
        <w:adjustRightInd w:val="0"/>
        <w:rPr>
          <w:rFonts w:cs="Arial"/>
          <w:lang w:val="fi-FI"/>
        </w:rPr>
      </w:pPr>
      <w:r w:rsidRPr="002F06BA">
        <w:rPr>
          <w:rFonts w:cs="Arial"/>
          <w:lang w:val="fi-FI"/>
        </w:rPr>
        <w:t>Päivitys käynnistyy ja laite raportoi, mikä versio asennetaan. Asennus</w:t>
      </w:r>
      <w:r w:rsidR="00A15893">
        <w:rPr>
          <w:rFonts w:cs="Arial"/>
          <w:lang w:val="fi-FI"/>
        </w:rPr>
        <w:t xml:space="preserve"> voi  kestää jopa 5</w:t>
      </w:r>
      <w:r w:rsidRPr="002F06BA">
        <w:rPr>
          <w:rFonts w:cs="Arial"/>
          <w:lang w:val="fi-FI"/>
        </w:rPr>
        <w:t xml:space="preserve"> minuuttia.</w:t>
      </w:r>
    </w:p>
    <w:p w:rsidR="00D2065C" w:rsidRDefault="00D2065C" w:rsidP="00D2065C">
      <w:pPr>
        <w:numPr>
          <w:ilvl w:val="0"/>
          <w:numId w:val="16"/>
        </w:numPr>
        <w:autoSpaceDE w:val="0"/>
        <w:autoSpaceDN w:val="0"/>
        <w:adjustRightInd w:val="0"/>
        <w:rPr>
          <w:rFonts w:cs="Arial"/>
          <w:lang w:val="fi-FI"/>
        </w:rPr>
      </w:pPr>
      <w:r w:rsidRPr="002F06BA">
        <w:rPr>
          <w:rFonts w:cs="Arial"/>
          <w:lang w:val="fi-FI"/>
        </w:rPr>
        <w:t>Soittimen virta k</w:t>
      </w:r>
      <w:r w:rsidR="00A15893">
        <w:rPr>
          <w:rFonts w:cs="Arial"/>
          <w:lang w:val="fi-FI"/>
        </w:rPr>
        <w:t>atkeaa, kun päivitys on valmis.</w:t>
      </w:r>
    </w:p>
    <w:p w:rsidR="00A15893" w:rsidRDefault="00A15893" w:rsidP="00D2065C">
      <w:pPr>
        <w:numPr>
          <w:ilvl w:val="0"/>
          <w:numId w:val="16"/>
        </w:numPr>
        <w:autoSpaceDE w:val="0"/>
        <w:autoSpaceDN w:val="0"/>
        <w:adjustRightInd w:val="0"/>
        <w:rPr>
          <w:rFonts w:cs="Arial"/>
          <w:lang w:val="fi-FI"/>
        </w:rPr>
      </w:pPr>
      <w:r>
        <w:rPr>
          <w:rFonts w:cs="Arial"/>
          <w:lang w:val="fi-FI"/>
        </w:rPr>
        <w:t>Nyt voit irrottaa Streamin verkkolaitteesta.</w:t>
      </w:r>
    </w:p>
    <w:p w:rsidR="00A15893" w:rsidRPr="002F06BA" w:rsidRDefault="00A15893" w:rsidP="00503BC5">
      <w:pPr>
        <w:autoSpaceDE w:val="0"/>
        <w:autoSpaceDN w:val="0"/>
        <w:adjustRightInd w:val="0"/>
        <w:ind w:left="720"/>
        <w:rPr>
          <w:rFonts w:cs="Arial"/>
          <w:lang w:val="fi-FI"/>
        </w:rPr>
      </w:pPr>
    </w:p>
    <w:p w:rsidR="00D2065C" w:rsidRPr="002F06BA" w:rsidRDefault="00CE3FAF" w:rsidP="00D2065C">
      <w:pPr>
        <w:rPr>
          <w:lang w:val="fi-FI"/>
        </w:rPr>
      </w:pPr>
      <w:r>
        <w:rPr>
          <w:lang w:val="fi-FI"/>
        </w:rPr>
        <w:t>.UPG</w:t>
      </w:r>
      <w:r w:rsidR="00D2065C" w:rsidRPr="002F06BA">
        <w:rPr>
          <w:lang w:val="fi-FI"/>
        </w:rPr>
        <w:t>-tiedosto poistetaan automaattisesti SD-kortilta, kun käynnistät Streamin päivityksen jälkeen. Jos aiot päivittää useita Stream-laitteita saman SD-kortin avulla, muista ottaa kortti pois päivitetystä Streamista ennen kuin k</w:t>
      </w:r>
      <w:r w:rsidR="00503BC5">
        <w:rPr>
          <w:lang w:val="fi-FI"/>
        </w:rPr>
        <w:t>ytket laitteen takaisin päälle.</w:t>
      </w:r>
    </w:p>
    <w:p w:rsidR="00D2065C" w:rsidRDefault="00D2065C" w:rsidP="00D2065C">
      <w:pPr>
        <w:rPr>
          <w:rFonts w:cs="Arial"/>
          <w:lang w:val="fi-FI"/>
        </w:rPr>
      </w:pPr>
    </w:p>
    <w:p w:rsidR="00CE3FAF" w:rsidRDefault="00CE3FAF" w:rsidP="00D2065C">
      <w:pPr>
        <w:rPr>
          <w:rFonts w:cs="Arial"/>
          <w:lang w:val="fi-FI"/>
        </w:rPr>
      </w:pPr>
      <w:r>
        <w:rPr>
          <w:rFonts w:cs="Arial"/>
          <w:lang w:val="fi-FI"/>
        </w:rPr>
        <w:t>Streamia ei voi päivittää USB-muistilta koska USB portti on varattu verkkolaitteelle päivitettäessä.</w:t>
      </w:r>
    </w:p>
    <w:p w:rsidR="00CE3FAF" w:rsidRDefault="00CE3FAF" w:rsidP="00D2065C">
      <w:pPr>
        <w:rPr>
          <w:rFonts w:cs="Arial"/>
          <w:lang w:val="fi-FI"/>
        </w:rPr>
      </w:pPr>
    </w:p>
    <w:p w:rsidR="00CE3FAF" w:rsidRPr="002F06BA" w:rsidRDefault="00CE3FAF" w:rsidP="00D2065C">
      <w:pPr>
        <w:rPr>
          <w:rFonts w:cs="Arial"/>
          <w:lang w:val="fi-FI"/>
        </w:rPr>
      </w:pPr>
      <w:r>
        <w:rPr>
          <w:rFonts w:cs="Arial"/>
          <w:lang w:val="fi-FI"/>
        </w:rPr>
        <w:t>Ohjelmapäivitys päivittää myös NLS-avaimet ja Internet Radio soittolistat</w:t>
      </w:r>
    </w:p>
    <w:p w:rsidR="00D2065C" w:rsidRPr="002F06BA" w:rsidRDefault="00D2065C" w:rsidP="00D2065C">
      <w:pPr>
        <w:rPr>
          <w:rFonts w:cs="Arial"/>
          <w:sz w:val="24"/>
          <w:szCs w:val="24"/>
          <w:lang w:val="fi-FI"/>
        </w:rPr>
      </w:pPr>
    </w:p>
    <w:p w:rsidR="00D2065C" w:rsidRPr="002F06BA" w:rsidRDefault="00D2065C" w:rsidP="00D2065C">
      <w:pPr>
        <w:rPr>
          <w:rFonts w:cs="Arial"/>
          <w:lang w:val="fi-FI"/>
        </w:rPr>
      </w:pPr>
    </w:p>
    <w:p w:rsidR="00D2065C" w:rsidRPr="002F06BA" w:rsidRDefault="00D2065C" w:rsidP="00D2065C">
      <w:pPr>
        <w:rPr>
          <w:lang w:val="fi-FI"/>
        </w:rPr>
      </w:pPr>
    </w:p>
    <w:p w:rsidR="00D2065C" w:rsidRPr="002F06BA" w:rsidRDefault="00D2065C" w:rsidP="00D2065C">
      <w:pPr>
        <w:pStyle w:val="Titre1"/>
        <w:rPr>
          <w:lang w:val="fi-FI"/>
        </w:rPr>
      </w:pPr>
      <w:bookmarkStart w:id="635" w:name="_Toc244402362"/>
      <w:bookmarkStart w:id="636" w:name="_Toc249337356"/>
      <w:bookmarkStart w:id="637" w:name="_Toc357592795"/>
      <w:bookmarkStart w:id="638" w:name="_Toc357592921"/>
      <w:bookmarkStart w:id="639" w:name="_Toc402867650"/>
      <w:r w:rsidRPr="002F06BA">
        <w:rPr>
          <w:lang w:val="fi-FI"/>
        </w:rPr>
        <w:lastRenderedPageBreak/>
        <w:t>Tekniset tiedot</w:t>
      </w:r>
      <w:bookmarkEnd w:id="605"/>
      <w:bookmarkEnd w:id="635"/>
      <w:bookmarkEnd w:id="636"/>
      <w:bookmarkEnd w:id="637"/>
      <w:bookmarkEnd w:id="638"/>
      <w:bookmarkEnd w:id="639"/>
      <w:r w:rsidRPr="002F06BA">
        <w:rPr>
          <w:lang w:val="fi-FI"/>
        </w:rPr>
        <w:t xml:space="preserve"> </w:t>
      </w:r>
      <w:bookmarkEnd w:id="606"/>
    </w:p>
    <w:p w:rsidR="00D2065C" w:rsidRPr="002F06BA" w:rsidRDefault="00D2065C" w:rsidP="00D2065C">
      <w:pPr>
        <w:rPr>
          <w:lang w:val="fi-FI"/>
        </w:rPr>
      </w:pPr>
    </w:p>
    <w:p w:rsidR="00D2065C" w:rsidRDefault="00D2065C" w:rsidP="00D2065C">
      <w:pPr>
        <w:rPr>
          <w:lang w:val="en-GB"/>
        </w:rPr>
      </w:pPr>
      <w:r w:rsidRPr="00CB6828">
        <w:rPr>
          <w:lang w:val="en-GB"/>
        </w:rPr>
        <w:t>Victor Reader Streamin tekniset tiedot:</w:t>
      </w:r>
    </w:p>
    <w:p w:rsidR="00503BC5" w:rsidRPr="00CB6828" w:rsidRDefault="00503BC5" w:rsidP="00D2065C">
      <w:pPr>
        <w:rPr>
          <w:lang w:val="en-GB"/>
        </w:rPr>
      </w:pPr>
    </w:p>
    <w:p w:rsidR="00D2065C" w:rsidRPr="002F06BA" w:rsidRDefault="00247132" w:rsidP="00D2065C">
      <w:pPr>
        <w:numPr>
          <w:ilvl w:val="0"/>
          <w:numId w:val="13"/>
        </w:numPr>
        <w:rPr>
          <w:lang w:val="fi-FI"/>
        </w:rPr>
      </w:pPr>
      <w:r>
        <w:rPr>
          <w:lang w:val="fi-FI"/>
        </w:rPr>
        <w:t xml:space="preserve">Koko: 114 x 62 x  </w:t>
      </w:r>
      <w:r w:rsidR="00503BC5">
        <w:rPr>
          <w:lang w:val="fi-FI"/>
        </w:rPr>
        <w:t>18</w:t>
      </w:r>
      <w:r w:rsidR="00D2065C" w:rsidRPr="002F06BA">
        <w:rPr>
          <w:lang w:val="fi-FI"/>
        </w:rPr>
        <w:t xml:space="preserve"> mm</w:t>
      </w:r>
    </w:p>
    <w:p w:rsidR="00D2065C" w:rsidRPr="002F06BA" w:rsidRDefault="00503BC5" w:rsidP="00D2065C">
      <w:pPr>
        <w:numPr>
          <w:ilvl w:val="0"/>
          <w:numId w:val="13"/>
        </w:numPr>
        <w:rPr>
          <w:lang w:val="fi-FI"/>
        </w:rPr>
      </w:pPr>
      <w:r>
        <w:rPr>
          <w:lang w:val="fi-FI"/>
        </w:rPr>
        <w:t>Paino akun kanssa: 11</w:t>
      </w:r>
      <w:r w:rsidR="00D2065C" w:rsidRPr="002F06BA">
        <w:rPr>
          <w:lang w:val="fi-FI"/>
        </w:rPr>
        <w:t>0 g</w:t>
      </w:r>
    </w:p>
    <w:p w:rsidR="00D2065C" w:rsidRPr="002F06BA" w:rsidRDefault="00D2065C" w:rsidP="00D2065C">
      <w:pPr>
        <w:numPr>
          <w:ilvl w:val="0"/>
          <w:numId w:val="13"/>
        </w:numPr>
        <w:rPr>
          <w:lang w:val="fi-FI"/>
        </w:rPr>
      </w:pPr>
      <w:r w:rsidRPr="002F06BA">
        <w:rPr>
          <w:lang w:val="fi-FI"/>
        </w:rPr>
        <w:t>3,5 mm stereokuulokeliitäntä</w:t>
      </w:r>
    </w:p>
    <w:p w:rsidR="00D2065C" w:rsidRPr="002F06BA" w:rsidRDefault="00D2065C" w:rsidP="00D2065C">
      <w:pPr>
        <w:numPr>
          <w:ilvl w:val="0"/>
          <w:numId w:val="13"/>
        </w:numPr>
        <w:rPr>
          <w:lang w:val="fi-FI"/>
        </w:rPr>
      </w:pPr>
      <w:r w:rsidRPr="002F06BA">
        <w:rPr>
          <w:lang w:val="fi-FI"/>
        </w:rPr>
        <w:t xml:space="preserve">3,5 mm </w:t>
      </w:r>
      <w:r w:rsidR="00503BC5">
        <w:rPr>
          <w:lang w:val="fi-FI"/>
        </w:rPr>
        <w:t>stereo</w:t>
      </w:r>
      <w:r w:rsidRPr="002F06BA">
        <w:rPr>
          <w:lang w:val="fi-FI"/>
        </w:rPr>
        <w:t>mikrofon</w:t>
      </w:r>
      <w:r w:rsidR="00503BC5">
        <w:rPr>
          <w:lang w:val="fi-FI"/>
        </w:rPr>
        <w:t>i/Line-inliitäntä</w:t>
      </w:r>
      <w:r w:rsidRPr="002F06BA">
        <w:rPr>
          <w:lang w:val="fi-FI"/>
        </w:rPr>
        <w:t>. Ottoimpedanssi: 2,5 K</w:t>
      </w:r>
    </w:p>
    <w:p w:rsidR="00D2065C" w:rsidRPr="002F06BA" w:rsidRDefault="00D2065C" w:rsidP="00D2065C">
      <w:pPr>
        <w:numPr>
          <w:ilvl w:val="0"/>
          <w:numId w:val="13"/>
        </w:numPr>
        <w:rPr>
          <w:lang w:val="fi-FI"/>
        </w:rPr>
      </w:pPr>
      <w:r w:rsidRPr="002F06BA">
        <w:rPr>
          <w:lang w:val="fi-FI"/>
        </w:rPr>
        <w:t xml:space="preserve">Sisäinen </w:t>
      </w:r>
      <w:r w:rsidR="00503BC5">
        <w:rPr>
          <w:lang w:val="fi-FI"/>
        </w:rPr>
        <w:t>mono</w:t>
      </w:r>
      <w:r w:rsidRPr="002F06BA">
        <w:rPr>
          <w:lang w:val="fi-FI"/>
        </w:rPr>
        <w:t>mikrofoni (pallokuvioinen)</w:t>
      </w:r>
    </w:p>
    <w:p w:rsidR="00D2065C" w:rsidRPr="002F06BA" w:rsidRDefault="00D2065C" w:rsidP="00D2065C">
      <w:pPr>
        <w:numPr>
          <w:ilvl w:val="0"/>
          <w:numId w:val="13"/>
        </w:numPr>
        <w:rPr>
          <w:lang w:val="fi-FI"/>
        </w:rPr>
      </w:pPr>
      <w:r w:rsidRPr="002F06BA">
        <w:rPr>
          <w:lang w:val="fi-FI"/>
        </w:rPr>
        <w:t>Sisäinen 5</w:t>
      </w:r>
      <w:r w:rsidR="00503BC5">
        <w:rPr>
          <w:lang w:val="fi-FI"/>
        </w:rPr>
        <w:t>00</w:t>
      </w:r>
      <w:r w:rsidRPr="002F06BA">
        <w:rPr>
          <w:lang w:val="fi-FI"/>
        </w:rPr>
        <w:t xml:space="preserve"> mW kaiutin</w:t>
      </w:r>
    </w:p>
    <w:p w:rsidR="00D2065C" w:rsidRPr="002F06BA" w:rsidRDefault="00D2065C" w:rsidP="00D2065C">
      <w:pPr>
        <w:numPr>
          <w:ilvl w:val="0"/>
          <w:numId w:val="13"/>
        </w:numPr>
        <w:rPr>
          <w:lang w:val="fi-FI"/>
        </w:rPr>
      </w:pPr>
      <w:r w:rsidRPr="002F06BA">
        <w:rPr>
          <w:lang w:val="fi-FI"/>
        </w:rPr>
        <w:t>Akku: Litium-ion</w:t>
      </w:r>
      <w:r w:rsidR="00503BC5">
        <w:rPr>
          <w:lang w:val="fi-FI"/>
        </w:rPr>
        <w:t>i, jännite 3,7 V</w:t>
      </w:r>
    </w:p>
    <w:p w:rsidR="00D2065C" w:rsidRPr="002F06BA" w:rsidRDefault="00503BC5" w:rsidP="00D2065C">
      <w:pPr>
        <w:numPr>
          <w:ilvl w:val="0"/>
          <w:numId w:val="13"/>
        </w:numPr>
        <w:rPr>
          <w:lang w:val="fi-FI"/>
        </w:rPr>
      </w:pPr>
      <w:r>
        <w:rPr>
          <w:lang w:val="fi-FI"/>
        </w:rPr>
        <w:t>Akun latausaika: 5</w:t>
      </w:r>
      <w:r w:rsidR="00D2065C" w:rsidRPr="002F06BA">
        <w:rPr>
          <w:lang w:val="fi-FI"/>
        </w:rPr>
        <w:t xml:space="preserve"> tuntia</w:t>
      </w:r>
      <w:r>
        <w:rPr>
          <w:lang w:val="fi-FI"/>
        </w:rPr>
        <w:t>, voi olla pitempi riippuuen latauslaitteen virranvoimakkuudesta</w:t>
      </w:r>
    </w:p>
    <w:p w:rsidR="00503BC5" w:rsidRDefault="00D2065C" w:rsidP="00D2065C">
      <w:pPr>
        <w:numPr>
          <w:ilvl w:val="0"/>
          <w:numId w:val="13"/>
        </w:numPr>
        <w:rPr>
          <w:lang w:val="fi-FI"/>
        </w:rPr>
      </w:pPr>
      <w:r w:rsidRPr="00503BC5">
        <w:rPr>
          <w:lang w:val="fi-FI"/>
        </w:rPr>
        <w:t>Kuunteluaika akulla: 15 tuntia jatkuvaa DAISY- tai NISO-kirjan kuuntelua kuulokkeilla</w:t>
      </w:r>
      <w:r w:rsidR="00503BC5" w:rsidRPr="00503BC5">
        <w:rPr>
          <w:lang w:val="fi-FI"/>
        </w:rPr>
        <w:t xml:space="preserve"> lentotilassa</w:t>
      </w:r>
      <w:r w:rsidR="00503BC5">
        <w:rPr>
          <w:lang w:val="fi-FI"/>
        </w:rPr>
        <w:t xml:space="preserve">. </w:t>
      </w:r>
    </w:p>
    <w:p w:rsidR="00A82452" w:rsidRPr="00247132" w:rsidRDefault="00247132" w:rsidP="00247132">
      <w:pPr>
        <w:numPr>
          <w:ilvl w:val="0"/>
          <w:numId w:val="13"/>
        </w:numPr>
        <w:rPr>
          <w:lang w:val="fi-FI"/>
        </w:rPr>
      </w:pPr>
      <w:r>
        <w:rPr>
          <w:lang w:val="fi-FI"/>
        </w:rPr>
        <w:t>Laturi</w:t>
      </w:r>
      <w:r w:rsidR="00D2065C" w:rsidRPr="00A82452">
        <w:rPr>
          <w:lang w:val="fi-FI"/>
        </w:rPr>
        <w:t>: AC/DC, tulojännite 100 - 240 V, 50 - 60 Hz,</w:t>
      </w:r>
      <w:r w:rsidR="00A82452" w:rsidRPr="00A82452">
        <w:rPr>
          <w:lang w:val="fi-FI"/>
        </w:rPr>
        <w:t xml:space="preserve"> lähtöjännite 5V DC, 1 A.</w:t>
      </w:r>
    </w:p>
    <w:p w:rsidR="00D2065C" w:rsidRPr="002F06BA" w:rsidRDefault="00D2065C" w:rsidP="00D2065C">
      <w:pPr>
        <w:numPr>
          <w:ilvl w:val="0"/>
          <w:numId w:val="13"/>
        </w:numPr>
        <w:rPr>
          <w:lang w:val="fi-FI"/>
        </w:rPr>
      </w:pPr>
      <w:r w:rsidRPr="002F06BA">
        <w:rPr>
          <w:lang w:val="fi-FI"/>
        </w:rPr>
        <w:t>Käyttölämpötila-alue: +5 ... + 40 °C</w:t>
      </w:r>
    </w:p>
    <w:p w:rsidR="00D2065C" w:rsidRPr="002F06BA" w:rsidRDefault="00D2065C" w:rsidP="00D2065C">
      <w:pPr>
        <w:numPr>
          <w:ilvl w:val="0"/>
          <w:numId w:val="13"/>
        </w:numPr>
        <w:rPr>
          <w:lang w:val="fi-FI"/>
        </w:rPr>
      </w:pPr>
      <w:r w:rsidRPr="002F06BA">
        <w:rPr>
          <w:lang w:val="fi-FI"/>
        </w:rPr>
        <w:t>Akun latauslämpötila: +5 ... + 35 °C</w:t>
      </w:r>
    </w:p>
    <w:p w:rsidR="00D2065C" w:rsidRPr="002F06BA" w:rsidRDefault="00D2065C" w:rsidP="00D2065C">
      <w:pPr>
        <w:numPr>
          <w:ilvl w:val="0"/>
          <w:numId w:val="13"/>
        </w:numPr>
        <w:rPr>
          <w:lang w:val="fi-FI"/>
        </w:rPr>
      </w:pPr>
      <w:r w:rsidRPr="002F06BA">
        <w:rPr>
          <w:lang w:val="fi-FI"/>
        </w:rPr>
        <w:t>Säilytys- ja kuljetuslämpötila: -20 ... + 45 °C</w:t>
      </w:r>
    </w:p>
    <w:p w:rsidR="00D2065C" w:rsidRPr="002F06BA" w:rsidRDefault="00D2065C" w:rsidP="00D2065C">
      <w:pPr>
        <w:numPr>
          <w:ilvl w:val="0"/>
          <w:numId w:val="13"/>
        </w:numPr>
        <w:rPr>
          <w:lang w:val="fi-FI"/>
        </w:rPr>
      </w:pPr>
      <w:r w:rsidRPr="002F06BA">
        <w:rPr>
          <w:lang w:val="fi-FI"/>
        </w:rPr>
        <w:t xml:space="preserve">Ilmankosteus käytön aikana: </w:t>
      </w:r>
      <w:r w:rsidR="00A82452">
        <w:rPr>
          <w:lang w:val="fi-FI"/>
        </w:rPr>
        <w:t>5 % - 90 % suhteellinen kosteus</w:t>
      </w:r>
    </w:p>
    <w:p w:rsidR="00D2065C" w:rsidRPr="002F06BA" w:rsidRDefault="00D2065C" w:rsidP="00D2065C">
      <w:pPr>
        <w:numPr>
          <w:ilvl w:val="0"/>
          <w:numId w:val="13"/>
        </w:numPr>
        <w:rPr>
          <w:lang w:val="fi-FI"/>
        </w:rPr>
      </w:pPr>
      <w:r w:rsidRPr="002F06BA">
        <w:rPr>
          <w:lang w:val="fi-FI"/>
        </w:rPr>
        <w:t>Ilmankosteus säilytyksen ja kuljetuksen aikana:</w:t>
      </w:r>
      <w:r w:rsidR="00A82452">
        <w:rPr>
          <w:lang w:val="fi-FI"/>
        </w:rPr>
        <w:t xml:space="preserve"> 5 % - 95% suhteellinen kosteus</w:t>
      </w:r>
    </w:p>
    <w:p w:rsidR="00D2065C" w:rsidRPr="002F06BA" w:rsidRDefault="00D2065C" w:rsidP="00D2065C">
      <w:pPr>
        <w:ind w:left="360"/>
        <w:rPr>
          <w:lang w:val="fi-FI"/>
        </w:rPr>
      </w:pPr>
    </w:p>
    <w:p w:rsidR="00D2065C" w:rsidRPr="00A82452" w:rsidRDefault="00A82452" w:rsidP="00A82452">
      <w:pPr>
        <w:numPr>
          <w:ilvl w:val="0"/>
          <w:numId w:val="13"/>
        </w:numPr>
        <w:rPr>
          <w:lang w:val="fi-FI"/>
        </w:rPr>
      </w:pPr>
      <w:r>
        <w:rPr>
          <w:lang w:val="fi-FI"/>
        </w:rPr>
        <w:t>Micro</w:t>
      </w:r>
      <w:r w:rsidR="00D2065C" w:rsidRPr="002F06BA">
        <w:rPr>
          <w:lang w:val="fi-FI"/>
        </w:rPr>
        <w:t>USB  OTG-yhteensopiva liitäntä</w:t>
      </w:r>
    </w:p>
    <w:p w:rsidR="00D2065C" w:rsidRPr="002F06BA" w:rsidRDefault="00D2065C" w:rsidP="00D2065C">
      <w:pPr>
        <w:numPr>
          <w:ilvl w:val="0"/>
          <w:numId w:val="13"/>
        </w:numPr>
        <w:rPr>
          <w:lang w:val="fi-FI"/>
        </w:rPr>
      </w:pPr>
      <w:r w:rsidRPr="002F06BA">
        <w:rPr>
          <w:lang w:val="fi-FI"/>
        </w:rPr>
        <w:t>SD (Secure Digital) muistikorttipaikk</w:t>
      </w:r>
      <w:r w:rsidR="00A82452">
        <w:rPr>
          <w:lang w:val="fi-FI"/>
        </w:rPr>
        <w:t xml:space="preserve">a enintään </w:t>
      </w:r>
      <w:r w:rsidRPr="002F06BA">
        <w:rPr>
          <w:lang w:val="fi-FI"/>
        </w:rPr>
        <w:t>32 GB SDHC-korteille, kaikki luokat.</w:t>
      </w:r>
    </w:p>
    <w:p w:rsidR="00D2065C" w:rsidRPr="002F06BA" w:rsidRDefault="00D2065C" w:rsidP="00D2065C">
      <w:pPr>
        <w:numPr>
          <w:ilvl w:val="0"/>
          <w:numId w:val="13"/>
        </w:numPr>
        <w:rPr>
          <w:lang w:val="fi-FI"/>
        </w:rPr>
      </w:pPr>
      <w:r w:rsidRPr="002F06BA">
        <w:rPr>
          <w:lang w:val="fi-FI"/>
        </w:rPr>
        <w:t>Äänikirjaformaatit: DAISY 2, 2.02 , NISO Z39.86 2002,/2005, NIMAS 1.1</w:t>
      </w:r>
      <w:r w:rsidR="00A82452">
        <w:rPr>
          <w:lang w:val="fi-FI"/>
        </w:rPr>
        <w:t>, suojaamattomat EPUB 2.</w:t>
      </w:r>
    </w:p>
    <w:p w:rsidR="00D2065C" w:rsidRPr="002F06BA" w:rsidRDefault="00D2065C" w:rsidP="00A82452">
      <w:pPr>
        <w:rPr>
          <w:lang w:val="fi-FI"/>
        </w:rPr>
      </w:pPr>
    </w:p>
    <w:p w:rsidR="00D2065C" w:rsidRPr="002F06BA" w:rsidRDefault="00D2065C" w:rsidP="00D2065C">
      <w:pPr>
        <w:numPr>
          <w:ilvl w:val="0"/>
          <w:numId w:val="13"/>
        </w:numPr>
        <w:tabs>
          <w:tab w:val="left" w:pos="4320"/>
        </w:tabs>
        <w:rPr>
          <w:lang w:val="fi-FI"/>
        </w:rPr>
      </w:pPr>
      <w:r w:rsidRPr="002F06BA">
        <w:rPr>
          <w:lang w:val="fi-FI"/>
        </w:rPr>
        <w:t xml:space="preserve">Audiokoodaukset: AMR-WB+, </w:t>
      </w:r>
      <w:r w:rsidR="00A82452" w:rsidRPr="002F06BA">
        <w:rPr>
          <w:lang w:val="fi-FI"/>
        </w:rPr>
        <w:t xml:space="preserve">MP3, </w:t>
      </w:r>
      <w:r w:rsidR="00A82452">
        <w:rPr>
          <w:lang w:val="fi-FI"/>
        </w:rPr>
        <w:t xml:space="preserve">MPEG2, M4A, M4V, </w:t>
      </w:r>
      <w:r w:rsidRPr="002F06BA">
        <w:rPr>
          <w:lang w:val="fi-FI"/>
        </w:rPr>
        <w:t xml:space="preserve">OGG Vorbis, </w:t>
      </w:r>
      <w:r w:rsidR="00A82452">
        <w:rPr>
          <w:lang w:val="fi-FI"/>
        </w:rPr>
        <w:t xml:space="preserve"> Wav ADPCM, Wav P.C.M</w:t>
      </w:r>
      <w:r w:rsidRPr="002F06BA">
        <w:rPr>
          <w:lang w:val="fi-FI"/>
        </w:rPr>
        <w:t>.</w:t>
      </w:r>
    </w:p>
    <w:p w:rsidR="00D2065C" w:rsidRPr="00A82452" w:rsidRDefault="00A82452" w:rsidP="00A82452">
      <w:pPr>
        <w:numPr>
          <w:ilvl w:val="0"/>
          <w:numId w:val="13"/>
        </w:numPr>
        <w:tabs>
          <w:tab w:val="left" w:pos="4320"/>
        </w:tabs>
        <w:rPr>
          <w:lang w:val="fi-FI"/>
        </w:rPr>
      </w:pPr>
      <w:r>
        <w:rPr>
          <w:lang w:val="fi-FI"/>
        </w:rPr>
        <w:t>Tiedostotyypit: 3gp, aa, brf</w:t>
      </w:r>
      <w:r w:rsidR="00D2065C" w:rsidRPr="002F06BA">
        <w:rPr>
          <w:lang w:val="fi-FI"/>
        </w:rPr>
        <w:t xml:space="preserve">, </w:t>
      </w:r>
      <w:r>
        <w:rPr>
          <w:lang w:val="fi-FI"/>
        </w:rPr>
        <w:t xml:space="preserve">docx, fb2, </w:t>
      </w:r>
      <w:r w:rsidR="00D2065C" w:rsidRPr="002F06BA">
        <w:rPr>
          <w:lang w:val="fi-FI"/>
        </w:rPr>
        <w:t>html,</w:t>
      </w:r>
      <w:r>
        <w:rPr>
          <w:lang w:val="fi-FI"/>
        </w:rPr>
        <w:t>m4a, m4v,</w:t>
      </w:r>
      <w:r w:rsidR="00D2065C" w:rsidRPr="002F06BA">
        <w:rPr>
          <w:lang w:val="fi-FI"/>
        </w:rPr>
        <w:t xml:space="preserve"> mp2, mp3, </w:t>
      </w:r>
      <w:r>
        <w:rPr>
          <w:lang w:val="fi-FI"/>
        </w:rPr>
        <w:t xml:space="preserve">mp4, </w:t>
      </w:r>
      <w:r w:rsidR="00D2065C" w:rsidRPr="002F06BA">
        <w:rPr>
          <w:lang w:val="fi-FI"/>
        </w:rPr>
        <w:t>mpg, ogg, rtf, s</w:t>
      </w:r>
      <w:r>
        <w:rPr>
          <w:lang w:val="fi-FI"/>
        </w:rPr>
        <w:t>es3, txt, wav, xml.</w:t>
      </w:r>
    </w:p>
    <w:p w:rsidR="00D2065C" w:rsidRPr="002F06BA" w:rsidRDefault="00D2065C" w:rsidP="00D2065C">
      <w:pPr>
        <w:numPr>
          <w:ilvl w:val="0"/>
          <w:numId w:val="13"/>
        </w:numPr>
        <w:rPr>
          <w:lang w:val="fi-FI"/>
        </w:rPr>
      </w:pPr>
      <w:r w:rsidRPr="002F06BA">
        <w:rPr>
          <w:lang w:val="fi-FI"/>
        </w:rPr>
        <w:t>Tekstistä puheeksi (puhesynteesi</w:t>
      </w:r>
      <w:r w:rsidR="00A82452">
        <w:rPr>
          <w:lang w:val="fi-FI"/>
        </w:rPr>
        <w:t>): Acapela</w:t>
      </w:r>
    </w:p>
    <w:p w:rsidR="00D2065C" w:rsidRPr="002F06BA" w:rsidRDefault="00A82452" w:rsidP="00D2065C">
      <w:pPr>
        <w:pStyle w:val="Luettelokappale1"/>
        <w:numPr>
          <w:ilvl w:val="0"/>
          <w:numId w:val="13"/>
        </w:numPr>
        <w:rPr>
          <w:lang w:val="fi-FI"/>
        </w:rPr>
      </w:pPr>
      <w:r>
        <w:rPr>
          <w:lang w:val="fi-FI"/>
        </w:rPr>
        <w:t>Ä</w:t>
      </w:r>
      <w:r w:rsidR="00D2065C" w:rsidRPr="002F06BA">
        <w:rPr>
          <w:lang w:val="fi-FI"/>
        </w:rPr>
        <w:t>änitys: MP3 16-bitt</w:t>
      </w:r>
      <w:r>
        <w:rPr>
          <w:lang w:val="fi-FI"/>
        </w:rPr>
        <w:t>inen, näytteenottotaajuus 44,1</w:t>
      </w:r>
      <w:r w:rsidR="00D2065C" w:rsidRPr="002F06BA">
        <w:rPr>
          <w:lang w:val="fi-FI"/>
        </w:rPr>
        <w:t xml:space="preserve"> </w:t>
      </w:r>
      <w:r>
        <w:rPr>
          <w:lang w:val="fi-FI"/>
        </w:rPr>
        <w:t>k</w:t>
      </w:r>
      <w:r w:rsidR="00D2065C" w:rsidRPr="002F06BA">
        <w:rPr>
          <w:lang w:val="fi-FI"/>
        </w:rPr>
        <w:t xml:space="preserve">Hz bittinopeudella </w:t>
      </w:r>
      <w:r>
        <w:rPr>
          <w:lang w:val="fi-FI"/>
        </w:rPr>
        <w:t xml:space="preserve">64, </w:t>
      </w:r>
      <w:r w:rsidR="00D2065C" w:rsidRPr="002F06BA">
        <w:rPr>
          <w:lang w:val="fi-FI"/>
        </w:rPr>
        <w:t>96</w:t>
      </w:r>
      <w:r>
        <w:rPr>
          <w:lang w:val="fi-FI"/>
        </w:rPr>
        <w:t>, 128, 196</w:t>
      </w:r>
      <w:r w:rsidR="00D2065C" w:rsidRPr="002F06BA">
        <w:rPr>
          <w:lang w:val="fi-FI"/>
        </w:rPr>
        <w:t xml:space="preserve"> kbps</w:t>
      </w:r>
      <w:r>
        <w:rPr>
          <w:lang w:val="fi-FI"/>
        </w:rPr>
        <w:t>. PCM 16 bittinen 44,1 kHz</w:t>
      </w:r>
      <w:r w:rsidR="00692B1E">
        <w:rPr>
          <w:lang w:val="fi-FI"/>
        </w:rPr>
        <w:t xml:space="preserve"> näytteenottotaajuudella.</w:t>
      </w:r>
    </w:p>
    <w:p w:rsidR="00692B1E" w:rsidRDefault="00D2065C" w:rsidP="00D2065C">
      <w:pPr>
        <w:numPr>
          <w:ilvl w:val="0"/>
          <w:numId w:val="13"/>
        </w:numPr>
        <w:rPr>
          <w:lang w:val="fi-FI"/>
        </w:rPr>
      </w:pPr>
      <w:r w:rsidRPr="002F06BA">
        <w:rPr>
          <w:lang w:val="fi-FI"/>
        </w:rPr>
        <w:t>DRM: 2002 PDTB1 (niin sanottu I.P.P.) ja 2006 PDTB2</w:t>
      </w:r>
    </w:p>
    <w:p w:rsidR="00D2065C" w:rsidRPr="002F06BA" w:rsidRDefault="00692B1E" w:rsidP="00D2065C">
      <w:pPr>
        <w:numPr>
          <w:ilvl w:val="0"/>
          <w:numId w:val="13"/>
        </w:numPr>
        <w:rPr>
          <w:lang w:val="fi-FI"/>
        </w:rPr>
      </w:pPr>
      <w:r>
        <w:rPr>
          <w:lang w:val="fi-FI"/>
        </w:rPr>
        <w:t>Wi-Fi: IEEE 802.11b/g/n 2,4 GHz alueella</w:t>
      </w:r>
    </w:p>
    <w:p w:rsidR="00D2065C" w:rsidRPr="002F06BA" w:rsidRDefault="00D2065C" w:rsidP="00D2065C">
      <w:pPr>
        <w:rPr>
          <w:rFonts w:cs="Arial"/>
          <w:b/>
          <w:bCs/>
          <w:i/>
          <w:iCs/>
          <w:lang w:val="fi-FI"/>
        </w:rPr>
      </w:pPr>
    </w:p>
    <w:p w:rsidR="00D2065C" w:rsidRPr="002F06BA" w:rsidRDefault="00D2065C" w:rsidP="00D2065C">
      <w:pPr>
        <w:rPr>
          <w:rFonts w:cs="Arial"/>
          <w:bCs/>
          <w:iCs/>
          <w:u w:val="single"/>
          <w:lang w:val="fi-FI"/>
        </w:rPr>
      </w:pPr>
      <w:r w:rsidRPr="002F06BA">
        <w:rPr>
          <w:rFonts w:cs="Arial"/>
          <w:bCs/>
          <w:iCs/>
          <w:u w:val="single"/>
          <w:lang w:val="fi-FI"/>
        </w:rPr>
        <w:t xml:space="preserve">Hoito ja huolto </w:t>
      </w:r>
    </w:p>
    <w:p w:rsidR="00D2065C" w:rsidRPr="002F06BA" w:rsidRDefault="00D2065C" w:rsidP="00D2065C">
      <w:pPr>
        <w:rPr>
          <w:rFonts w:cs="Arial"/>
          <w:lang w:val="fi-FI"/>
        </w:rPr>
      </w:pPr>
      <w:r w:rsidRPr="002F06BA">
        <w:rPr>
          <w:rFonts w:cs="Arial"/>
          <w:lang w:val="fi-FI"/>
        </w:rPr>
        <w:t>Stream voidaan puhdistaa pyyhkimällä laitteen ulkopinta säännöllisesti pehmeällä, kostealla liinalla. Purista liika kosteus pois liinasta ennen käyttöä. Käytä vain lämmintä vettä. Älä käytä puhdistusaineita.</w:t>
      </w:r>
    </w:p>
    <w:p w:rsidR="00D2065C" w:rsidRPr="002F06BA" w:rsidRDefault="00D2065C" w:rsidP="00D2065C">
      <w:pPr>
        <w:rPr>
          <w:u w:val="single"/>
          <w:lang w:val="fi-FI"/>
        </w:rPr>
      </w:pPr>
    </w:p>
    <w:p w:rsidR="00D2065C" w:rsidRPr="002F06BA" w:rsidRDefault="00D2065C" w:rsidP="00D2065C">
      <w:pPr>
        <w:rPr>
          <w:u w:val="single"/>
          <w:lang w:val="fi-FI"/>
        </w:rPr>
      </w:pPr>
      <w:r w:rsidRPr="002F06BA">
        <w:rPr>
          <w:u w:val="single"/>
          <w:lang w:val="fi-FI"/>
        </w:rPr>
        <w:t>Häiriöalttius</w:t>
      </w:r>
    </w:p>
    <w:p w:rsidR="00D2065C" w:rsidRPr="002F06BA" w:rsidRDefault="00D2065C" w:rsidP="00D2065C">
      <w:pPr>
        <w:rPr>
          <w:lang w:val="fi-FI"/>
        </w:rPr>
      </w:pPr>
      <w:r w:rsidRPr="002F06BA">
        <w:rPr>
          <w:lang w:val="fi-FI"/>
        </w:rPr>
        <w:t>Äänenlaatu saattaa tilapäisesti heikentyä, jos Stream altistuu voimakkaalle radiotaajuiselle kentälle, staattisen sähkön purkaukselle tai sähköiselle transienttikohinalle.</w:t>
      </w:r>
    </w:p>
    <w:p w:rsidR="00D2065C" w:rsidRPr="002F06BA" w:rsidRDefault="00D2065C" w:rsidP="00D2065C">
      <w:pPr>
        <w:rPr>
          <w:lang w:val="fi-FI"/>
        </w:rPr>
      </w:pPr>
    </w:p>
    <w:p w:rsidR="00D2065C" w:rsidRDefault="00692B1E" w:rsidP="00D2065C">
      <w:pPr>
        <w:rPr>
          <w:u w:val="single"/>
          <w:lang w:val="fi-FI"/>
        </w:rPr>
      </w:pPr>
      <w:r w:rsidRPr="00692B1E">
        <w:rPr>
          <w:u w:val="single"/>
          <w:lang w:val="fi-FI"/>
        </w:rPr>
        <w:t>Äänenvoimakkuus</w:t>
      </w:r>
    </w:p>
    <w:p w:rsidR="00692B1E" w:rsidRPr="00692B1E" w:rsidRDefault="00692B1E" w:rsidP="00D2065C">
      <w:pPr>
        <w:rPr>
          <w:lang w:val="fi-FI"/>
        </w:rPr>
      </w:pPr>
      <w:r>
        <w:rPr>
          <w:lang w:val="fi-FI"/>
        </w:rPr>
        <w:t xml:space="preserve">Kuulovaurioiden välttämiseksi pitkäaikaista kuuntelua kovalla </w:t>
      </w:r>
      <w:r w:rsidR="00753444">
        <w:rPr>
          <w:lang w:val="fi-FI"/>
        </w:rPr>
        <w:t>äänenvoimakkuudella</w:t>
      </w:r>
      <w:r>
        <w:rPr>
          <w:lang w:val="fi-FI"/>
        </w:rPr>
        <w:t xml:space="preserve"> tulee välttää. Noudata myös varovaisuutta äänenvoimakkuuden suhteen kuunnellessasi Streamiä sen oman kaiuttimen kautta.</w:t>
      </w:r>
    </w:p>
    <w:p w:rsidR="00D2065C" w:rsidRDefault="00D2065C" w:rsidP="00D2065C">
      <w:pPr>
        <w:rPr>
          <w:lang w:val="fi-FI"/>
        </w:rPr>
      </w:pPr>
    </w:p>
    <w:p w:rsidR="00692B1E" w:rsidRDefault="00692B1E" w:rsidP="00D2065C">
      <w:pPr>
        <w:rPr>
          <w:lang w:val="fi-FI"/>
        </w:rPr>
      </w:pPr>
    </w:p>
    <w:p w:rsidR="00D2065C" w:rsidRPr="002F06BA" w:rsidRDefault="00692B1E" w:rsidP="00D2065C">
      <w:pPr>
        <w:pStyle w:val="Titre1"/>
        <w:rPr>
          <w:lang w:val="fi-FI"/>
        </w:rPr>
      </w:pPr>
      <w:bookmarkStart w:id="640" w:name="_Toc244402363"/>
      <w:bookmarkStart w:id="641" w:name="_Toc249337357"/>
      <w:bookmarkStart w:id="642" w:name="_Toc357592796"/>
      <w:bookmarkStart w:id="643" w:name="_Toc357592922"/>
      <w:bookmarkStart w:id="644" w:name="_Toc402867651"/>
      <w:r>
        <w:rPr>
          <w:lang w:val="fi-FI"/>
        </w:rPr>
        <w:lastRenderedPageBreak/>
        <w:t>A</w:t>
      </w:r>
      <w:r w:rsidR="00D2065C" w:rsidRPr="002F06BA">
        <w:rPr>
          <w:lang w:val="fi-FI"/>
        </w:rPr>
        <w:t>kkua koskevat turvallisuusohjeet</w:t>
      </w:r>
      <w:bookmarkEnd w:id="640"/>
      <w:bookmarkEnd w:id="641"/>
      <w:bookmarkEnd w:id="642"/>
      <w:bookmarkEnd w:id="643"/>
      <w:bookmarkEnd w:id="644"/>
    </w:p>
    <w:p w:rsidR="00D2065C" w:rsidRPr="002F06BA" w:rsidRDefault="00D2065C" w:rsidP="00D2065C">
      <w:pPr>
        <w:rPr>
          <w:lang w:val="fi-FI"/>
        </w:rPr>
      </w:pPr>
    </w:p>
    <w:p w:rsidR="00D2065C" w:rsidRPr="002F06BA" w:rsidRDefault="00D2065C" w:rsidP="00D2065C">
      <w:pPr>
        <w:numPr>
          <w:ilvl w:val="0"/>
          <w:numId w:val="18"/>
        </w:numPr>
        <w:rPr>
          <w:lang w:val="fi-FI"/>
        </w:rPr>
      </w:pPr>
      <w:r w:rsidRPr="002F06BA">
        <w:rPr>
          <w:lang w:val="fi-FI"/>
        </w:rPr>
        <w:t xml:space="preserve">Älä käytä tai säilytä akkua lämmönlähteen tai avotulen lähellä. Älä </w:t>
      </w:r>
      <w:r w:rsidR="00692B1E">
        <w:rPr>
          <w:lang w:val="fi-FI"/>
        </w:rPr>
        <w:t>säilytä korkeissa lämpötiloissa.</w:t>
      </w:r>
    </w:p>
    <w:p w:rsidR="00D2065C" w:rsidRPr="002F06BA" w:rsidRDefault="00D2065C" w:rsidP="00D2065C">
      <w:pPr>
        <w:numPr>
          <w:ilvl w:val="0"/>
          <w:numId w:val="18"/>
        </w:numPr>
        <w:rPr>
          <w:lang w:val="fi-FI"/>
        </w:rPr>
      </w:pPr>
      <w:r w:rsidRPr="002F06BA">
        <w:rPr>
          <w:lang w:val="fi-FI"/>
        </w:rPr>
        <w:t>Käyt</w:t>
      </w:r>
      <w:r w:rsidR="00692B1E">
        <w:rPr>
          <w:lang w:val="fi-FI"/>
        </w:rPr>
        <w:t>ä akun lataamiseen vain USB-</w:t>
      </w:r>
      <w:r w:rsidRPr="002F06BA">
        <w:rPr>
          <w:lang w:val="fi-FI"/>
        </w:rPr>
        <w:t>verkkolait</w:t>
      </w:r>
      <w:r w:rsidR="00692B1E">
        <w:rPr>
          <w:lang w:val="fi-FI"/>
        </w:rPr>
        <w:t>t</w:t>
      </w:r>
      <w:r w:rsidRPr="002F06BA">
        <w:rPr>
          <w:lang w:val="fi-FI"/>
        </w:rPr>
        <w:t>e</w:t>
      </w:r>
      <w:r w:rsidR="00692B1E">
        <w:rPr>
          <w:lang w:val="fi-FI"/>
        </w:rPr>
        <w:t>i</w:t>
      </w:r>
      <w:r w:rsidRPr="002F06BA">
        <w:rPr>
          <w:lang w:val="fi-FI"/>
        </w:rPr>
        <w:t>ta</w:t>
      </w:r>
      <w:r w:rsidR="00692B1E">
        <w:rPr>
          <w:lang w:val="fi-FI"/>
        </w:rPr>
        <w:t>.</w:t>
      </w:r>
    </w:p>
    <w:p w:rsidR="00D2065C" w:rsidRPr="002F06BA" w:rsidRDefault="00D2065C" w:rsidP="00D2065C">
      <w:pPr>
        <w:numPr>
          <w:ilvl w:val="0"/>
          <w:numId w:val="18"/>
        </w:numPr>
        <w:rPr>
          <w:lang w:val="fi-FI"/>
        </w:rPr>
      </w:pPr>
      <w:r w:rsidRPr="002F06BA">
        <w:rPr>
          <w:lang w:val="fi-FI"/>
        </w:rPr>
        <w:t>Akkua ei saa purkaa eikä tehdä siihen muutoksia</w:t>
      </w:r>
      <w:r w:rsidR="00692B1E">
        <w:rPr>
          <w:lang w:val="fi-FI"/>
        </w:rPr>
        <w:t>.</w:t>
      </w:r>
    </w:p>
    <w:p w:rsidR="00D2065C" w:rsidRPr="002F06BA" w:rsidRDefault="00D2065C" w:rsidP="00D2065C">
      <w:pPr>
        <w:numPr>
          <w:ilvl w:val="0"/>
          <w:numId w:val="18"/>
        </w:numPr>
        <w:rPr>
          <w:lang w:val="fi-FI"/>
        </w:rPr>
      </w:pPr>
      <w:r w:rsidRPr="002F06BA">
        <w:rPr>
          <w:lang w:val="fi-FI"/>
        </w:rPr>
        <w:t>Akun napoja ei saa oikosulkea</w:t>
      </w:r>
      <w:r w:rsidR="00692B1E">
        <w:rPr>
          <w:lang w:val="fi-FI"/>
        </w:rPr>
        <w:t>.</w:t>
      </w:r>
    </w:p>
    <w:p w:rsidR="00D2065C" w:rsidRPr="002F06BA" w:rsidRDefault="00D2065C" w:rsidP="00D2065C">
      <w:pPr>
        <w:numPr>
          <w:ilvl w:val="0"/>
          <w:numId w:val="18"/>
        </w:numPr>
        <w:rPr>
          <w:lang w:val="fi-FI"/>
        </w:rPr>
      </w:pPr>
      <w:r w:rsidRPr="002F06BA">
        <w:rPr>
          <w:lang w:val="fi-FI"/>
        </w:rPr>
        <w:t>Akkua ei saa upottaa veteen eikä se saa kastua</w:t>
      </w:r>
      <w:r w:rsidR="00692B1E">
        <w:rPr>
          <w:lang w:val="fi-FI"/>
        </w:rPr>
        <w:t>.</w:t>
      </w:r>
    </w:p>
    <w:p w:rsidR="00D2065C" w:rsidRPr="002F06BA" w:rsidRDefault="00D2065C" w:rsidP="00D2065C">
      <w:pPr>
        <w:numPr>
          <w:ilvl w:val="0"/>
          <w:numId w:val="18"/>
        </w:numPr>
        <w:rPr>
          <w:lang w:val="fi-FI"/>
        </w:rPr>
      </w:pPr>
      <w:r w:rsidRPr="002F06BA">
        <w:rPr>
          <w:lang w:val="fi-FI"/>
        </w:rPr>
        <w:t>Akkuun ei saa kohdistaa istuja eikä sitä saa pudottaa</w:t>
      </w:r>
      <w:r w:rsidR="00692B1E">
        <w:rPr>
          <w:lang w:val="fi-FI"/>
        </w:rPr>
        <w:t>.</w:t>
      </w:r>
    </w:p>
    <w:p w:rsidR="00D2065C" w:rsidRPr="002F06BA" w:rsidRDefault="00D2065C" w:rsidP="00D2065C">
      <w:pPr>
        <w:numPr>
          <w:ilvl w:val="0"/>
          <w:numId w:val="18"/>
        </w:numPr>
        <w:rPr>
          <w:lang w:val="fi-FI"/>
        </w:rPr>
      </w:pPr>
      <w:r w:rsidRPr="002F06BA">
        <w:rPr>
          <w:lang w:val="fi-FI"/>
        </w:rPr>
        <w:t>Akkua ei saa puhkaista eikä lyödä terävillä esineillä tai vasaralla</w:t>
      </w:r>
      <w:r w:rsidR="00692B1E">
        <w:rPr>
          <w:lang w:val="fi-FI"/>
        </w:rPr>
        <w:t>.</w:t>
      </w:r>
    </w:p>
    <w:p w:rsidR="00D2065C" w:rsidRPr="002F06BA" w:rsidRDefault="00D2065C" w:rsidP="00D2065C">
      <w:pPr>
        <w:numPr>
          <w:ilvl w:val="0"/>
          <w:numId w:val="18"/>
        </w:numPr>
        <w:rPr>
          <w:lang w:val="fi-FI"/>
        </w:rPr>
      </w:pPr>
      <w:r w:rsidRPr="002F06BA">
        <w:rPr>
          <w:lang w:val="fi-FI"/>
        </w:rPr>
        <w:t>Akkuun ei saa tehdä juotoksia</w:t>
      </w:r>
      <w:r w:rsidR="00692B1E">
        <w:rPr>
          <w:lang w:val="fi-FI"/>
        </w:rPr>
        <w:t>.</w:t>
      </w:r>
    </w:p>
    <w:p w:rsidR="00D2065C" w:rsidRPr="002F06BA" w:rsidRDefault="00D2065C" w:rsidP="00D2065C">
      <w:pPr>
        <w:numPr>
          <w:ilvl w:val="0"/>
          <w:numId w:val="18"/>
        </w:numPr>
        <w:rPr>
          <w:lang w:val="fi-FI"/>
        </w:rPr>
      </w:pPr>
      <w:r w:rsidRPr="002F06BA">
        <w:rPr>
          <w:lang w:val="fi-FI"/>
        </w:rPr>
        <w:t>Akun plus- ja miinusnapoja ei saa kytkeä ristiin</w:t>
      </w:r>
      <w:r w:rsidR="00692B1E">
        <w:rPr>
          <w:lang w:val="fi-FI"/>
        </w:rPr>
        <w:t>.</w:t>
      </w:r>
    </w:p>
    <w:p w:rsidR="00D2065C" w:rsidRPr="002F06BA" w:rsidRDefault="00D2065C" w:rsidP="00D2065C">
      <w:pPr>
        <w:numPr>
          <w:ilvl w:val="0"/>
          <w:numId w:val="18"/>
        </w:numPr>
        <w:rPr>
          <w:lang w:val="fi-FI"/>
        </w:rPr>
      </w:pPr>
      <w:r w:rsidRPr="002F06BA">
        <w:rPr>
          <w:lang w:val="fi-FI"/>
        </w:rPr>
        <w:t>Akkua ei saa käyttää muuhun kuin valmistajan tarkoittamaan käyttötarkoitukseen</w:t>
      </w:r>
      <w:r w:rsidR="00692B1E">
        <w:rPr>
          <w:lang w:val="fi-FI"/>
        </w:rPr>
        <w:t>.</w:t>
      </w:r>
    </w:p>
    <w:p w:rsidR="00D2065C" w:rsidRPr="002F06BA" w:rsidRDefault="00D2065C" w:rsidP="00D2065C">
      <w:pPr>
        <w:numPr>
          <w:ilvl w:val="0"/>
          <w:numId w:val="18"/>
        </w:numPr>
        <w:rPr>
          <w:lang w:val="fi-FI"/>
        </w:rPr>
      </w:pPr>
      <w:r w:rsidRPr="002F06BA">
        <w:rPr>
          <w:lang w:val="fi-FI"/>
        </w:rPr>
        <w:t>Akkua ei saa käyttää yhdessä muiden erilaisten akkujen kanssa</w:t>
      </w:r>
      <w:r w:rsidR="00692B1E">
        <w:rPr>
          <w:lang w:val="fi-FI"/>
        </w:rPr>
        <w:t>.</w:t>
      </w:r>
    </w:p>
    <w:p w:rsidR="00D2065C" w:rsidRPr="002F06BA" w:rsidRDefault="00D2065C" w:rsidP="00D2065C">
      <w:pPr>
        <w:numPr>
          <w:ilvl w:val="0"/>
          <w:numId w:val="18"/>
        </w:numPr>
        <w:rPr>
          <w:lang w:val="fi-FI"/>
        </w:rPr>
      </w:pPr>
      <w:r w:rsidRPr="002F06BA">
        <w:rPr>
          <w:lang w:val="fi-FI"/>
        </w:rPr>
        <w:t>Jos akku vuotaa ja nestettä joutuu silmiin, silmiä ei saa hieroa. Huuhtele sen sijaan silmiä puhtaan juoksevan ved</w:t>
      </w:r>
      <w:r w:rsidR="00692B1E">
        <w:rPr>
          <w:lang w:val="fi-FI"/>
        </w:rPr>
        <w:t>en alla ja ota yhteys lääkäriin.</w:t>
      </w:r>
      <w:r w:rsidRPr="002F06BA">
        <w:rPr>
          <w:lang w:val="fi-FI"/>
        </w:rPr>
        <w:t xml:space="preserve"> </w:t>
      </w:r>
    </w:p>
    <w:p w:rsidR="00D2065C" w:rsidRDefault="00D2065C" w:rsidP="00D2065C">
      <w:pPr>
        <w:numPr>
          <w:ilvl w:val="0"/>
          <w:numId w:val="18"/>
        </w:numPr>
        <w:rPr>
          <w:lang w:val="fi-FI"/>
        </w:rPr>
      </w:pPr>
      <w:r w:rsidRPr="002F06BA">
        <w:rPr>
          <w:lang w:val="fi-FI"/>
        </w:rPr>
        <w:t>Jos akku vuotaa ja nestettä joutuu iholle, huuhtele alue heti puhtaalla juoksevalla vedellä</w:t>
      </w:r>
      <w:r w:rsidR="00692B1E">
        <w:rPr>
          <w:lang w:val="fi-FI"/>
        </w:rPr>
        <w:t>.</w:t>
      </w:r>
    </w:p>
    <w:p w:rsidR="00692B1E" w:rsidRDefault="00692B1E" w:rsidP="00692B1E">
      <w:pPr>
        <w:rPr>
          <w:lang w:val="fi-FI"/>
        </w:rPr>
      </w:pPr>
    </w:p>
    <w:p w:rsidR="00692B1E" w:rsidRDefault="00692B1E" w:rsidP="00692B1E">
      <w:pPr>
        <w:rPr>
          <w:lang w:val="fi-FI"/>
        </w:rPr>
      </w:pPr>
    </w:p>
    <w:p w:rsidR="00692B1E" w:rsidRDefault="00692B1E" w:rsidP="00692B1E">
      <w:pPr>
        <w:rPr>
          <w:lang w:val="fi-FI"/>
        </w:rPr>
      </w:pPr>
    </w:p>
    <w:p w:rsidR="00692B1E" w:rsidRDefault="00692B1E" w:rsidP="00692B1E">
      <w:pPr>
        <w:rPr>
          <w:lang w:val="fi-FI"/>
        </w:rPr>
      </w:pPr>
    </w:p>
    <w:p w:rsidR="00692B1E" w:rsidRDefault="00692B1E" w:rsidP="00692B1E">
      <w:pPr>
        <w:rPr>
          <w:lang w:val="fi-FI"/>
        </w:rPr>
      </w:pPr>
    </w:p>
    <w:p w:rsidR="00692B1E" w:rsidRDefault="000634B7" w:rsidP="000634B7">
      <w:pPr>
        <w:pStyle w:val="Titre1"/>
        <w:rPr>
          <w:rStyle w:val="hps"/>
          <w:lang w:val="fi-FI"/>
        </w:rPr>
      </w:pPr>
      <w:bookmarkStart w:id="645" w:name="_Toc402867652"/>
      <w:r>
        <w:rPr>
          <w:rStyle w:val="hps"/>
          <w:lang w:val="fi-FI"/>
        </w:rPr>
        <w:lastRenderedPageBreak/>
        <w:t>Yhteystiedot</w:t>
      </w:r>
      <w:bookmarkEnd w:id="645"/>
    </w:p>
    <w:p w:rsidR="000634B7" w:rsidRDefault="000634B7" w:rsidP="000634B7">
      <w:pPr>
        <w:rPr>
          <w:lang w:val="fi-FI"/>
        </w:rPr>
      </w:pPr>
      <w:bookmarkStart w:id="646" w:name="_Toc357592799"/>
      <w:bookmarkStart w:id="647" w:name="_Toc357592925"/>
    </w:p>
    <w:p w:rsidR="000634B7" w:rsidRPr="00B70BAD" w:rsidRDefault="000634B7" w:rsidP="000634B7">
      <w:pPr>
        <w:rPr>
          <w:b/>
          <w:lang w:val="fi-FI"/>
        </w:rPr>
      </w:pPr>
      <w:r w:rsidRPr="00B70BAD">
        <w:rPr>
          <w:b/>
          <w:lang w:val="fi-FI"/>
        </w:rPr>
        <w:t>Maahantuojan tiedot:</w:t>
      </w:r>
      <w:bookmarkEnd w:id="646"/>
      <w:bookmarkEnd w:id="647"/>
    </w:p>
    <w:p w:rsidR="000634B7" w:rsidRDefault="000634B7" w:rsidP="000634B7">
      <w:pPr>
        <w:rPr>
          <w:lang w:val="fi-FI"/>
        </w:rPr>
      </w:pPr>
    </w:p>
    <w:p w:rsidR="000634B7" w:rsidRPr="00B70BAD" w:rsidRDefault="000634B7" w:rsidP="000634B7">
      <w:pPr>
        <w:rPr>
          <w:lang w:val="fi-FI"/>
        </w:rPr>
      </w:pPr>
      <w:r w:rsidRPr="00B70BAD">
        <w:rPr>
          <w:lang w:val="fi-FI"/>
        </w:rPr>
        <w:t>Näköpiste Polar Print Oy</w:t>
      </w:r>
    </w:p>
    <w:p w:rsidR="000634B7" w:rsidRDefault="003A670A" w:rsidP="000634B7">
      <w:pPr>
        <w:rPr>
          <w:lang w:val="fi-FI"/>
        </w:rPr>
      </w:pPr>
      <w:r>
        <w:rPr>
          <w:lang w:val="fi-FI"/>
        </w:rPr>
        <w:t>Nuijamiestentie 5 A</w:t>
      </w:r>
    </w:p>
    <w:p w:rsidR="000634B7" w:rsidRDefault="000634B7" w:rsidP="000634B7">
      <w:pPr>
        <w:rPr>
          <w:lang w:val="fi-FI"/>
        </w:rPr>
      </w:pPr>
      <w:r>
        <w:rPr>
          <w:lang w:val="fi-FI"/>
        </w:rPr>
        <w:t>00</w:t>
      </w:r>
      <w:r w:rsidR="003A670A">
        <w:rPr>
          <w:lang w:val="fi-FI"/>
        </w:rPr>
        <w:t>400</w:t>
      </w:r>
      <w:r>
        <w:rPr>
          <w:lang w:val="fi-FI"/>
        </w:rPr>
        <w:t xml:space="preserve"> HELSINKI</w:t>
      </w:r>
    </w:p>
    <w:p w:rsidR="000634B7" w:rsidRDefault="000634B7" w:rsidP="000634B7">
      <w:pPr>
        <w:rPr>
          <w:lang w:val="fi-FI"/>
        </w:rPr>
      </w:pPr>
    </w:p>
    <w:p w:rsidR="000634B7" w:rsidRDefault="000634B7" w:rsidP="000634B7">
      <w:pPr>
        <w:rPr>
          <w:lang w:val="fi-FI"/>
        </w:rPr>
      </w:pPr>
      <w:r>
        <w:rPr>
          <w:lang w:val="fi-FI"/>
        </w:rPr>
        <w:t>puh. 09 6150 0124</w:t>
      </w:r>
    </w:p>
    <w:p w:rsidR="000634B7" w:rsidRDefault="000634B7" w:rsidP="000634B7">
      <w:pPr>
        <w:rPr>
          <w:lang w:val="fi-FI"/>
        </w:rPr>
      </w:pPr>
    </w:p>
    <w:p w:rsidR="000634B7" w:rsidRDefault="000634B7" w:rsidP="000634B7">
      <w:pPr>
        <w:rPr>
          <w:lang w:val="fi-FI"/>
        </w:rPr>
      </w:pPr>
      <w:r>
        <w:rPr>
          <w:lang w:val="fi-FI"/>
        </w:rPr>
        <w:t>Sähköposti: info@polarprint.fi</w:t>
      </w:r>
    </w:p>
    <w:p w:rsidR="000634B7" w:rsidRDefault="000634B7" w:rsidP="000634B7">
      <w:pPr>
        <w:rPr>
          <w:lang w:val="fi-FI"/>
        </w:rPr>
      </w:pPr>
      <w:r>
        <w:rPr>
          <w:lang w:val="fi-FI"/>
        </w:rPr>
        <w:t xml:space="preserve">Kotisivut: </w:t>
      </w:r>
      <w:hyperlink r:id="rId9" w:history="1">
        <w:r w:rsidRPr="00B93C69">
          <w:rPr>
            <w:rStyle w:val="Lienhypertexte"/>
            <w:lang w:val="fi-FI"/>
          </w:rPr>
          <w:t>www.polarprint.fi</w:t>
        </w:r>
      </w:hyperlink>
    </w:p>
    <w:p w:rsidR="000634B7" w:rsidRDefault="000634B7" w:rsidP="000634B7">
      <w:pPr>
        <w:rPr>
          <w:lang w:val="fi-FI"/>
        </w:rPr>
      </w:pPr>
    </w:p>
    <w:p w:rsidR="000634B7" w:rsidRPr="00B70BAD" w:rsidRDefault="000634B7" w:rsidP="000634B7">
      <w:pPr>
        <w:rPr>
          <w:b/>
          <w:lang w:val="fi-FI"/>
        </w:rPr>
      </w:pPr>
      <w:bookmarkStart w:id="648" w:name="_Toc357592800"/>
      <w:bookmarkStart w:id="649" w:name="_Toc357592926"/>
      <w:r w:rsidRPr="00B70BAD">
        <w:rPr>
          <w:b/>
          <w:lang w:val="fi-FI"/>
        </w:rPr>
        <w:t>Valmistajan tiedot:</w:t>
      </w:r>
      <w:bookmarkEnd w:id="648"/>
      <w:bookmarkEnd w:id="649"/>
    </w:p>
    <w:p w:rsidR="000634B7" w:rsidRDefault="000634B7" w:rsidP="000634B7">
      <w:pPr>
        <w:rPr>
          <w:lang w:val="fi-FI"/>
        </w:rPr>
      </w:pPr>
    </w:p>
    <w:p w:rsidR="000634B7" w:rsidRPr="00B70BAD" w:rsidRDefault="000634B7" w:rsidP="000634B7">
      <w:pPr>
        <w:rPr>
          <w:lang w:val="fi-FI"/>
        </w:rPr>
      </w:pPr>
      <w:r w:rsidRPr="00B70BAD">
        <w:rPr>
          <w:lang w:val="fi-FI"/>
        </w:rPr>
        <w:t>Humanware, Canada</w:t>
      </w:r>
    </w:p>
    <w:p w:rsidR="000634B7" w:rsidRPr="00D11469" w:rsidRDefault="000634B7" w:rsidP="000634B7">
      <w:pPr>
        <w:rPr>
          <w:lang w:val="fi-FI"/>
        </w:rPr>
      </w:pPr>
      <w:r w:rsidRPr="00D11469">
        <w:rPr>
          <w:lang w:val="fi-FI"/>
        </w:rPr>
        <w:t>1800, Michaud street</w:t>
      </w:r>
    </w:p>
    <w:p w:rsidR="000634B7" w:rsidRPr="00D11469" w:rsidRDefault="000634B7" w:rsidP="000634B7">
      <w:pPr>
        <w:rPr>
          <w:lang w:val="fi-FI"/>
        </w:rPr>
      </w:pPr>
      <w:r w:rsidRPr="00D11469">
        <w:rPr>
          <w:lang w:val="fi-FI"/>
        </w:rPr>
        <w:t>Drummondville, Quebec</w:t>
      </w:r>
    </w:p>
    <w:p w:rsidR="000634B7" w:rsidRPr="00D11469" w:rsidRDefault="000634B7" w:rsidP="000634B7">
      <w:pPr>
        <w:rPr>
          <w:lang w:val="fi-FI"/>
        </w:rPr>
      </w:pPr>
      <w:r w:rsidRPr="00D11469">
        <w:rPr>
          <w:rFonts w:cs="Arial"/>
          <w:lang w:val="fi-FI"/>
        </w:rPr>
        <w:t>Canada J2C 7G7</w:t>
      </w:r>
    </w:p>
    <w:p w:rsidR="000634B7" w:rsidRPr="00D11469" w:rsidRDefault="000634B7" w:rsidP="000634B7">
      <w:pPr>
        <w:rPr>
          <w:rFonts w:cs="Arial"/>
          <w:lang w:val="fi-FI"/>
        </w:rPr>
      </w:pPr>
      <w:r w:rsidRPr="00D11469">
        <w:rPr>
          <w:rFonts w:cs="Arial"/>
          <w:lang w:val="fi-FI"/>
        </w:rPr>
        <w:t xml:space="preserve">Telephone: 1 (819) 471-4818 </w:t>
      </w:r>
    </w:p>
    <w:p w:rsidR="000634B7" w:rsidRPr="00D11469" w:rsidRDefault="000634B7" w:rsidP="000634B7">
      <w:pPr>
        <w:rPr>
          <w:rFonts w:cs="Arial"/>
          <w:lang w:val="it-IT"/>
        </w:rPr>
      </w:pPr>
      <w:r w:rsidRPr="00D11469">
        <w:rPr>
          <w:rFonts w:cs="Arial"/>
          <w:lang w:val="it-IT"/>
        </w:rPr>
        <w:t>Toll-free (Canada &amp; USA): 1 (888) 723-7273</w:t>
      </w:r>
    </w:p>
    <w:p w:rsidR="000634B7" w:rsidRPr="00D11469" w:rsidRDefault="000634B7" w:rsidP="000634B7">
      <w:pPr>
        <w:rPr>
          <w:rFonts w:cs="Arial"/>
          <w:lang w:val="it-IT"/>
        </w:rPr>
      </w:pPr>
      <w:r w:rsidRPr="00D11469">
        <w:rPr>
          <w:rFonts w:cs="Arial"/>
          <w:lang w:val="it-IT"/>
        </w:rPr>
        <w:t>Fax: 1 (819) 471-4828</w:t>
      </w:r>
    </w:p>
    <w:p w:rsidR="000634B7" w:rsidRPr="00D11469" w:rsidRDefault="000634B7" w:rsidP="000634B7">
      <w:pPr>
        <w:rPr>
          <w:lang w:val="it-IT"/>
        </w:rPr>
      </w:pPr>
      <w:bookmarkStart w:id="650" w:name="_Toc357592801"/>
      <w:bookmarkStart w:id="651" w:name="_Toc357592927"/>
      <w:r w:rsidRPr="00D11469">
        <w:rPr>
          <w:lang w:val="it-IT"/>
        </w:rPr>
        <w:t xml:space="preserve">E-mail: </w:t>
      </w:r>
      <w:hyperlink r:id="rId10" w:history="1">
        <w:hyperlink r:id="rId11" w:history="1">
          <w:r w:rsidRPr="00D11469">
            <w:rPr>
              <w:rStyle w:val="Lienhypertexte"/>
              <w:rFonts w:cs="Arial"/>
              <w:color w:val="auto"/>
              <w:lang w:val="it-IT"/>
            </w:rPr>
            <w:t>support@humanware.com</w:t>
          </w:r>
          <w:bookmarkEnd w:id="650"/>
          <w:bookmarkEnd w:id="651"/>
        </w:hyperlink>
      </w:hyperlink>
      <w:r w:rsidRPr="00D11469">
        <w:rPr>
          <w:lang w:val="it-IT"/>
        </w:rPr>
        <w:t xml:space="preserve"> </w:t>
      </w:r>
    </w:p>
    <w:p w:rsidR="000634B7" w:rsidRPr="00847025" w:rsidRDefault="000634B7" w:rsidP="000634B7">
      <w:pPr>
        <w:rPr>
          <w:rFonts w:cs="Arial"/>
        </w:rPr>
      </w:pPr>
      <w:bookmarkStart w:id="652" w:name="_Toc357592802"/>
      <w:bookmarkStart w:id="653" w:name="_Toc357592928"/>
      <w:r w:rsidRPr="00847025">
        <w:rPr>
          <w:rFonts w:cs="Arial"/>
        </w:rPr>
        <w:t xml:space="preserve">Website: </w:t>
      </w:r>
      <w:hyperlink r:id="rId12" w:history="1">
        <w:r w:rsidRPr="00847025">
          <w:rPr>
            <w:rStyle w:val="Lienhypertexte"/>
            <w:rFonts w:cs="Arial"/>
            <w:color w:val="auto"/>
          </w:rPr>
          <w:t>www.humanware.com</w:t>
        </w:r>
        <w:bookmarkEnd w:id="652"/>
        <w:bookmarkEnd w:id="653"/>
      </w:hyperlink>
      <w:r w:rsidRPr="00847025">
        <w:rPr>
          <w:rFonts w:cs="Arial"/>
        </w:rPr>
        <w:t xml:space="preserve"> </w:t>
      </w:r>
    </w:p>
    <w:p w:rsidR="000634B7" w:rsidRPr="000634B7" w:rsidRDefault="000634B7" w:rsidP="000634B7">
      <w:pPr>
        <w:rPr>
          <w:lang w:val="fi-FI"/>
        </w:rPr>
      </w:pPr>
    </w:p>
    <w:p w:rsidR="00692B1E" w:rsidRDefault="00692B1E" w:rsidP="00692B1E">
      <w:pPr>
        <w:pStyle w:val="Titre1"/>
      </w:pPr>
      <w:bookmarkStart w:id="654" w:name="_Toc357592797"/>
      <w:bookmarkStart w:id="655" w:name="_Toc357592923"/>
      <w:bookmarkStart w:id="656" w:name="_Toc402867653"/>
      <w:r>
        <w:lastRenderedPageBreak/>
        <w:t>Loppukäyttäjän li</w:t>
      </w:r>
      <w:r w:rsidR="00767F4C">
        <w:t>s</w:t>
      </w:r>
      <w:r>
        <w:t>enssisopimus</w:t>
      </w:r>
      <w:bookmarkEnd w:id="654"/>
      <w:bookmarkEnd w:id="655"/>
      <w:bookmarkEnd w:id="656"/>
    </w:p>
    <w:p w:rsidR="00692B1E" w:rsidRDefault="00692B1E" w:rsidP="00692B1E">
      <w:pPr>
        <w:rPr>
          <w:lang w:val="en-CA"/>
        </w:rPr>
      </w:pPr>
    </w:p>
    <w:p w:rsidR="00692B1E" w:rsidRDefault="00692B1E" w:rsidP="00692B1E">
      <w:pPr>
        <w:rPr>
          <w:lang w:val="fi-FI"/>
        </w:rPr>
      </w:pPr>
      <w:r w:rsidRPr="00692B1E">
        <w:rPr>
          <w:lang w:val="fi-FI"/>
        </w:rPr>
        <w:t>Käyttämällä tätä tuotetta (Victor Reader Stream</w:t>
      </w:r>
      <w:r>
        <w:rPr>
          <w:lang w:val="fi-FI"/>
        </w:rPr>
        <w:t xml:space="preserve">) sitoudut noudattamaan </w:t>
      </w:r>
      <w:r w:rsidR="00767F4C">
        <w:rPr>
          <w:lang w:val="fi-FI"/>
        </w:rPr>
        <w:t>allaolevia vähimmäisehtoja.</w:t>
      </w:r>
    </w:p>
    <w:p w:rsidR="00767F4C" w:rsidRDefault="00767F4C" w:rsidP="00692B1E">
      <w:pPr>
        <w:rPr>
          <w:lang w:val="fi-FI"/>
        </w:rPr>
      </w:pPr>
    </w:p>
    <w:p w:rsidR="00767F4C" w:rsidRPr="00767F4C" w:rsidRDefault="00767F4C" w:rsidP="00767F4C">
      <w:pPr>
        <w:numPr>
          <w:ilvl w:val="0"/>
          <w:numId w:val="28"/>
        </w:numPr>
        <w:rPr>
          <w:u w:val="single"/>
          <w:lang w:val="fi-FI"/>
        </w:rPr>
      </w:pPr>
      <w:r w:rsidRPr="00767F4C">
        <w:rPr>
          <w:u w:val="single"/>
          <w:lang w:val="fi-FI"/>
        </w:rPr>
        <w:t>Käyttöoikeu</w:t>
      </w:r>
      <w:r>
        <w:rPr>
          <w:u w:val="single"/>
          <w:lang w:val="fi-FI"/>
        </w:rPr>
        <w:t>den myöntäminen</w:t>
      </w:r>
      <w:r>
        <w:rPr>
          <w:lang w:val="fi-FI"/>
        </w:rPr>
        <w:t>:</w:t>
      </w:r>
      <w:r w:rsidRPr="00767F4C">
        <w:rPr>
          <w:lang w:val="fi-FI"/>
        </w:rPr>
        <w:t xml:space="preserve"> Humanware</w:t>
      </w:r>
      <w:r>
        <w:rPr>
          <w:lang w:val="fi-FI"/>
        </w:rPr>
        <w:t xml:space="preserve"> antaa loppukäyttäjälle rajoitetun oikeuden käyttää tämän tuotteen ohjelmistoa ilman edelleenluovutusoikeutta.</w:t>
      </w:r>
    </w:p>
    <w:p w:rsidR="00767F4C" w:rsidRPr="00D00AD4" w:rsidRDefault="00767F4C" w:rsidP="00767F4C">
      <w:pPr>
        <w:numPr>
          <w:ilvl w:val="0"/>
          <w:numId w:val="28"/>
        </w:numPr>
        <w:rPr>
          <w:u w:val="single"/>
          <w:lang w:val="fi-FI"/>
        </w:rPr>
      </w:pPr>
      <w:r>
        <w:rPr>
          <w:u w:val="single"/>
          <w:lang w:val="fi-FI"/>
        </w:rPr>
        <w:t>Ohjelmiston omistusoikeus:</w:t>
      </w:r>
      <w:r>
        <w:rPr>
          <w:lang w:val="fi-FI"/>
        </w:rPr>
        <w:t xml:space="preserve"> Loppukäyttäjä vahvistaa, että Humanware säilyttää kaikki omistus. ja muut oikeudet tämän tuotteen sisältämään alkuperäiseen ohjelmistoon ja sen mahdollisiin kopioihin.</w:t>
      </w:r>
      <w:r w:rsidR="00D00AD4">
        <w:rPr>
          <w:lang w:val="fi-FI"/>
        </w:rPr>
        <w:t xml:space="preserve"> </w:t>
      </w:r>
      <w:r w:rsidR="00D00AD4" w:rsidRPr="002F06BA">
        <w:rPr>
          <w:rFonts w:cs="Arial"/>
          <w:lang w:val="fi-FI"/>
        </w:rPr>
        <w:t>Loppukäyttäjä sitoutuu pidättymään seuraavista: tämän tuotteen sisältävän ohjelman muuttaminen, ohjelman logiikan ja binääritiedostojen aukaiseminen (port, translate, decompile, disassemble, reverse engineer) tai julkistaminen millään tavalla.</w:t>
      </w:r>
    </w:p>
    <w:p w:rsidR="00D00AD4" w:rsidRDefault="00D00AD4" w:rsidP="00D00AD4">
      <w:pPr>
        <w:rPr>
          <w:u w:val="single"/>
          <w:lang w:val="fi-FI"/>
        </w:rPr>
      </w:pPr>
    </w:p>
    <w:p w:rsidR="00D00AD4" w:rsidRPr="00D00AD4" w:rsidRDefault="00D00AD4" w:rsidP="00D00AD4">
      <w:pPr>
        <w:rPr>
          <w:lang w:val="fi-FI"/>
        </w:rPr>
      </w:pPr>
      <w:r>
        <w:rPr>
          <w:lang w:val="fi-FI"/>
        </w:rPr>
        <w:t>Tämä tuote sisältää ohjelmistoa, jonka on kehittänyt OpenSSL Project käytettäväksi OpenSSL Toolkit:ssä (http://www.openssl.org)</w:t>
      </w:r>
    </w:p>
    <w:p w:rsidR="00D2065C" w:rsidRPr="002F06BA" w:rsidRDefault="00D2065C" w:rsidP="00D2065C">
      <w:pPr>
        <w:spacing w:after="120"/>
        <w:jc w:val="both"/>
        <w:rPr>
          <w:rFonts w:cs="Arial"/>
          <w:lang w:val="fi-FI"/>
        </w:rPr>
      </w:pPr>
    </w:p>
    <w:p w:rsidR="00D2065C" w:rsidRPr="002F06BA" w:rsidRDefault="00D2065C" w:rsidP="00D2065C">
      <w:pPr>
        <w:ind w:left="12"/>
        <w:jc w:val="both"/>
        <w:rPr>
          <w:rFonts w:cs="Arial"/>
          <w:lang w:val="fi-FI"/>
        </w:rPr>
      </w:pPr>
    </w:p>
    <w:p w:rsidR="00D2065C" w:rsidRPr="002F06BA" w:rsidRDefault="00D2065C" w:rsidP="00D2065C">
      <w:pPr>
        <w:ind w:left="12"/>
        <w:jc w:val="both"/>
        <w:rPr>
          <w:rFonts w:cs="Arial"/>
          <w:lang w:val="fi-FI"/>
        </w:rPr>
      </w:pPr>
    </w:p>
    <w:p w:rsidR="00D2065C" w:rsidRPr="002F06BA" w:rsidRDefault="00D2065C">
      <w:pPr>
        <w:ind w:left="12"/>
        <w:jc w:val="both"/>
        <w:rPr>
          <w:rFonts w:cs="Arial"/>
          <w:lang w:val="fi-FI"/>
        </w:rPr>
      </w:pPr>
    </w:p>
    <w:p w:rsidR="00D2065C" w:rsidRPr="002F06BA" w:rsidRDefault="00D2065C" w:rsidP="00D2065C">
      <w:pPr>
        <w:pStyle w:val="Titre1"/>
        <w:rPr>
          <w:lang w:val="fi-FI"/>
        </w:rPr>
      </w:pPr>
      <w:bookmarkStart w:id="657" w:name="_Toc244402366"/>
      <w:bookmarkStart w:id="658" w:name="_Toc249337360"/>
      <w:bookmarkStart w:id="659" w:name="_Toc357592798"/>
      <w:bookmarkStart w:id="660" w:name="_Toc357592924"/>
      <w:bookmarkStart w:id="661" w:name="_Toc402867654"/>
      <w:r w:rsidRPr="002F06BA">
        <w:rPr>
          <w:lang w:val="fi-FI"/>
        </w:rPr>
        <w:lastRenderedPageBreak/>
        <w:t>Liite 1 - Streamin virheilmoitukset</w:t>
      </w:r>
      <w:bookmarkEnd w:id="657"/>
      <w:bookmarkEnd w:id="658"/>
      <w:bookmarkEnd w:id="659"/>
      <w:bookmarkEnd w:id="660"/>
      <w:bookmarkEnd w:id="661"/>
    </w:p>
    <w:p w:rsidR="00D2065C" w:rsidRPr="002F06BA" w:rsidRDefault="00D2065C" w:rsidP="00D2065C">
      <w:pPr>
        <w:rPr>
          <w:lang w:val="fi-FI"/>
        </w:rPr>
      </w:pPr>
    </w:p>
    <w:p w:rsidR="00D2065C" w:rsidRPr="002F06BA" w:rsidRDefault="00D2065C" w:rsidP="00D2065C">
      <w:pPr>
        <w:rPr>
          <w:lang w:val="fi-FI"/>
        </w:rPr>
      </w:pPr>
      <w:r w:rsidRPr="002F06BA">
        <w:rPr>
          <w:lang w:val="fi-FI"/>
        </w:rPr>
        <w:t>SYSTEM error 1: CDROM, ei sovellu.</w:t>
      </w:r>
    </w:p>
    <w:p w:rsidR="00D2065C" w:rsidRPr="002F06BA" w:rsidRDefault="00D2065C" w:rsidP="00D2065C">
      <w:pPr>
        <w:rPr>
          <w:lang w:val="fi-FI"/>
        </w:rPr>
      </w:pPr>
      <w:r w:rsidRPr="002F06BA">
        <w:rPr>
          <w:lang w:val="fi-FI"/>
        </w:rPr>
        <w:t>SYSTEM error 2:  MEMORY, ongelma muistin osoituksessa.</w:t>
      </w:r>
    </w:p>
    <w:p w:rsidR="00D2065C" w:rsidRPr="002F06BA" w:rsidRDefault="00D2065C" w:rsidP="00D2065C">
      <w:pPr>
        <w:rPr>
          <w:lang w:val="fi-FI"/>
        </w:rPr>
      </w:pPr>
    </w:p>
    <w:p w:rsidR="00D2065C" w:rsidRPr="002F06BA" w:rsidRDefault="00D2065C" w:rsidP="00D2065C">
      <w:pPr>
        <w:rPr>
          <w:lang w:val="fi-FI"/>
        </w:rPr>
      </w:pPr>
      <w:r w:rsidRPr="002F06BA">
        <w:rPr>
          <w:lang w:val="fi-FI"/>
        </w:rPr>
        <w:t>MEDIA error 1: READ, virhe luettaessa levyn sektoria.</w:t>
      </w:r>
    </w:p>
    <w:p w:rsidR="00D2065C" w:rsidRPr="002F06BA" w:rsidRDefault="00D2065C" w:rsidP="00D2065C">
      <w:pPr>
        <w:rPr>
          <w:lang w:val="fi-FI"/>
        </w:rPr>
      </w:pPr>
      <w:r w:rsidRPr="002F06BA">
        <w:rPr>
          <w:lang w:val="fi-FI"/>
        </w:rPr>
        <w:t>MEDIA error 2: FORMAT, tiedostojärjestelmä ei ole tuettu.</w:t>
      </w:r>
    </w:p>
    <w:p w:rsidR="00D2065C" w:rsidRPr="002F06BA" w:rsidRDefault="00D2065C" w:rsidP="00D2065C">
      <w:pPr>
        <w:rPr>
          <w:lang w:val="fi-FI"/>
        </w:rPr>
      </w:pPr>
      <w:r w:rsidRPr="002F06BA">
        <w:rPr>
          <w:lang w:val="fi-FI"/>
        </w:rPr>
        <w:t>MEDIA error 3: MOUNT, virhe laitetta asennettaessa.</w:t>
      </w:r>
    </w:p>
    <w:p w:rsidR="00D2065C" w:rsidRPr="002F06BA" w:rsidRDefault="00D2065C" w:rsidP="00D2065C">
      <w:pPr>
        <w:rPr>
          <w:lang w:val="fi-FI"/>
        </w:rPr>
      </w:pPr>
      <w:r w:rsidRPr="002F06BA">
        <w:rPr>
          <w:lang w:val="fi-FI"/>
        </w:rPr>
        <w:t>MEDIA error 4: AUDIO, ei sovellu.</w:t>
      </w:r>
    </w:p>
    <w:p w:rsidR="00D2065C" w:rsidRPr="002F06BA" w:rsidRDefault="00D2065C" w:rsidP="00D2065C">
      <w:pPr>
        <w:rPr>
          <w:lang w:val="fi-FI"/>
        </w:rPr>
      </w:pPr>
      <w:r w:rsidRPr="002F06BA">
        <w:rPr>
          <w:lang w:val="fi-FI"/>
        </w:rPr>
        <w:t>MEDIA error 5: FILE, virhe audiotiedostoa luettaessa.</w:t>
      </w:r>
    </w:p>
    <w:p w:rsidR="00D2065C" w:rsidRPr="002F06BA" w:rsidRDefault="00D2065C" w:rsidP="00D2065C">
      <w:pPr>
        <w:rPr>
          <w:lang w:val="fi-FI"/>
        </w:rPr>
      </w:pPr>
      <w:r w:rsidRPr="002F06BA">
        <w:rPr>
          <w:lang w:val="fi-FI"/>
        </w:rPr>
        <w:t>MEDIA error 6: WAV, virhe uutta wav-rakennettaessa luotaessa.</w:t>
      </w:r>
    </w:p>
    <w:p w:rsidR="00D2065C" w:rsidRPr="002F06BA" w:rsidRDefault="00D2065C" w:rsidP="00D2065C">
      <w:pPr>
        <w:rPr>
          <w:lang w:val="fi-FI"/>
        </w:rPr>
      </w:pPr>
      <w:r w:rsidRPr="002F06BA">
        <w:rPr>
          <w:lang w:val="fi-FI"/>
        </w:rPr>
        <w:t>MEDIA error 7: MPEG, virhe mpeg-tiedoston käsittelyssä.</w:t>
      </w:r>
    </w:p>
    <w:p w:rsidR="00D2065C" w:rsidRPr="002F06BA" w:rsidRDefault="00D2065C" w:rsidP="00D2065C">
      <w:pPr>
        <w:rPr>
          <w:lang w:val="fi-FI"/>
        </w:rPr>
      </w:pPr>
      <w:r w:rsidRPr="002F06BA">
        <w:rPr>
          <w:lang w:val="fi-FI"/>
        </w:rPr>
        <w:t>MEDIA error 8: VORBIS, virhe vorbis-tiedoston käsittelyssä.</w:t>
      </w:r>
    </w:p>
    <w:p w:rsidR="00D2065C" w:rsidRPr="002F06BA" w:rsidRDefault="00D2065C" w:rsidP="00D2065C">
      <w:pPr>
        <w:rPr>
          <w:lang w:val="fi-FI"/>
        </w:rPr>
      </w:pPr>
      <w:r w:rsidRPr="002F06BA">
        <w:rPr>
          <w:lang w:val="fi-FI"/>
        </w:rPr>
        <w:t xml:space="preserve">MEDIA error 9: NO AUDIO, audiosignaalia ei ole käytettävissä. </w:t>
      </w:r>
    </w:p>
    <w:p w:rsidR="00D2065C" w:rsidRPr="002F06BA" w:rsidRDefault="00D2065C" w:rsidP="00D2065C">
      <w:pPr>
        <w:rPr>
          <w:lang w:val="fi-FI"/>
        </w:rPr>
      </w:pPr>
      <w:r w:rsidRPr="002F06BA">
        <w:rPr>
          <w:lang w:val="fi-FI"/>
        </w:rPr>
        <w:t>MEDIA error 10: AMR-WB+, virhe AMR-WB+ tiedoston käsittelyssä.</w:t>
      </w:r>
    </w:p>
    <w:p w:rsidR="00D2065C" w:rsidRDefault="00D2065C" w:rsidP="00D2065C">
      <w:pPr>
        <w:rPr>
          <w:lang w:val="fi-FI"/>
        </w:rPr>
      </w:pPr>
      <w:r w:rsidRPr="002F06BA">
        <w:rPr>
          <w:lang w:val="fi-FI"/>
        </w:rPr>
        <w:t>MEDIA error 11: MP4-AAC, virhe MP4-AAC tiedoston käsittelyssä.</w:t>
      </w:r>
    </w:p>
    <w:p w:rsidR="00D00AD4" w:rsidRDefault="00D00AD4" w:rsidP="00D2065C">
      <w:pPr>
        <w:rPr>
          <w:lang w:val="fi-FI"/>
        </w:rPr>
      </w:pPr>
      <w:r>
        <w:rPr>
          <w:lang w:val="fi-FI"/>
        </w:rPr>
        <w:t>MEDIA error 12: WRITE, Tiedostoa ei voi avata kirjoittamiseen</w:t>
      </w:r>
    </w:p>
    <w:p w:rsidR="00D00AD4" w:rsidRDefault="00D00AD4" w:rsidP="00D2065C">
      <w:pPr>
        <w:rPr>
          <w:lang w:val="fi-FI"/>
        </w:rPr>
      </w:pPr>
      <w:r>
        <w:rPr>
          <w:lang w:val="fi-FI"/>
        </w:rPr>
        <w:t>MEDIA error 13: SDLOST, kortti poistettu kirjoittamisen aikana</w:t>
      </w:r>
    </w:p>
    <w:p w:rsidR="00D00AD4" w:rsidRPr="002F06BA" w:rsidRDefault="00D00AD4" w:rsidP="00D00AD4">
      <w:pPr>
        <w:rPr>
          <w:lang w:val="fi-FI"/>
        </w:rPr>
      </w:pPr>
      <w:r>
        <w:rPr>
          <w:lang w:val="fi-FI"/>
        </w:rPr>
        <w:t>MEDIA error 14: USBLOST, USB-muisti poistettu kirjoittamisen aikana</w:t>
      </w:r>
    </w:p>
    <w:p w:rsidR="00D00AD4" w:rsidRPr="002F06BA" w:rsidRDefault="00D00AD4" w:rsidP="00D2065C">
      <w:pPr>
        <w:rPr>
          <w:lang w:val="fi-FI"/>
        </w:rPr>
      </w:pPr>
    </w:p>
    <w:p w:rsidR="00D2065C" w:rsidRPr="002F06BA" w:rsidRDefault="00D2065C" w:rsidP="00D2065C">
      <w:pPr>
        <w:rPr>
          <w:lang w:val="fi-FI"/>
        </w:rPr>
      </w:pPr>
    </w:p>
    <w:p w:rsidR="00D2065C" w:rsidRPr="00D11469" w:rsidRDefault="00D2065C" w:rsidP="00D2065C">
      <w:pPr>
        <w:rPr>
          <w:lang w:val="fi-FI"/>
        </w:rPr>
      </w:pPr>
      <w:r w:rsidRPr="00D11469">
        <w:rPr>
          <w:lang w:val="fi-FI"/>
        </w:rPr>
        <w:t>BOOK error 1: GENERIC, ei määritelty.</w:t>
      </w:r>
    </w:p>
    <w:p w:rsidR="00D2065C" w:rsidRPr="00D11469" w:rsidRDefault="00D2065C" w:rsidP="00D2065C">
      <w:pPr>
        <w:rPr>
          <w:lang w:val="fi-FI"/>
        </w:rPr>
      </w:pPr>
      <w:r w:rsidRPr="00D11469">
        <w:rPr>
          <w:lang w:val="fi-FI"/>
        </w:rPr>
        <w:t>BOOK error 2: MP3, mp3-dekooderin virhe.</w:t>
      </w:r>
    </w:p>
    <w:p w:rsidR="00D2065C" w:rsidRPr="00D11469" w:rsidRDefault="00D2065C" w:rsidP="00D2065C">
      <w:pPr>
        <w:rPr>
          <w:lang w:val="de-DE"/>
        </w:rPr>
      </w:pPr>
      <w:r w:rsidRPr="00D11469">
        <w:rPr>
          <w:lang w:val="de-DE"/>
        </w:rPr>
        <w:t>BOOK error 3: VORBIS, ogg vorbis -dekooderin virhe.</w:t>
      </w:r>
    </w:p>
    <w:p w:rsidR="00D2065C" w:rsidRPr="003771BA" w:rsidRDefault="00D2065C" w:rsidP="00D2065C">
      <w:pPr>
        <w:rPr>
          <w:lang w:val="fi-FI"/>
        </w:rPr>
      </w:pPr>
      <w:r w:rsidRPr="003771BA">
        <w:rPr>
          <w:lang w:val="fi-FI"/>
        </w:rPr>
        <w:t>BOOK error 4: WAV, wav-dekooderin virhe.</w:t>
      </w:r>
    </w:p>
    <w:p w:rsidR="00D2065C" w:rsidRPr="002F06BA" w:rsidRDefault="00D2065C" w:rsidP="00D2065C">
      <w:pPr>
        <w:rPr>
          <w:lang w:val="fi-FI"/>
        </w:rPr>
      </w:pPr>
      <w:r w:rsidRPr="002F06BA">
        <w:rPr>
          <w:lang w:val="fi-FI"/>
        </w:rPr>
        <w:t>BOOK error 5: NO FILE NAME, tiedoston nimi ei käytettävissä.</w:t>
      </w:r>
    </w:p>
    <w:p w:rsidR="00D2065C" w:rsidRPr="002F06BA" w:rsidRDefault="00D2065C" w:rsidP="00D2065C">
      <w:pPr>
        <w:rPr>
          <w:lang w:val="fi-FI"/>
        </w:rPr>
      </w:pPr>
      <w:r w:rsidRPr="002F06BA">
        <w:rPr>
          <w:lang w:val="fi-FI"/>
        </w:rPr>
        <w:t>BOOK error 6: NO CUR POS, lukukohtaa ei ole asetettu.</w:t>
      </w:r>
    </w:p>
    <w:p w:rsidR="00D2065C" w:rsidRPr="003771BA" w:rsidRDefault="00D2065C" w:rsidP="00D2065C">
      <w:pPr>
        <w:rPr>
          <w:lang w:val="fi-FI"/>
        </w:rPr>
      </w:pPr>
      <w:r w:rsidRPr="003771BA">
        <w:rPr>
          <w:lang w:val="fi-FI"/>
        </w:rPr>
        <w:t>BOOK error 7: FILE NOT FOUND, tiedostoa ei löydy MCARTista.</w:t>
      </w:r>
    </w:p>
    <w:p w:rsidR="00D2065C" w:rsidRPr="003771BA" w:rsidRDefault="00D00AD4" w:rsidP="00D2065C">
      <w:pPr>
        <w:rPr>
          <w:lang w:val="fi-FI"/>
        </w:rPr>
      </w:pPr>
      <w:r w:rsidRPr="003771BA">
        <w:rPr>
          <w:lang w:val="fi-FI"/>
        </w:rPr>
        <w:t xml:space="preserve">BOOK error 8: AMR-WB+, </w:t>
      </w:r>
      <w:r w:rsidR="00D2065C" w:rsidRPr="003771BA">
        <w:rPr>
          <w:lang w:val="fi-FI"/>
        </w:rPr>
        <w:t xml:space="preserve"> dekooderin virhe.</w:t>
      </w:r>
    </w:p>
    <w:p w:rsidR="00D2065C" w:rsidRPr="002F06BA" w:rsidRDefault="00D2065C" w:rsidP="00D2065C">
      <w:pPr>
        <w:rPr>
          <w:lang w:val="fi-FI"/>
        </w:rPr>
      </w:pPr>
      <w:r w:rsidRPr="002F06BA">
        <w:rPr>
          <w:lang w:val="fi-FI"/>
        </w:rPr>
        <w:t>BOOK error 9: Audible.com DRM, soittimella ei ole DRM-lisenssiä kirjan toistoon.</w:t>
      </w:r>
    </w:p>
    <w:p w:rsidR="00D2065C" w:rsidRPr="002F06BA" w:rsidRDefault="00D2065C" w:rsidP="00D2065C">
      <w:pPr>
        <w:rPr>
          <w:lang w:val="fi-FI"/>
        </w:rPr>
      </w:pPr>
      <w:r w:rsidRPr="002F06BA">
        <w:rPr>
          <w:lang w:val="fi-FI"/>
        </w:rPr>
        <w:t>BOOK error 10: VRTEXT, virhe tekstitiedoston jäsentelyssä.</w:t>
      </w:r>
    </w:p>
    <w:p w:rsidR="00D2065C" w:rsidRPr="002F06BA" w:rsidRDefault="00D2065C" w:rsidP="00D2065C">
      <w:pPr>
        <w:rPr>
          <w:lang w:val="fi-FI"/>
        </w:rPr>
      </w:pPr>
      <w:r w:rsidRPr="002F06BA">
        <w:rPr>
          <w:lang w:val="fi-FI"/>
        </w:rPr>
        <w:t>BOOK error 11: TEXT SIZE, tekstitiedosto on liian suuri.</w:t>
      </w:r>
    </w:p>
    <w:p w:rsidR="00D2065C" w:rsidRPr="002F06BA" w:rsidRDefault="00D2065C" w:rsidP="00D2065C">
      <w:pPr>
        <w:rPr>
          <w:lang w:val="fi-FI"/>
        </w:rPr>
      </w:pPr>
      <w:r w:rsidRPr="002F06BA">
        <w:rPr>
          <w:lang w:val="fi-FI"/>
        </w:rPr>
        <w:t>BOOK error 12: Pistekirjoituksen tulkintavirhe.</w:t>
      </w:r>
    </w:p>
    <w:p w:rsidR="00D2065C" w:rsidRPr="002F06BA" w:rsidRDefault="00D2065C" w:rsidP="00D2065C">
      <w:pPr>
        <w:rPr>
          <w:lang w:val="fi-FI"/>
        </w:rPr>
      </w:pPr>
      <w:r w:rsidRPr="002F06BA">
        <w:rPr>
          <w:lang w:val="fi-FI"/>
        </w:rPr>
        <w:t>BOOK error 13: MP4-AAC, MP4-AAC dekooderin virhe.</w:t>
      </w:r>
    </w:p>
    <w:p w:rsidR="00D2065C" w:rsidRPr="002F06BA" w:rsidRDefault="00D00AD4" w:rsidP="00D2065C">
      <w:pPr>
        <w:rPr>
          <w:lang w:val="fi-FI"/>
        </w:rPr>
      </w:pPr>
      <w:r>
        <w:rPr>
          <w:lang w:val="fi-FI"/>
        </w:rPr>
        <w:t>BOOK error 14: Re-parse text</w:t>
      </w:r>
      <w:r w:rsidR="00D2065C" w:rsidRPr="002F06BA">
        <w:rPr>
          <w:lang w:val="fi-FI"/>
        </w:rPr>
        <w:t>, vi</w:t>
      </w:r>
      <w:r>
        <w:rPr>
          <w:lang w:val="fi-FI"/>
        </w:rPr>
        <w:t>rhe tekstielementin koodauksessa</w:t>
      </w:r>
      <w:r w:rsidR="00D2065C" w:rsidRPr="002F06BA">
        <w:rPr>
          <w:lang w:val="fi-FI"/>
        </w:rPr>
        <w:t>.</w:t>
      </w:r>
    </w:p>
    <w:p w:rsidR="00D2065C" w:rsidRDefault="00D00AD4">
      <w:pPr>
        <w:rPr>
          <w:lang w:val="fi-FI"/>
        </w:rPr>
      </w:pPr>
      <w:r>
        <w:rPr>
          <w:lang w:val="fi-FI"/>
        </w:rPr>
        <w:t>BOOK error 15: STRUCT_SIZE, tekstikirjan rakenne on liian suuri</w:t>
      </w:r>
    </w:p>
    <w:p w:rsidR="00D00AD4" w:rsidRDefault="00D00AD4">
      <w:pPr>
        <w:rPr>
          <w:lang w:val="fi-FI"/>
        </w:rPr>
      </w:pPr>
      <w:r>
        <w:rPr>
          <w:lang w:val="fi-FI"/>
        </w:rPr>
        <w:t>BOOK error 16: DRM, DRM-sisällön toistovirhe</w:t>
      </w:r>
    </w:p>
    <w:p w:rsidR="0026772D" w:rsidRDefault="0026772D">
      <w:pPr>
        <w:rPr>
          <w:lang w:val="fi-FI"/>
        </w:rPr>
      </w:pPr>
    </w:p>
    <w:p w:rsidR="0026772D" w:rsidRPr="0089691B" w:rsidRDefault="0026772D" w:rsidP="0026772D">
      <w:pPr>
        <w:rPr>
          <w:lang w:val="fi-FI"/>
        </w:rPr>
      </w:pPr>
      <w:r w:rsidRPr="0089691B">
        <w:rPr>
          <w:lang w:val="fi-FI"/>
        </w:rPr>
        <w:t>WIRELESS error 1: GENERIC, ei määritelty.</w:t>
      </w:r>
    </w:p>
    <w:p w:rsidR="0026772D" w:rsidRPr="0026772D" w:rsidRDefault="0026772D" w:rsidP="0026772D">
      <w:pPr>
        <w:rPr>
          <w:lang w:val="fi-FI"/>
        </w:rPr>
      </w:pPr>
      <w:r w:rsidRPr="0026772D">
        <w:rPr>
          <w:lang w:val="fi-FI"/>
        </w:rPr>
        <w:t>WIRELESS error 2: CREDENTIALS, väärät tiedot (SSID, salasana, lempinimi).</w:t>
      </w:r>
    </w:p>
    <w:p w:rsidR="0026772D" w:rsidRPr="0026772D" w:rsidRDefault="0026772D" w:rsidP="0026772D">
      <w:pPr>
        <w:rPr>
          <w:lang w:val="fi-FI"/>
        </w:rPr>
      </w:pPr>
      <w:r w:rsidRPr="0026772D">
        <w:rPr>
          <w:lang w:val="fi-FI"/>
        </w:rPr>
        <w:t>WIRELESS error 3: MANAGER, langattoman yhteyden käsittelyvirhe.</w:t>
      </w:r>
    </w:p>
    <w:p w:rsidR="0026772D" w:rsidRPr="0026772D" w:rsidRDefault="0026772D" w:rsidP="0026772D">
      <w:pPr>
        <w:rPr>
          <w:lang w:val="fi-FI"/>
        </w:rPr>
      </w:pPr>
      <w:r w:rsidRPr="0026772D">
        <w:rPr>
          <w:lang w:val="fi-FI"/>
        </w:rPr>
        <w:t>WIRELESS error 4: MODULEUP, langattoman yksikön sydänmoduulin latausvirhe.</w:t>
      </w:r>
    </w:p>
    <w:p w:rsidR="0026772D" w:rsidRPr="0026772D" w:rsidRDefault="0026772D" w:rsidP="0026772D">
      <w:pPr>
        <w:rPr>
          <w:lang w:val="fi-FI"/>
        </w:rPr>
      </w:pPr>
      <w:r w:rsidRPr="0026772D">
        <w:rPr>
          <w:lang w:val="fi-FI"/>
        </w:rPr>
        <w:t>WIRELESS error 5: MODULEDOWN, langattoman yksikön sydänmoduulin poistovirhe.</w:t>
      </w:r>
    </w:p>
    <w:p w:rsidR="0026772D" w:rsidRPr="0026772D" w:rsidRDefault="0026772D" w:rsidP="0026772D">
      <w:pPr>
        <w:rPr>
          <w:lang w:val="fi-FI"/>
        </w:rPr>
      </w:pPr>
      <w:r w:rsidRPr="0026772D">
        <w:rPr>
          <w:lang w:val="fi-FI"/>
        </w:rPr>
        <w:t>WIRELESS error 6: CONNECTIONUP, virhe yhteyden luomisessa</w:t>
      </w:r>
      <w:r>
        <w:rPr>
          <w:lang w:val="fi-FI"/>
        </w:rPr>
        <w:t>.</w:t>
      </w:r>
    </w:p>
    <w:p w:rsidR="0026772D" w:rsidRPr="0026772D" w:rsidRDefault="0026772D" w:rsidP="0026772D">
      <w:pPr>
        <w:rPr>
          <w:lang w:val="fi-FI"/>
        </w:rPr>
      </w:pPr>
      <w:r w:rsidRPr="0026772D">
        <w:rPr>
          <w:lang w:val="fi-FI"/>
        </w:rPr>
        <w:t>WIRELESS error 7: CONNECTIONDOWN, virhe yhteyden katkaisemisessa.</w:t>
      </w:r>
    </w:p>
    <w:p w:rsidR="0026772D" w:rsidRPr="0026772D" w:rsidRDefault="0026772D" w:rsidP="0026772D">
      <w:pPr>
        <w:rPr>
          <w:lang w:val="fi-FI"/>
        </w:rPr>
      </w:pPr>
      <w:r w:rsidRPr="0026772D">
        <w:rPr>
          <w:lang w:val="fi-FI"/>
        </w:rPr>
        <w:t>WIRELESS error 8: DEVICEUP, laitevirhe langattoman yhteyden luomisessa.</w:t>
      </w:r>
    </w:p>
    <w:p w:rsidR="0026772D" w:rsidRPr="0026772D" w:rsidRDefault="0026772D" w:rsidP="0026772D">
      <w:pPr>
        <w:rPr>
          <w:lang w:val="fi-FI"/>
        </w:rPr>
      </w:pPr>
      <w:r w:rsidRPr="0026772D">
        <w:rPr>
          <w:lang w:val="fi-FI"/>
        </w:rPr>
        <w:t>WIRELESS error 9: DEVICEDOWN, laitevirhe langattoman yhteyden katkaisemisessa.</w:t>
      </w:r>
    </w:p>
    <w:p w:rsidR="0026772D" w:rsidRPr="0026772D" w:rsidRDefault="0026772D" w:rsidP="0026772D">
      <w:pPr>
        <w:rPr>
          <w:lang w:val="fi-FI"/>
        </w:rPr>
      </w:pPr>
      <w:r w:rsidRPr="0026772D">
        <w:rPr>
          <w:lang w:val="fi-FI"/>
        </w:rPr>
        <w:t>WIRELESS error 10: IPUP, virhe osoitteen vastaanotossa DHCP:tä käytettäessä.</w:t>
      </w:r>
    </w:p>
    <w:p w:rsidR="0026772D" w:rsidRPr="0026772D" w:rsidRDefault="0026772D" w:rsidP="0026772D">
      <w:pPr>
        <w:rPr>
          <w:lang w:val="fi-FI"/>
        </w:rPr>
      </w:pPr>
      <w:r w:rsidRPr="0026772D">
        <w:rPr>
          <w:lang w:val="fi-FI"/>
        </w:rPr>
        <w:t>WIRELESS error 11: IPDOWN, virhe IP-osoitteen vapauttamisessa.</w:t>
      </w:r>
    </w:p>
    <w:p w:rsidR="0026772D" w:rsidRPr="0026772D" w:rsidRDefault="0026772D" w:rsidP="0026772D">
      <w:pPr>
        <w:rPr>
          <w:lang w:val="fi-FI"/>
        </w:rPr>
      </w:pPr>
      <w:r w:rsidRPr="0026772D">
        <w:rPr>
          <w:lang w:val="fi-FI"/>
        </w:rPr>
        <w:t>WIRELESS error 12: ENCRYPTYPE, tätä salaustyyppiä ei tueta.</w:t>
      </w:r>
    </w:p>
    <w:p w:rsidR="0026772D" w:rsidRDefault="0026772D" w:rsidP="0026772D">
      <w:pPr>
        <w:rPr>
          <w:lang w:val="fi-FI"/>
        </w:rPr>
      </w:pPr>
      <w:r w:rsidRPr="0026772D">
        <w:rPr>
          <w:lang w:val="fi-FI"/>
        </w:rPr>
        <w:t>WIRELESS error</w:t>
      </w:r>
      <w:r>
        <w:rPr>
          <w:lang w:val="fi-FI"/>
        </w:rPr>
        <w:t xml:space="preserve"> 13: SCAN, virhe verkon haussa.</w:t>
      </w:r>
    </w:p>
    <w:p w:rsidR="0026772D" w:rsidRDefault="0026772D" w:rsidP="0026772D">
      <w:pPr>
        <w:rPr>
          <w:lang w:val="fi-FI"/>
        </w:rPr>
      </w:pPr>
      <w:r w:rsidRPr="0026772D">
        <w:rPr>
          <w:lang w:val="fi-FI"/>
        </w:rPr>
        <w:t>WIRELESS error</w:t>
      </w:r>
      <w:r>
        <w:rPr>
          <w:lang w:val="fi-FI"/>
        </w:rPr>
        <w:t xml:space="preserve"> 14: AUTOCONNECT, Liitäntävirhe kaikkiin tunnettuihin verkkoihin.</w:t>
      </w:r>
    </w:p>
    <w:p w:rsidR="0026772D" w:rsidRDefault="0026772D" w:rsidP="0026772D">
      <w:pPr>
        <w:rPr>
          <w:lang w:val="fi-FI"/>
        </w:rPr>
      </w:pPr>
      <w:r w:rsidRPr="0026772D">
        <w:rPr>
          <w:lang w:val="fi-FI"/>
        </w:rPr>
        <w:t>WIRELESS error</w:t>
      </w:r>
      <w:r>
        <w:rPr>
          <w:lang w:val="fi-FI"/>
        </w:rPr>
        <w:t xml:space="preserve"> 15: DOWNLOAD, </w:t>
      </w:r>
      <w:r w:rsidR="0034117D">
        <w:rPr>
          <w:lang w:val="fi-FI"/>
        </w:rPr>
        <w:t>tiedoston latausvirhe.</w:t>
      </w:r>
    </w:p>
    <w:p w:rsidR="0034117D" w:rsidRDefault="0034117D" w:rsidP="0026772D">
      <w:pPr>
        <w:rPr>
          <w:lang w:val="fi-FI"/>
        </w:rPr>
      </w:pPr>
    </w:p>
    <w:p w:rsidR="0034117D" w:rsidRDefault="0034117D" w:rsidP="0026772D">
      <w:pPr>
        <w:rPr>
          <w:lang w:val="fi-FI"/>
        </w:rPr>
      </w:pPr>
    </w:p>
    <w:p w:rsidR="0034117D" w:rsidRDefault="0034117D" w:rsidP="0026772D">
      <w:pPr>
        <w:rPr>
          <w:lang w:val="fi-FI"/>
        </w:rPr>
      </w:pPr>
    </w:p>
    <w:p w:rsidR="0026772D" w:rsidRPr="003771BA" w:rsidRDefault="0026772D">
      <w:pPr>
        <w:rPr>
          <w:rFonts w:cs="Arial"/>
          <w:lang w:val="fi-FI"/>
        </w:rPr>
      </w:pPr>
    </w:p>
    <w:sectPr w:rsidR="0026772D" w:rsidRPr="003771BA" w:rsidSect="00581927">
      <w:headerReference w:type="even" r:id="rId13"/>
      <w:headerReference w:type="default" r:id="rId14"/>
      <w:footerReference w:type="even" r:id="rId15"/>
      <w:footerReference w:type="default" r:id="rId16"/>
      <w:type w:val="continuous"/>
      <w:pgSz w:w="11907" w:h="16839" w:code="9"/>
      <w:pgMar w:top="1440" w:right="1559" w:bottom="1440" w:left="1797" w:header="720" w:footer="124"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075B" w:rsidRDefault="008C075B">
      <w:r>
        <w:separator/>
      </w:r>
    </w:p>
    <w:p w:rsidR="008C075B" w:rsidRDefault="008C075B"/>
  </w:endnote>
  <w:endnote w:type="continuationSeparator" w:id="0">
    <w:p w:rsidR="008C075B" w:rsidRDefault="008C075B">
      <w:r>
        <w:continuationSeparator/>
      </w:r>
    </w:p>
    <w:p w:rsidR="008C075B" w:rsidRDefault="008C07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merigo BT">
    <w:altName w:val="Times New Roman"/>
    <w:charset w:val="00"/>
    <w:family w:val="swiss"/>
    <w:pitch w:val="variable"/>
    <w:sig w:usb0="00000007" w:usb1="00000000" w:usb2="00000000" w:usb3="00000000" w:csb0="00000011" w:csb1="00000000"/>
  </w:font>
  <w:font w:name="Bordeaux Light">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Book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DB3" w:rsidRPr="003C5E3F" w:rsidRDefault="00412DB3" w:rsidP="00D2065C">
    <w:pPr>
      <w:pStyle w:val="Pieddepage"/>
      <w:framePr w:wrap="around" w:vAnchor="text" w:hAnchor="margin" w:xAlign="center" w:y="1"/>
      <w:rPr>
        <w:rStyle w:val="Numrodepage"/>
      </w:rPr>
    </w:pPr>
  </w:p>
  <w:tbl>
    <w:tblPr>
      <w:tblW w:w="0" w:type="auto"/>
      <w:tblCellMar>
        <w:left w:w="70" w:type="dxa"/>
        <w:right w:w="70" w:type="dxa"/>
      </w:tblCellMar>
      <w:tblLook w:val="0000" w:firstRow="0" w:lastRow="0" w:firstColumn="0" w:lastColumn="0" w:noHBand="0" w:noVBand="0"/>
    </w:tblPr>
    <w:tblGrid>
      <w:gridCol w:w="1892"/>
      <w:gridCol w:w="4905"/>
      <w:gridCol w:w="1894"/>
    </w:tblGrid>
    <w:tr w:rsidR="00412DB3" w:rsidRPr="003C5E3F">
      <w:tc>
        <w:tcPr>
          <w:tcW w:w="1913" w:type="dxa"/>
        </w:tcPr>
        <w:p w:rsidR="00412DB3" w:rsidRPr="003C5E3F" w:rsidRDefault="00412DB3" w:rsidP="00D2065C">
          <w:pPr>
            <w:pStyle w:val="Pieddepage"/>
          </w:pPr>
        </w:p>
      </w:tc>
      <w:tc>
        <w:tcPr>
          <w:tcW w:w="4961" w:type="dxa"/>
        </w:tcPr>
        <w:p w:rsidR="00412DB3" w:rsidRPr="003C5E3F" w:rsidRDefault="00412DB3" w:rsidP="00D2065C">
          <w:pPr>
            <w:pStyle w:val="Pieddepage"/>
          </w:pPr>
        </w:p>
      </w:tc>
      <w:tc>
        <w:tcPr>
          <w:tcW w:w="1906" w:type="dxa"/>
        </w:tcPr>
        <w:p w:rsidR="00412DB3" w:rsidRPr="003C5E3F" w:rsidRDefault="00412DB3" w:rsidP="00D2065C">
          <w:pPr>
            <w:pStyle w:val="Pieddepage"/>
          </w:pPr>
        </w:p>
      </w:tc>
    </w:tr>
    <w:tr w:rsidR="00412DB3" w:rsidRPr="003C5E3F">
      <w:tc>
        <w:tcPr>
          <w:tcW w:w="1913" w:type="dxa"/>
        </w:tcPr>
        <w:p w:rsidR="00412DB3" w:rsidRPr="003C5E3F" w:rsidRDefault="00412DB3" w:rsidP="00D2065C">
          <w:pPr>
            <w:pStyle w:val="Pieddepage"/>
            <w:tabs>
              <w:tab w:val="clear" w:pos="4320"/>
              <w:tab w:val="clear" w:pos="8640"/>
              <w:tab w:val="center" w:pos="886"/>
            </w:tabs>
            <w:rPr>
              <w:sz w:val="16"/>
            </w:rPr>
          </w:pPr>
        </w:p>
      </w:tc>
      <w:tc>
        <w:tcPr>
          <w:tcW w:w="4961" w:type="dxa"/>
        </w:tcPr>
        <w:p w:rsidR="00412DB3" w:rsidRPr="003C5E3F" w:rsidRDefault="00412DB3" w:rsidP="00D2065C">
          <w:pPr>
            <w:pStyle w:val="Pieddepage"/>
            <w:jc w:val="center"/>
            <w:rPr>
              <w:sz w:val="16"/>
            </w:rPr>
          </w:pPr>
          <w:r>
            <w:rPr>
              <w:rStyle w:val="Numrodepage"/>
            </w:rPr>
            <w:fldChar w:fldCharType="begin"/>
          </w:r>
          <w:r>
            <w:rPr>
              <w:rStyle w:val="Numrodepage"/>
            </w:rPr>
            <w:instrText xml:space="preserve"> PAGE </w:instrText>
          </w:r>
          <w:r>
            <w:rPr>
              <w:rStyle w:val="Numrodepage"/>
            </w:rPr>
            <w:fldChar w:fldCharType="separate"/>
          </w:r>
          <w:r w:rsidR="008A0893">
            <w:rPr>
              <w:rStyle w:val="Numrodepage"/>
              <w:noProof/>
            </w:rPr>
            <w:t>20</w:t>
          </w:r>
          <w:r>
            <w:rPr>
              <w:rStyle w:val="Numrodepage"/>
            </w:rPr>
            <w:fldChar w:fldCharType="end"/>
          </w:r>
        </w:p>
      </w:tc>
      <w:tc>
        <w:tcPr>
          <w:tcW w:w="1906" w:type="dxa"/>
        </w:tcPr>
        <w:p w:rsidR="00412DB3" w:rsidRPr="00945D45" w:rsidRDefault="00412DB3" w:rsidP="001F4C07">
          <w:pPr>
            <w:jc w:val="center"/>
            <w:rPr>
              <w:sz w:val="16"/>
              <w:szCs w:val="16"/>
            </w:rPr>
          </w:pPr>
          <w:r w:rsidRPr="00945D45">
            <w:rPr>
              <w:sz w:val="16"/>
              <w:szCs w:val="16"/>
            </w:rPr>
            <w:t xml:space="preserve">revision </w:t>
          </w:r>
          <w:r>
            <w:rPr>
              <w:sz w:val="16"/>
              <w:szCs w:val="16"/>
            </w:rPr>
            <w:t>4</w:t>
          </w:r>
          <w:r w:rsidR="008D5FE8">
            <w:rPr>
              <w:sz w:val="16"/>
              <w:szCs w:val="16"/>
            </w:rPr>
            <w:t>5-2017/03/20</w:t>
          </w:r>
        </w:p>
        <w:p w:rsidR="00412DB3" w:rsidRPr="003C5E3F" w:rsidRDefault="00412DB3" w:rsidP="00D2065C">
          <w:pPr>
            <w:pStyle w:val="Pieddepage"/>
            <w:tabs>
              <w:tab w:val="left" w:pos="450"/>
              <w:tab w:val="center" w:pos="883"/>
              <w:tab w:val="right" w:pos="1766"/>
            </w:tabs>
            <w:rPr>
              <w:sz w:val="16"/>
            </w:rPr>
          </w:pPr>
        </w:p>
      </w:tc>
    </w:tr>
  </w:tbl>
  <w:p w:rsidR="00412DB3" w:rsidRPr="003C5E3F" w:rsidRDefault="00412DB3">
    <w:pPr>
      <w:pStyle w:val="Pieddepage"/>
    </w:pPr>
  </w:p>
  <w:p w:rsidR="00412DB3" w:rsidRDefault="00412DB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Mar>
        <w:left w:w="70" w:type="dxa"/>
        <w:right w:w="70" w:type="dxa"/>
      </w:tblCellMar>
      <w:tblLook w:val="0000" w:firstRow="0" w:lastRow="0" w:firstColumn="0" w:lastColumn="0" w:noHBand="0" w:noVBand="0"/>
    </w:tblPr>
    <w:tblGrid>
      <w:gridCol w:w="1892"/>
      <w:gridCol w:w="4905"/>
      <w:gridCol w:w="1894"/>
    </w:tblGrid>
    <w:tr w:rsidR="00412DB3" w:rsidRPr="003C5E3F">
      <w:tc>
        <w:tcPr>
          <w:tcW w:w="1913" w:type="dxa"/>
        </w:tcPr>
        <w:p w:rsidR="00412DB3" w:rsidRPr="003C5E3F" w:rsidRDefault="00412DB3" w:rsidP="00D2065C">
          <w:pPr>
            <w:pStyle w:val="Pieddepage"/>
          </w:pPr>
        </w:p>
      </w:tc>
      <w:tc>
        <w:tcPr>
          <w:tcW w:w="4961" w:type="dxa"/>
        </w:tcPr>
        <w:p w:rsidR="00412DB3" w:rsidRPr="003C5E3F" w:rsidRDefault="00412DB3" w:rsidP="00D2065C">
          <w:pPr>
            <w:pStyle w:val="Pieddepage"/>
          </w:pPr>
        </w:p>
      </w:tc>
      <w:tc>
        <w:tcPr>
          <w:tcW w:w="1906" w:type="dxa"/>
        </w:tcPr>
        <w:p w:rsidR="00412DB3" w:rsidRPr="003C5E3F" w:rsidRDefault="00412DB3" w:rsidP="00D2065C">
          <w:pPr>
            <w:pStyle w:val="Pieddepage"/>
          </w:pPr>
        </w:p>
      </w:tc>
    </w:tr>
    <w:tr w:rsidR="00412DB3" w:rsidRPr="003C5E3F">
      <w:tc>
        <w:tcPr>
          <w:tcW w:w="1913" w:type="dxa"/>
        </w:tcPr>
        <w:p w:rsidR="00412DB3" w:rsidRPr="003C5E3F" w:rsidRDefault="00412DB3" w:rsidP="00D2065C">
          <w:pPr>
            <w:pStyle w:val="Pieddepage"/>
            <w:tabs>
              <w:tab w:val="clear" w:pos="4320"/>
              <w:tab w:val="clear" w:pos="8640"/>
              <w:tab w:val="center" w:pos="886"/>
            </w:tabs>
            <w:rPr>
              <w:sz w:val="16"/>
            </w:rPr>
          </w:pPr>
        </w:p>
      </w:tc>
      <w:tc>
        <w:tcPr>
          <w:tcW w:w="4961" w:type="dxa"/>
        </w:tcPr>
        <w:p w:rsidR="00412DB3" w:rsidRPr="003C5E3F" w:rsidRDefault="00412DB3" w:rsidP="00D2065C">
          <w:pPr>
            <w:pStyle w:val="Pieddepage"/>
            <w:jc w:val="center"/>
            <w:rPr>
              <w:sz w:val="16"/>
            </w:rPr>
          </w:pPr>
          <w:r>
            <w:rPr>
              <w:rStyle w:val="Numrodepage"/>
            </w:rPr>
            <w:fldChar w:fldCharType="begin"/>
          </w:r>
          <w:r>
            <w:rPr>
              <w:rStyle w:val="Numrodepage"/>
            </w:rPr>
            <w:instrText xml:space="preserve"> PAGE </w:instrText>
          </w:r>
          <w:r>
            <w:rPr>
              <w:rStyle w:val="Numrodepage"/>
            </w:rPr>
            <w:fldChar w:fldCharType="separate"/>
          </w:r>
          <w:r w:rsidR="008A0893">
            <w:rPr>
              <w:rStyle w:val="Numrodepage"/>
              <w:noProof/>
            </w:rPr>
            <w:t>19</w:t>
          </w:r>
          <w:r>
            <w:rPr>
              <w:rStyle w:val="Numrodepage"/>
            </w:rPr>
            <w:fldChar w:fldCharType="end"/>
          </w:r>
        </w:p>
      </w:tc>
      <w:tc>
        <w:tcPr>
          <w:tcW w:w="1906" w:type="dxa"/>
        </w:tcPr>
        <w:p w:rsidR="00412DB3" w:rsidRPr="00945D45" w:rsidRDefault="00412DB3" w:rsidP="001F4C07">
          <w:pPr>
            <w:jc w:val="center"/>
            <w:rPr>
              <w:sz w:val="16"/>
              <w:szCs w:val="16"/>
            </w:rPr>
          </w:pPr>
          <w:r w:rsidRPr="00945D45">
            <w:rPr>
              <w:sz w:val="16"/>
              <w:szCs w:val="16"/>
            </w:rPr>
            <w:t xml:space="preserve">revision </w:t>
          </w:r>
          <w:r>
            <w:rPr>
              <w:sz w:val="16"/>
              <w:szCs w:val="16"/>
            </w:rPr>
            <w:t>45-2017/03/20</w:t>
          </w:r>
        </w:p>
        <w:p w:rsidR="00412DB3" w:rsidRDefault="00412DB3" w:rsidP="00D2065C">
          <w:pPr>
            <w:pStyle w:val="Pieddepage"/>
            <w:tabs>
              <w:tab w:val="left" w:pos="450"/>
              <w:tab w:val="center" w:pos="883"/>
              <w:tab w:val="right" w:pos="1766"/>
            </w:tabs>
            <w:rPr>
              <w:sz w:val="16"/>
            </w:rPr>
          </w:pPr>
        </w:p>
        <w:p w:rsidR="00412DB3" w:rsidRPr="003C5E3F" w:rsidRDefault="00412DB3" w:rsidP="00D2065C">
          <w:pPr>
            <w:pStyle w:val="Pieddepage"/>
            <w:tabs>
              <w:tab w:val="left" w:pos="450"/>
              <w:tab w:val="center" w:pos="883"/>
              <w:tab w:val="right" w:pos="1766"/>
            </w:tabs>
            <w:rPr>
              <w:sz w:val="16"/>
            </w:rPr>
          </w:pPr>
        </w:p>
      </w:tc>
    </w:tr>
  </w:tbl>
  <w:p w:rsidR="00412DB3" w:rsidRPr="003C5E3F" w:rsidRDefault="00412DB3" w:rsidP="00D2065C">
    <w:pPr>
      <w:pStyle w:val="Pieddepage"/>
    </w:pPr>
  </w:p>
  <w:p w:rsidR="00412DB3" w:rsidRDefault="00412DB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075B" w:rsidRDefault="008C075B">
      <w:r>
        <w:separator/>
      </w:r>
    </w:p>
    <w:p w:rsidR="008C075B" w:rsidRDefault="008C075B"/>
  </w:footnote>
  <w:footnote w:type="continuationSeparator" w:id="0">
    <w:p w:rsidR="008C075B" w:rsidRDefault="008C075B">
      <w:r>
        <w:continuationSeparator/>
      </w:r>
    </w:p>
    <w:p w:rsidR="008C075B" w:rsidRDefault="008C075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Mar>
        <w:left w:w="70" w:type="dxa"/>
        <w:right w:w="70" w:type="dxa"/>
      </w:tblCellMar>
      <w:tblLook w:val="0000" w:firstRow="0" w:lastRow="0" w:firstColumn="0" w:lastColumn="0" w:noHBand="0" w:noVBand="0"/>
    </w:tblPr>
    <w:tblGrid>
      <w:gridCol w:w="4341"/>
      <w:gridCol w:w="4350"/>
    </w:tblGrid>
    <w:tr w:rsidR="00412DB3" w:rsidRPr="002F06BA">
      <w:tc>
        <w:tcPr>
          <w:tcW w:w="4390" w:type="dxa"/>
        </w:tcPr>
        <w:p w:rsidR="00412DB3" w:rsidRPr="002F06BA" w:rsidRDefault="00412DB3" w:rsidP="00D2065C">
          <w:pPr>
            <w:pStyle w:val="En-tte"/>
            <w:rPr>
              <w:sz w:val="16"/>
              <w:lang w:val="fi-FI"/>
            </w:rPr>
          </w:pPr>
          <w:r w:rsidRPr="002F06BA">
            <w:rPr>
              <w:sz w:val="16"/>
              <w:lang w:val="fi-FI"/>
            </w:rPr>
            <w:t>HumanWare</w:t>
          </w:r>
        </w:p>
      </w:tc>
      <w:tc>
        <w:tcPr>
          <w:tcW w:w="4390" w:type="dxa"/>
        </w:tcPr>
        <w:p w:rsidR="00412DB3" w:rsidRPr="002F06BA" w:rsidRDefault="00412DB3" w:rsidP="00D2065C">
          <w:pPr>
            <w:pStyle w:val="En-tte"/>
            <w:jc w:val="right"/>
            <w:rPr>
              <w:sz w:val="16"/>
              <w:lang w:val="fi-FI"/>
            </w:rPr>
          </w:pPr>
          <w:r w:rsidRPr="002F06BA">
            <w:rPr>
              <w:sz w:val="16"/>
              <w:lang w:val="fi-FI"/>
            </w:rPr>
            <w:t>www.humanware.com</w:t>
          </w:r>
        </w:p>
      </w:tc>
    </w:tr>
    <w:tr w:rsidR="00412DB3" w:rsidRPr="002F06BA">
      <w:trPr>
        <w:cantSplit/>
      </w:trPr>
      <w:tc>
        <w:tcPr>
          <w:tcW w:w="8780" w:type="dxa"/>
          <w:gridSpan w:val="2"/>
        </w:tcPr>
        <w:p w:rsidR="00412DB3" w:rsidRPr="002F06BA" w:rsidRDefault="00412DB3" w:rsidP="00D2065C">
          <w:pPr>
            <w:pStyle w:val="En-tte"/>
            <w:jc w:val="center"/>
            <w:rPr>
              <w:lang w:val="fi-FI"/>
            </w:rPr>
          </w:pPr>
          <w:r w:rsidRPr="002F06BA">
            <w:rPr>
              <w:sz w:val="16"/>
              <w:lang w:val="fi-FI"/>
            </w:rPr>
            <w:t xml:space="preserve">STREAM käyttöohje </w:t>
          </w:r>
        </w:p>
      </w:tc>
    </w:tr>
  </w:tbl>
  <w:p w:rsidR="00412DB3" w:rsidRPr="002F06BA" w:rsidRDefault="00412DB3" w:rsidP="002F06BA">
    <w:pPr>
      <w:pStyle w:val="En-tte"/>
      <w:jc w:val="center"/>
      <w:rPr>
        <w:lang w:val="fi-FI"/>
      </w:rPr>
    </w:pPr>
  </w:p>
  <w:p w:rsidR="00412DB3" w:rsidRPr="002F06BA" w:rsidRDefault="00412DB3">
    <w:pPr>
      <w:rPr>
        <w:lang w:val="fi-FI"/>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Mar>
        <w:left w:w="70" w:type="dxa"/>
        <w:right w:w="70" w:type="dxa"/>
      </w:tblCellMar>
      <w:tblLook w:val="0000" w:firstRow="0" w:lastRow="0" w:firstColumn="0" w:lastColumn="0" w:noHBand="0" w:noVBand="0"/>
    </w:tblPr>
    <w:tblGrid>
      <w:gridCol w:w="4341"/>
      <w:gridCol w:w="4350"/>
    </w:tblGrid>
    <w:tr w:rsidR="00412DB3" w:rsidRPr="002F06BA">
      <w:tc>
        <w:tcPr>
          <w:tcW w:w="4390" w:type="dxa"/>
        </w:tcPr>
        <w:p w:rsidR="00412DB3" w:rsidRPr="002F06BA" w:rsidRDefault="00412DB3" w:rsidP="00D2065C">
          <w:pPr>
            <w:pStyle w:val="En-tte"/>
            <w:rPr>
              <w:sz w:val="16"/>
              <w:lang w:val="fi-FI"/>
            </w:rPr>
          </w:pPr>
          <w:r w:rsidRPr="002F06BA">
            <w:rPr>
              <w:sz w:val="16"/>
              <w:lang w:val="fi-FI"/>
            </w:rPr>
            <w:t>HumanWare</w:t>
          </w:r>
        </w:p>
      </w:tc>
      <w:tc>
        <w:tcPr>
          <w:tcW w:w="4390" w:type="dxa"/>
        </w:tcPr>
        <w:p w:rsidR="00412DB3" w:rsidRPr="002F06BA" w:rsidRDefault="00412DB3" w:rsidP="00D2065C">
          <w:pPr>
            <w:pStyle w:val="En-tte"/>
            <w:jc w:val="right"/>
            <w:rPr>
              <w:sz w:val="16"/>
              <w:lang w:val="fi-FI"/>
            </w:rPr>
          </w:pPr>
          <w:r w:rsidRPr="002F06BA">
            <w:rPr>
              <w:sz w:val="16"/>
              <w:lang w:val="fi-FI"/>
            </w:rPr>
            <w:t>www.humanware.com</w:t>
          </w:r>
        </w:p>
      </w:tc>
    </w:tr>
    <w:tr w:rsidR="00412DB3" w:rsidRPr="002F06BA">
      <w:trPr>
        <w:cantSplit/>
      </w:trPr>
      <w:tc>
        <w:tcPr>
          <w:tcW w:w="8780" w:type="dxa"/>
          <w:gridSpan w:val="2"/>
        </w:tcPr>
        <w:p w:rsidR="00412DB3" w:rsidRPr="002F06BA" w:rsidRDefault="00412DB3" w:rsidP="00D2065C">
          <w:pPr>
            <w:pStyle w:val="En-tte"/>
            <w:jc w:val="center"/>
            <w:rPr>
              <w:lang w:val="fi-FI"/>
            </w:rPr>
          </w:pPr>
          <w:r w:rsidRPr="002F06BA">
            <w:rPr>
              <w:lang w:val="fi-FI"/>
            </w:rPr>
            <w:t xml:space="preserve">STREAM </w:t>
          </w:r>
          <w:r w:rsidRPr="002F06BA">
            <w:rPr>
              <w:sz w:val="16"/>
              <w:lang w:val="fi-FI"/>
            </w:rPr>
            <w:t xml:space="preserve">käyttöohje </w:t>
          </w:r>
        </w:p>
      </w:tc>
    </w:tr>
  </w:tbl>
  <w:p w:rsidR="00412DB3" w:rsidRPr="002F06BA" w:rsidRDefault="00412DB3">
    <w:pPr>
      <w:pStyle w:val="En-tte"/>
      <w:rPr>
        <w:lang w:val="fi-FI"/>
      </w:rPr>
    </w:pPr>
  </w:p>
  <w:p w:rsidR="00412DB3" w:rsidRPr="002F06BA" w:rsidRDefault="00412DB3">
    <w:pPr>
      <w:rPr>
        <w:lang w:val="fi-F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B5946"/>
    <w:multiLevelType w:val="hybridMultilevel"/>
    <w:tmpl w:val="532C2CC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0AAE7309"/>
    <w:multiLevelType w:val="hybridMultilevel"/>
    <w:tmpl w:val="C5B66558"/>
    <w:lvl w:ilvl="0" w:tplc="EBC0ED26">
      <w:start w:val="1"/>
      <w:numFmt w:val="bullet"/>
      <w:lvlText w:val=""/>
      <w:lvlJc w:val="left"/>
      <w:pPr>
        <w:tabs>
          <w:tab w:val="num" w:pos="1080"/>
        </w:tabs>
        <w:ind w:left="1080" w:hanging="360"/>
      </w:pPr>
      <w:rPr>
        <w:rFonts w:ascii="Wingdings" w:hAnsi="Wingdings" w:hint="default"/>
      </w:rPr>
    </w:lvl>
    <w:lvl w:ilvl="1" w:tplc="785CE910" w:tentative="1">
      <w:start w:val="1"/>
      <w:numFmt w:val="bullet"/>
      <w:lvlText w:val="o"/>
      <w:lvlJc w:val="left"/>
      <w:pPr>
        <w:tabs>
          <w:tab w:val="num" w:pos="1800"/>
        </w:tabs>
        <w:ind w:left="1800" w:hanging="360"/>
      </w:pPr>
      <w:rPr>
        <w:rFonts w:ascii="Courier New" w:hAnsi="Courier New" w:hint="default"/>
      </w:rPr>
    </w:lvl>
    <w:lvl w:ilvl="2" w:tplc="A5706D7A" w:tentative="1">
      <w:start w:val="1"/>
      <w:numFmt w:val="bullet"/>
      <w:lvlText w:val=""/>
      <w:lvlJc w:val="left"/>
      <w:pPr>
        <w:tabs>
          <w:tab w:val="num" w:pos="2520"/>
        </w:tabs>
        <w:ind w:left="2520" w:hanging="360"/>
      </w:pPr>
      <w:rPr>
        <w:rFonts w:ascii="Wingdings" w:hAnsi="Wingdings" w:hint="default"/>
      </w:rPr>
    </w:lvl>
    <w:lvl w:ilvl="3" w:tplc="4006A050" w:tentative="1">
      <w:start w:val="1"/>
      <w:numFmt w:val="bullet"/>
      <w:lvlText w:val=""/>
      <w:lvlJc w:val="left"/>
      <w:pPr>
        <w:tabs>
          <w:tab w:val="num" w:pos="3240"/>
        </w:tabs>
        <w:ind w:left="3240" w:hanging="360"/>
      </w:pPr>
      <w:rPr>
        <w:rFonts w:ascii="Symbol" w:hAnsi="Symbol" w:hint="default"/>
      </w:rPr>
    </w:lvl>
    <w:lvl w:ilvl="4" w:tplc="899CB596" w:tentative="1">
      <w:start w:val="1"/>
      <w:numFmt w:val="bullet"/>
      <w:lvlText w:val="o"/>
      <w:lvlJc w:val="left"/>
      <w:pPr>
        <w:tabs>
          <w:tab w:val="num" w:pos="3960"/>
        </w:tabs>
        <w:ind w:left="3960" w:hanging="360"/>
      </w:pPr>
      <w:rPr>
        <w:rFonts w:ascii="Courier New" w:hAnsi="Courier New" w:hint="default"/>
      </w:rPr>
    </w:lvl>
    <w:lvl w:ilvl="5" w:tplc="E520A3A0" w:tentative="1">
      <w:start w:val="1"/>
      <w:numFmt w:val="bullet"/>
      <w:lvlText w:val=""/>
      <w:lvlJc w:val="left"/>
      <w:pPr>
        <w:tabs>
          <w:tab w:val="num" w:pos="4680"/>
        </w:tabs>
        <w:ind w:left="4680" w:hanging="360"/>
      </w:pPr>
      <w:rPr>
        <w:rFonts w:ascii="Wingdings" w:hAnsi="Wingdings" w:hint="default"/>
      </w:rPr>
    </w:lvl>
    <w:lvl w:ilvl="6" w:tplc="C1B27082" w:tentative="1">
      <w:start w:val="1"/>
      <w:numFmt w:val="bullet"/>
      <w:lvlText w:val=""/>
      <w:lvlJc w:val="left"/>
      <w:pPr>
        <w:tabs>
          <w:tab w:val="num" w:pos="5400"/>
        </w:tabs>
        <w:ind w:left="5400" w:hanging="360"/>
      </w:pPr>
      <w:rPr>
        <w:rFonts w:ascii="Symbol" w:hAnsi="Symbol" w:hint="default"/>
      </w:rPr>
    </w:lvl>
    <w:lvl w:ilvl="7" w:tplc="9EC4362C" w:tentative="1">
      <w:start w:val="1"/>
      <w:numFmt w:val="bullet"/>
      <w:lvlText w:val="o"/>
      <w:lvlJc w:val="left"/>
      <w:pPr>
        <w:tabs>
          <w:tab w:val="num" w:pos="6120"/>
        </w:tabs>
        <w:ind w:left="6120" w:hanging="360"/>
      </w:pPr>
      <w:rPr>
        <w:rFonts w:ascii="Courier New" w:hAnsi="Courier New" w:hint="default"/>
      </w:rPr>
    </w:lvl>
    <w:lvl w:ilvl="8" w:tplc="97262DE0"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0250B3A"/>
    <w:multiLevelType w:val="multilevel"/>
    <w:tmpl w:val="188E7BFE"/>
    <w:lvl w:ilvl="0">
      <w:start w:val="1"/>
      <w:numFmt w:val="decimal"/>
      <w:pStyle w:val="Style1"/>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11BE4E91"/>
    <w:multiLevelType w:val="hybridMultilevel"/>
    <w:tmpl w:val="AABCA31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172F0909"/>
    <w:multiLevelType w:val="hybridMultilevel"/>
    <w:tmpl w:val="7D4684B6"/>
    <w:lvl w:ilvl="0" w:tplc="18A01FCA">
      <w:start w:val="1"/>
      <w:numFmt w:val="bullet"/>
      <w:lvlText w:val=""/>
      <w:lvlJc w:val="left"/>
      <w:pPr>
        <w:tabs>
          <w:tab w:val="num" w:pos="720"/>
        </w:tabs>
        <w:ind w:left="720" w:hanging="360"/>
      </w:pPr>
      <w:rPr>
        <w:rFonts w:ascii="Symbol" w:hAnsi="Symbol" w:hint="default"/>
      </w:rPr>
    </w:lvl>
    <w:lvl w:ilvl="1" w:tplc="D94A76D6" w:tentative="1">
      <w:start w:val="1"/>
      <w:numFmt w:val="bullet"/>
      <w:lvlText w:val="o"/>
      <w:lvlJc w:val="left"/>
      <w:pPr>
        <w:tabs>
          <w:tab w:val="num" w:pos="1440"/>
        </w:tabs>
        <w:ind w:left="1440" w:hanging="360"/>
      </w:pPr>
      <w:rPr>
        <w:rFonts w:ascii="Courier New" w:hAnsi="Courier New" w:cs="Courier New" w:hint="default"/>
      </w:rPr>
    </w:lvl>
    <w:lvl w:ilvl="2" w:tplc="8AA6A688" w:tentative="1">
      <w:start w:val="1"/>
      <w:numFmt w:val="bullet"/>
      <w:lvlText w:val=""/>
      <w:lvlJc w:val="left"/>
      <w:pPr>
        <w:tabs>
          <w:tab w:val="num" w:pos="2160"/>
        </w:tabs>
        <w:ind w:left="2160" w:hanging="360"/>
      </w:pPr>
      <w:rPr>
        <w:rFonts w:ascii="Wingdings" w:hAnsi="Wingdings" w:hint="default"/>
      </w:rPr>
    </w:lvl>
    <w:lvl w:ilvl="3" w:tplc="61A0ABCE" w:tentative="1">
      <w:start w:val="1"/>
      <w:numFmt w:val="bullet"/>
      <w:lvlText w:val=""/>
      <w:lvlJc w:val="left"/>
      <w:pPr>
        <w:tabs>
          <w:tab w:val="num" w:pos="2880"/>
        </w:tabs>
        <w:ind w:left="2880" w:hanging="360"/>
      </w:pPr>
      <w:rPr>
        <w:rFonts w:ascii="Symbol" w:hAnsi="Symbol" w:hint="default"/>
      </w:rPr>
    </w:lvl>
    <w:lvl w:ilvl="4" w:tplc="85D492F0" w:tentative="1">
      <w:start w:val="1"/>
      <w:numFmt w:val="bullet"/>
      <w:lvlText w:val="o"/>
      <w:lvlJc w:val="left"/>
      <w:pPr>
        <w:tabs>
          <w:tab w:val="num" w:pos="3600"/>
        </w:tabs>
        <w:ind w:left="3600" w:hanging="360"/>
      </w:pPr>
      <w:rPr>
        <w:rFonts w:ascii="Courier New" w:hAnsi="Courier New" w:cs="Courier New" w:hint="default"/>
      </w:rPr>
    </w:lvl>
    <w:lvl w:ilvl="5" w:tplc="682488DE" w:tentative="1">
      <w:start w:val="1"/>
      <w:numFmt w:val="bullet"/>
      <w:lvlText w:val=""/>
      <w:lvlJc w:val="left"/>
      <w:pPr>
        <w:tabs>
          <w:tab w:val="num" w:pos="4320"/>
        </w:tabs>
        <w:ind w:left="4320" w:hanging="360"/>
      </w:pPr>
      <w:rPr>
        <w:rFonts w:ascii="Wingdings" w:hAnsi="Wingdings" w:hint="default"/>
      </w:rPr>
    </w:lvl>
    <w:lvl w:ilvl="6" w:tplc="4B9050A6" w:tentative="1">
      <w:start w:val="1"/>
      <w:numFmt w:val="bullet"/>
      <w:lvlText w:val=""/>
      <w:lvlJc w:val="left"/>
      <w:pPr>
        <w:tabs>
          <w:tab w:val="num" w:pos="5040"/>
        </w:tabs>
        <w:ind w:left="5040" w:hanging="360"/>
      </w:pPr>
      <w:rPr>
        <w:rFonts w:ascii="Symbol" w:hAnsi="Symbol" w:hint="default"/>
      </w:rPr>
    </w:lvl>
    <w:lvl w:ilvl="7" w:tplc="778228CA" w:tentative="1">
      <w:start w:val="1"/>
      <w:numFmt w:val="bullet"/>
      <w:lvlText w:val="o"/>
      <w:lvlJc w:val="left"/>
      <w:pPr>
        <w:tabs>
          <w:tab w:val="num" w:pos="5760"/>
        </w:tabs>
        <w:ind w:left="5760" w:hanging="360"/>
      </w:pPr>
      <w:rPr>
        <w:rFonts w:ascii="Courier New" w:hAnsi="Courier New" w:cs="Courier New" w:hint="default"/>
      </w:rPr>
    </w:lvl>
    <w:lvl w:ilvl="8" w:tplc="25A6C04A"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2F3EF8"/>
    <w:multiLevelType w:val="hybridMultilevel"/>
    <w:tmpl w:val="F6189BB8"/>
    <w:lvl w:ilvl="0" w:tplc="68A61C6E">
      <w:start w:val="1"/>
      <w:numFmt w:val="bullet"/>
      <w:lvlText w:val=""/>
      <w:lvlJc w:val="left"/>
      <w:pPr>
        <w:tabs>
          <w:tab w:val="num" w:pos="720"/>
        </w:tabs>
        <w:ind w:left="720" w:hanging="360"/>
      </w:pPr>
      <w:rPr>
        <w:rFonts w:ascii="Symbol" w:hAnsi="Symbol" w:hint="default"/>
      </w:rPr>
    </w:lvl>
    <w:lvl w:ilvl="1" w:tplc="E87692C6" w:tentative="1">
      <w:start w:val="1"/>
      <w:numFmt w:val="bullet"/>
      <w:lvlText w:val="o"/>
      <w:lvlJc w:val="left"/>
      <w:pPr>
        <w:tabs>
          <w:tab w:val="num" w:pos="1440"/>
        </w:tabs>
        <w:ind w:left="1440" w:hanging="360"/>
      </w:pPr>
      <w:rPr>
        <w:rFonts w:ascii="Courier New" w:hAnsi="Courier New" w:cs="Courier New" w:hint="default"/>
      </w:rPr>
    </w:lvl>
    <w:lvl w:ilvl="2" w:tplc="275407A6" w:tentative="1">
      <w:start w:val="1"/>
      <w:numFmt w:val="bullet"/>
      <w:lvlText w:val=""/>
      <w:lvlJc w:val="left"/>
      <w:pPr>
        <w:tabs>
          <w:tab w:val="num" w:pos="2160"/>
        </w:tabs>
        <w:ind w:left="2160" w:hanging="360"/>
      </w:pPr>
      <w:rPr>
        <w:rFonts w:ascii="Wingdings" w:hAnsi="Wingdings" w:hint="default"/>
      </w:rPr>
    </w:lvl>
    <w:lvl w:ilvl="3" w:tplc="C3C030AA" w:tentative="1">
      <w:start w:val="1"/>
      <w:numFmt w:val="bullet"/>
      <w:lvlText w:val=""/>
      <w:lvlJc w:val="left"/>
      <w:pPr>
        <w:tabs>
          <w:tab w:val="num" w:pos="2880"/>
        </w:tabs>
        <w:ind w:left="2880" w:hanging="360"/>
      </w:pPr>
      <w:rPr>
        <w:rFonts w:ascii="Symbol" w:hAnsi="Symbol" w:hint="default"/>
      </w:rPr>
    </w:lvl>
    <w:lvl w:ilvl="4" w:tplc="351E09C8" w:tentative="1">
      <w:start w:val="1"/>
      <w:numFmt w:val="bullet"/>
      <w:lvlText w:val="o"/>
      <w:lvlJc w:val="left"/>
      <w:pPr>
        <w:tabs>
          <w:tab w:val="num" w:pos="3600"/>
        </w:tabs>
        <w:ind w:left="3600" w:hanging="360"/>
      </w:pPr>
      <w:rPr>
        <w:rFonts w:ascii="Courier New" w:hAnsi="Courier New" w:cs="Courier New" w:hint="default"/>
      </w:rPr>
    </w:lvl>
    <w:lvl w:ilvl="5" w:tplc="AC1C1DD0" w:tentative="1">
      <w:start w:val="1"/>
      <w:numFmt w:val="bullet"/>
      <w:lvlText w:val=""/>
      <w:lvlJc w:val="left"/>
      <w:pPr>
        <w:tabs>
          <w:tab w:val="num" w:pos="4320"/>
        </w:tabs>
        <w:ind w:left="4320" w:hanging="360"/>
      </w:pPr>
      <w:rPr>
        <w:rFonts w:ascii="Wingdings" w:hAnsi="Wingdings" w:hint="default"/>
      </w:rPr>
    </w:lvl>
    <w:lvl w:ilvl="6" w:tplc="0E4827FC" w:tentative="1">
      <w:start w:val="1"/>
      <w:numFmt w:val="bullet"/>
      <w:lvlText w:val=""/>
      <w:lvlJc w:val="left"/>
      <w:pPr>
        <w:tabs>
          <w:tab w:val="num" w:pos="5040"/>
        </w:tabs>
        <w:ind w:left="5040" w:hanging="360"/>
      </w:pPr>
      <w:rPr>
        <w:rFonts w:ascii="Symbol" w:hAnsi="Symbol" w:hint="default"/>
      </w:rPr>
    </w:lvl>
    <w:lvl w:ilvl="7" w:tplc="69CC322C" w:tentative="1">
      <w:start w:val="1"/>
      <w:numFmt w:val="bullet"/>
      <w:lvlText w:val="o"/>
      <w:lvlJc w:val="left"/>
      <w:pPr>
        <w:tabs>
          <w:tab w:val="num" w:pos="5760"/>
        </w:tabs>
        <w:ind w:left="5760" w:hanging="360"/>
      </w:pPr>
      <w:rPr>
        <w:rFonts w:ascii="Courier New" w:hAnsi="Courier New" w:cs="Courier New" w:hint="default"/>
      </w:rPr>
    </w:lvl>
    <w:lvl w:ilvl="8" w:tplc="2084AEC0"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D976EBE"/>
    <w:multiLevelType w:val="hybridMultilevel"/>
    <w:tmpl w:val="98F22C0A"/>
    <w:lvl w:ilvl="0" w:tplc="0720941A">
      <w:start w:val="1"/>
      <w:numFmt w:val="bullet"/>
      <w:lvlText w:val=""/>
      <w:lvlJc w:val="left"/>
      <w:pPr>
        <w:tabs>
          <w:tab w:val="num" w:pos="720"/>
        </w:tabs>
        <w:ind w:left="720" w:hanging="360"/>
      </w:pPr>
      <w:rPr>
        <w:rFonts w:ascii="Symbol" w:hAnsi="Symbol" w:hint="default"/>
      </w:rPr>
    </w:lvl>
    <w:lvl w:ilvl="1" w:tplc="3468D56A" w:tentative="1">
      <w:start w:val="1"/>
      <w:numFmt w:val="bullet"/>
      <w:lvlText w:val="o"/>
      <w:lvlJc w:val="left"/>
      <w:pPr>
        <w:tabs>
          <w:tab w:val="num" w:pos="1440"/>
        </w:tabs>
        <w:ind w:left="1440" w:hanging="360"/>
      </w:pPr>
      <w:rPr>
        <w:rFonts w:ascii="Courier New" w:hAnsi="Courier New" w:cs="Courier New" w:hint="default"/>
      </w:rPr>
    </w:lvl>
    <w:lvl w:ilvl="2" w:tplc="DA104B76" w:tentative="1">
      <w:start w:val="1"/>
      <w:numFmt w:val="bullet"/>
      <w:lvlText w:val=""/>
      <w:lvlJc w:val="left"/>
      <w:pPr>
        <w:tabs>
          <w:tab w:val="num" w:pos="2160"/>
        </w:tabs>
        <w:ind w:left="2160" w:hanging="360"/>
      </w:pPr>
      <w:rPr>
        <w:rFonts w:ascii="Wingdings" w:hAnsi="Wingdings" w:hint="default"/>
      </w:rPr>
    </w:lvl>
    <w:lvl w:ilvl="3" w:tplc="55DE783A" w:tentative="1">
      <w:start w:val="1"/>
      <w:numFmt w:val="bullet"/>
      <w:lvlText w:val=""/>
      <w:lvlJc w:val="left"/>
      <w:pPr>
        <w:tabs>
          <w:tab w:val="num" w:pos="2880"/>
        </w:tabs>
        <w:ind w:left="2880" w:hanging="360"/>
      </w:pPr>
      <w:rPr>
        <w:rFonts w:ascii="Symbol" w:hAnsi="Symbol" w:hint="default"/>
      </w:rPr>
    </w:lvl>
    <w:lvl w:ilvl="4" w:tplc="A89AC92C" w:tentative="1">
      <w:start w:val="1"/>
      <w:numFmt w:val="bullet"/>
      <w:lvlText w:val="o"/>
      <w:lvlJc w:val="left"/>
      <w:pPr>
        <w:tabs>
          <w:tab w:val="num" w:pos="3600"/>
        </w:tabs>
        <w:ind w:left="3600" w:hanging="360"/>
      </w:pPr>
      <w:rPr>
        <w:rFonts w:ascii="Courier New" w:hAnsi="Courier New" w:cs="Courier New" w:hint="default"/>
      </w:rPr>
    </w:lvl>
    <w:lvl w:ilvl="5" w:tplc="3170E99C" w:tentative="1">
      <w:start w:val="1"/>
      <w:numFmt w:val="bullet"/>
      <w:lvlText w:val=""/>
      <w:lvlJc w:val="left"/>
      <w:pPr>
        <w:tabs>
          <w:tab w:val="num" w:pos="4320"/>
        </w:tabs>
        <w:ind w:left="4320" w:hanging="360"/>
      </w:pPr>
      <w:rPr>
        <w:rFonts w:ascii="Wingdings" w:hAnsi="Wingdings" w:hint="default"/>
      </w:rPr>
    </w:lvl>
    <w:lvl w:ilvl="6" w:tplc="8FE4B1A0" w:tentative="1">
      <w:start w:val="1"/>
      <w:numFmt w:val="bullet"/>
      <w:lvlText w:val=""/>
      <w:lvlJc w:val="left"/>
      <w:pPr>
        <w:tabs>
          <w:tab w:val="num" w:pos="5040"/>
        </w:tabs>
        <w:ind w:left="5040" w:hanging="360"/>
      </w:pPr>
      <w:rPr>
        <w:rFonts w:ascii="Symbol" w:hAnsi="Symbol" w:hint="default"/>
      </w:rPr>
    </w:lvl>
    <w:lvl w:ilvl="7" w:tplc="ED848834" w:tentative="1">
      <w:start w:val="1"/>
      <w:numFmt w:val="bullet"/>
      <w:lvlText w:val="o"/>
      <w:lvlJc w:val="left"/>
      <w:pPr>
        <w:tabs>
          <w:tab w:val="num" w:pos="5760"/>
        </w:tabs>
        <w:ind w:left="5760" w:hanging="360"/>
      </w:pPr>
      <w:rPr>
        <w:rFonts w:ascii="Courier New" w:hAnsi="Courier New" w:cs="Courier New" w:hint="default"/>
      </w:rPr>
    </w:lvl>
    <w:lvl w:ilvl="8" w:tplc="C5F49F3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FD2BFE"/>
    <w:multiLevelType w:val="hybridMultilevel"/>
    <w:tmpl w:val="BD62D166"/>
    <w:lvl w:ilvl="0" w:tplc="53FAF42A">
      <w:start w:val="1"/>
      <w:numFmt w:val="bullet"/>
      <w:lvlText w:val=""/>
      <w:lvlJc w:val="left"/>
      <w:pPr>
        <w:tabs>
          <w:tab w:val="num" w:pos="720"/>
        </w:tabs>
        <w:ind w:left="720" w:hanging="360"/>
      </w:pPr>
      <w:rPr>
        <w:rFonts w:ascii="Symbol" w:hAnsi="Symbol" w:hint="default"/>
      </w:rPr>
    </w:lvl>
    <w:lvl w:ilvl="1" w:tplc="893E83A0" w:tentative="1">
      <w:start w:val="1"/>
      <w:numFmt w:val="bullet"/>
      <w:lvlText w:val="o"/>
      <w:lvlJc w:val="left"/>
      <w:pPr>
        <w:tabs>
          <w:tab w:val="num" w:pos="1440"/>
        </w:tabs>
        <w:ind w:left="1440" w:hanging="360"/>
      </w:pPr>
      <w:rPr>
        <w:rFonts w:ascii="Courier New" w:hAnsi="Courier New" w:cs="Courier New" w:hint="default"/>
      </w:rPr>
    </w:lvl>
    <w:lvl w:ilvl="2" w:tplc="1D0479DC" w:tentative="1">
      <w:start w:val="1"/>
      <w:numFmt w:val="bullet"/>
      <w:lvlText w:val=""/>
      <w:lvlJc w:val="left"/>
      <w:pPr>
        <w:tabs>
          <w:tab w:val="num" w:pos="2160"/>
        </w:tabs>
        <w:ind w:left="2160" w:hanging="360"/>
      </w:pPr>
      <w:rPr>
        <w:rFonts w:ascii="Wingdings" w:hAnsi="Wingdings" w:hint="default"/>
      </w:rPr>
    </w:lvl>
    <w:lvl w:ilvl="3" w:tplc="4FD4E2CE" w:tentative="1">
      <w:start w:val="1"/>
      <w:numFmt w:val="bullet"/>
      <w:lvlText w:val=""/>
      <w:lvlJc w:val="left"/>
      <w:pPr>
        <w:tabs>
          <w:tab w:val="num" w:pos="2880"/>
        </w:tabs>
        <w:ind w:left="2880" w:hanging="360"/>
      </w:pPr>
      <w:rPr>
        <w:rFonts w:ascii="Symbol" w:hAnsi="Symbol" w:hint="default"/>
      </w:rPr>
    </w:lvl>
    <w:lvl w:ilvl="4" w:tplc="9FAAA9AC" w:tentative="1">
      <w:start w:val="1"/>
      <w:numFmt w:val="bullet"/>
      <w:lvlText w:val="o"/>
      <w:lvlJc w:val="left"/>
      <w:pPr>
        <w:tabs>
          <w:tab w:val="num" w:pos="3600"/>
        </w:tabs>
        <w:ind w:left="3600" w:hanging="360"/>
      </w:pPr>
      <w:rPr>
        <w:rFonts w:ascii="Courier New" w:hAnsi="Courier New" w:cs="Courier New" w:hint="default"/>
      </w:rPr>
    </w:lvl>
    <w:lvl w:ilvl="5" w:tplc="CA8E3952" w:tentative="1">
      <w:start w:val="1"/>
      <w:numFmt w:val="bullet"/>
      <w:lvlText w:val=""/>
      <w:lvlJc w:val="left"/>
      <w:pPr>
        <w:tabs>
          <w:tab w:val="num" w:pos="4320"/>
        </w:tabs>
        <w:ind w:left="4320" w:hanging="360"/>
      </w:pPr>
      <w:rPr>
        <w:rFonts w:ascii="Wingdings" w:hAnsi="Wingdings" w:hint="default"/>
      </w:rPr>
    </w:lvl>
    <w:lvl w:ilvl="6" w:tplc="47F298A0" w:tentative="1">
      <w:start w:val="1"/>
      <w:numFmt w:val="bullet"/>
      <w:lvlText w:val=""/>
      <w:lvlJc w:val="left"/>
      <w:pPr>
        <w:tabs>
          <w:tab w:val="num" w:pos="5040"/>
        </w:tabs>
        <w:ind w:left="5040" w:hanging="360"/>
      </w:pPr>
      <w:rPr>
        <w:rFonts w:ascii="Symbol" w:hAnsi="Symbol" w:hint="default"/>
      </w:rPr>
    </w:lvl>
    <w:lvl w:ilvl="7" w:tplc="AD9A924E" w:tentative="1">
      <w:start w:val="1"/>
      <w:numFmt w:val="bullet"/>
      <w:lvlText w:val="o"/>
      <w:lvlJc w:val="left"/>
      <w:pPr>
        <w:tabs>
          <w:tab w:val="num" w:pos="5760"/>
        </w:tabs>
        <w:ind w:left="5760" w:hanging="360"/>
      </w:pPr>
      <w:rPr>
        <w:rFonts w:ascii="Courier New" w:hAnsi="Courier New" w:cs="Courier New" w:hint="default"/>
      </w:rPr>
    </w:lvl>
    <w:lvl w:ilvl="8" w:tplc="353821BC"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18479D5"/>
    <w:multiLevelType w:val="hybridMultilevel"/>
    <w:tmpl w:val="7158DD9E"/>
    <w:lvl w:ilvl="0" w:tplc="DE6A45E4">
      <w:start w:val="1"/>
      <w:numFmt w:val="bullet"/>
      <w:lvlText w:val=""/>
      <w:lvlJc w:val="left"/>
      <w:pPr>
        <w:tabs>
          <w:tab w:val="num" w:pos="720"/>
        </w:tabs>
        <w:ind w:left="720" w:hanging="360"/>
      </w:pPr>
      <w:rPr>
        <w:rFonts w:ascii="Symbol" w:hAnsi="Symbol" w:hint="default"/>
      </w:rPr>
    </w:lvl>
    <w:lvl w:ilvl="1" w:tplc="C120918A" w:tentative="1">
      <w:start w:val="1"/>
      <w:numFmt w:val="bullet"/>
      <w:lvlText w:val="o"/>
      <w:lvlJc w:val="left"/>
      <w:pPr>
        <w:tabs>
          <w:tab w:val="num" w:pos="1440"/>
        </w:tabs>
        <w:ind w:left="1440" w:hanging="360"/>
      </w:pPr>
      <w:rPr>
        <w:rFonts w:ascii="Courier New" w:hAnsi="Courier New" w:cs="Courier New" w:hint="default"/>
      </w:rPr>
    </w:lvl>
    <w:lvl w:ilvl="2" w:tplc="E6CE1C96" w:tentative="1">
      <w:start w:val="1"/>
      <w:numFmt w:val="bullet"/>
      <w:lvlText w:val=""/>
      <w:lvlJc w:val="left"/>
      <w:pPr>
        <w:tabs>
          <w:tab w:val="num" w:pos="2160"/>
        </w:tabs>
        <w:ind w:left="2160" w:hanging="360"/>
      </w:pPr>
      <w:rPr>
        <w:rFonts w:ascii="Wingdings" w:hAnsi="Wingdings" w:hint="default"/>
      </w:rPr>
    </w:lvl>
    <w:lvl w:ilvl="3" w:tplc="F392D10C" w:tentative="1">
      <w:start w:val="1"/>
      <w:numFmt w:val="bullet"/>
      <w:lvlText w:val=""/>
      <w:lvlJc w:val="left"/>
      <w:pPr>
        <w:tabs>
          <w:tab w:val="num" w:pos="2880"/>
        </w:tabs>
        <w:ind w:left="2880" w:hanging="360"/>
      </w:pPr>
      <w:rPr>
        <w:rFonts w:ascii="Symbol" w:hAnsi="Symbol" w:hint="default"/>
      </w:rPr>
    </w:lvl>
    <w:lvl w:ilvl="4" w:tplc="32A43022" w:tentative="1">
      <w:start w:val="1"/>
      <w:numFmt w:val="bullet"/>
      <w:lvlText w:val="o"/>
      <w:lvlJc w:val="left"/>
      <w:pPr>
        <w:tabs>
          <w:tab w:val="num" w:pos="3600"/>
        </w:tabs>
        <w:ind w:left="3600" w:hanging="360"/>
      </w:pPr>
      <w:rPr>
        <w:rFonts w:ascii="Courier New" w:hAnsi="Courier New" w:cs="Courier New" w:hint="default"/>
      </w:rPr>
    </w:lvl>
    <w:lvl w:ilvl="5" w:tplc="04F8F2DC" w:tentative="1">
      <w:start w:val="1"/>
      <w:numFmt w:val="bullet"/>
      <w:lvlText w:val=""/>
      <w:lvlJc w:val="left"/>
      <w:pPr>
        <w:tabs>
          <w:tab w:val="num" w:pos="4320"/>
        </w:tabs>
        <w:ind w:left="4320" w:hanging="360"/>
      </w:pPr>
      <w:rPr>
        <w:rFonts w:ascii="Wingdings" w:hAnsi="Wingdings" w:hint="default"/>
      </w:rPr>
    </w:lvl>
    <w:lvl w:ilvl="6" w:tplc="7EC48CC8" w:tentative="1">
      <w:start w:val="1"/>
      <w:numFmt w:val="bullet"/>
      <w:lvlText w:val=""/>
      <w:lvlJc w:val="left"/>
      <w:pPr>
        <w:tabs>
          <w:tab w:val="num" w:pos="5040"/>
        </w:tabs>
        <w:ind w:left="5040" w:hanging="360"/>
      </w:pPr>
      <w:rPr>
        <w:rFonts w:ascii="Symbol" w:hAnsi="Symbol" w:hint="default"/>
      </w:rPr>
    </w:lvl>
    <w:lvl w:ilvl="7" w:tplc="596A899C" w:tentative="1">
      <w:start w:val="1"/>
      <w:numFmt w:val="bullet"/>
      <w:lvlText w:val="o"/>
      <w:lvlJc w:val="left"/>
      <w:pPr>
        <w:tabs>
          <w:tab w:val="num" w:pos="5760"/>
        </w:tabs>
        <w:ind w:left="5760" w:hanging="360"/>
      </w:pPr>
      <w:rPr>
        <w:rFonts w:ascii="Courier New" w:hAnsi="Courier New" w:cs="Courier New" w:hint="default"/>
      </w:rPr>
    </w:lvl>
    <w:lvl w:ilvl="8" w:tplc="D1B0CF3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29866E4"/>
    <w:multiLevelType w:val="hybridMultilevel"/>
    <w:tmpl w:val="FC4ED266"/>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0" w15:restartNumberingAfterBreak="0">
    <w:nsid w:val="25684D46"/>
    <w:multiLevelType w:val="singleLevel"/>
    <w:tmpl w:val="0C0C0017"/>
    <w:lvl w:ilvl="0">
      <w:start w:val="1"/>
      <w:numFmt w:val="lowerLetter"/>
      <w:lvlText w:val="%1)"/>
      <w:lvlJc w:val="left"/>
      <w:pPr>
        <w:tabs>
          <w:tab w:val="num" w:pos="360"/>
        </w:tabs>
        <w:ind w:left="360" w:hanging="360"/>
      </w:pPr>
    </w:lvl>
  </w:abstractNum>
  <w:abstractNum w:abstractNumId="11" w15:restartNumberingAfterBreak="0">
    <w:nsid w:val="2B657677"/>
    <w:multiLevelType w:val="hybridMultilevel"/>
    <w:tmpl w:val="8806C410"/>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2" w15:restartNumberingAfterBreak="0">
    <w:nsid w:val="2C295764"/>
    <w:multiLevelType w:val="hybridMultilevel"/>
    <w:tmpl w:val="B112999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31DE5A50"/>
    <w:multiLevelType w:val="hybridMultilevel"/>
    <w:tmpl w:val="0ACEDD24"/>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4" w15:restartNumberingAfterBreak="0">
    <w:nsid w:val="32227D72"/>
    <w:multiLevelType w:val="singleLevel"/>
    <w:tmpl w:val="040C000F"/>
    <w:lvl w:ilvl="0">
      <w:start w:val="1"/>
      <w:numFmt w:val="decimal"/>
      <w:lvlText w:val="%1."/>
      <w:lvlJc w:val="left"/>
      <w:pPr>
        <w:tabs>
          <w:tab w:val="num" w:pos="720"/>
        </w:tabs>
        <w:ind w:left="720" w:hanging="360"/>
      </w:pPr>
    </w:lvl>
  </w:abstractNum>
  <w:abstractNum w:abstractNumId="15" w15:restartNumberingAfterBreak="0">
    <w:nsid w:val="36BD2ED3"/>
    <w:multiLevelType w:val="hybridMultilevel"/>
    <w:tmpl w:val="1182110A"/>
    <w:lvl w:ilvl="0" w:tplc="EC6C848C">
      <w:numFmt w:val="bullet"/>
      <w:lvlText w:val="-"/>
      <w:lvlJc w:val="left"/>
      <w:pPr>
        <w:tabs>
          <w:tab w:val="num" w:pos="720"/>
        </w:tabs>
        <w:ind w:left="720" w:hanging="360"/>
      </w:pPr>
      <w:rPr>
        <w:rFonts w:ascii="Arial" w:eastAsia="Times New Roman" w:hAnsi="Arial" w:cs="Arial" w:hint="default"/>
      </w:rPr>
    </w:lvl>
    <w:lvl w:ilvl="1" w:tplc="5C5A67DE" w:tentative="1">
      <w:start w:val="1"/>
      <w:numFmt w:val="bullet"/>
      <w:lvlText w:val="o"/>
      <w:lvlJc w:val="left"/>
      <w:pPr>
        <w:tabs>
          <w:tab w:val="num" w:pos="1440"/>
        </w:tabs>
        <w:ind w:left="1440" w:hanging="360"/>
      </w:pPr>
      <w:rPr>
        <w:rFonts w:ascii="Courier New" w:hAnsi="Courier New" w:cs="Courier New" w:hint="default"/>
      </w:rPr>
    </w:lvl>
    <w:lvl w:ilvl="2" w:tplc="3EEAF34C" w:tentative="1">
      <w:start w:val="1"/>
      <w:numFmt w:val="bullet"/>
      <w:lvlText w:val=""/>
      <w:lvlJc w:val="left"/>
      <w:pPr>
        <w:tabs>
          <w:tab w:val="num" w:pos="2160"/>
        </w:tabs>
        <w:ind w:left="2160" w:hanging="360"/>
      </w:pPr>
      <w:rPr>
        <w:rFonts w:ascii="Wingdings" w:hAnsi="Wingdings" w:hint="default"/>
      </w:rPr>
    </w:lvl>
    <w:lvl w:ilvl="3" w:tplc="3E3E3DC2" w:tentative="1">
      <w:start w:val="1"/>
      <w:numFmt w:val="bullet"/>
      <w:lvlText w:val=""/>
      <w:lvlJc w:val="left"/>
      <w:pPr>
        <w:tabs>
          <w:tab w:val="num" w:pos="2880"/>
        </w:tabs>
        <w:ind w:left="2880" w:hanging="360"/>
      </w:pPr>
      <w:rPr>
        <w:rFonts w:ascii="Symbol" w:hAnsi="Symbol" w:hint="default"/>
      </w:rPr>
    </w:lvl>
    <w:lvl w:ilvl="4" w:tplc="ABA45882" w:tentative="1">
      <w:start w:val="1"/>
      <w:numFmt w:val="bullet"/>
      <w:lvlText w:val="o"/>
      <w:lvlJc w:val="left"/>
      <w:pPr>
        <w:tabs>
          <w:tab w:val="num" w:pos="3600"/>
        </w:tabs>
        <w:ind w:left="3600" w:hanging="360"/>
      </w:pPr>
      <w:rPr>
        <w:rFonts w:ascii="Courier New" w:hAnsi="Courier New" w:cs="Courier New" w:hint="default"/>
      </w:rPr>
    </w:lvl>
    <w:lvl w:ilvl="5" w:tplc="D946CC98" w:tentative="1">
      <w:start w:val="1"/>
      <w:numFmt w:val="bullet"/>
      <w:lvlText w:val=""/>
      <w:lvlJc w:val="left"/>
      <w:pPr>
        <w:tabs>
          <w:tab w:val="num" w:pos="4320"/>
        </w:tabs>
        <w:ind w:left="4320" w:hanging="360"/>
      </w:pPr>
      <w:rPr>
        <w:rFonts w:ascii="Wingdings" w:hAnsi="Wingdings" w:hint="default"/>
      </w:rPr>
    </w:lvl>
    <w:lvl w:ilvl="6" w:tplc="8E3052EA" w:tentative="1">
      <w:start w:val="1"/>
      <w:numFmt w:val="bullet"/>
      <w:lvlText w:val=""/>
      <w:lvlJc w:val="left"/>
      <w:pPr>
        <w:tabs>
          <w:tab w:val="num" w:pos="5040"/>
        </w:tabs>
        <w:ind w:left="5040" w:hanging="360"/>
      </w:pPr>
      <w:rPr>
        <w:rFonts w:ascii="Symbol" w:hAnsi="Symbol" w:hint="default"/>
      </w:rPr>
    </w:lvl>
    <w:lvl w:ilvl="7" w:tplc="5FFE2C12" w:tentative="1">
      <w:start w:val="1"/>
      <w:numFmt w:val="bullet"/>
      <w:lvlText w:val="o"/>
      <w:lvlJc w:val="left"/>
      <w:pPr>
        <w:tabs>
          <w:tab w:val="num" w:pos="5760"/>
        </w:tabs>
        <w:ind w:left="5760" w:hanging="360"/>
      </w:pPr>
      <w:rPr>
        <w:rFonts w:ascii="Courier New" w:hAnsi="Courier New" w:cs="Courier New" w:hint="default"/>
      </w:rPr>
    </w:lvl>
    <w:lvl w:ilvl="8" w:tplc="F93051AA"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7F313EF"/>
    <w:multiLevelType w:val="hybridMultilevel"/>
    <w:tmpl w:val="D4D21E7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15:restartNumberingAfterBreak="0">
    <w:nsid w:val="3F6263F4"/>
    <w:multiLevelType w:val="hybridMultilevel"/>
    <w:tmpl w:val="4FFAAE4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 w15:restartNumberingAfterBreak="0">
    <w:nsid w:val="40D620D8"/>
    <w:multiLevelType w:val="hybridMultilevel"/>
    <w:tmpl w:val="7E445F48"/>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9" w15:restartNumberingAfterBreak="0">
    <w:nsid w:val="47694CD7"/>
    <w:multiLevelType w:val="hybridMultilevel"/>
    <w:tmpl w:val="303A66D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0" w15:restartNumberingAfterBreak="0">
    <w:nsid w:val="4A567BB0"/>
    <w:multiLevelType w:val="hybridMultilevel"/>
    <w:tmpl w:val="B34E5BC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1" w15:restartNumberingAfterBreak="0">
    <w:nsid w:val="4CB219C0"/>
    <w:multiLevelType w:val="hybridMultilevel"/>
    <w:tmpl w:val="3EB63600"/>
    <w:lvl w:ilvl="0" w:tplc="53AC819C">
      <w:start w:val="1"/>
      <w:numFmt w:val="bullet"/>
      <w:lvlText w:val=""/>
      <w:lvlJc w:val="left"/>
      <w:pPr>
        <w:tabs>
          <w:tab w:val="num" w:pos="720"/>
        </w:tabs>
        <w:ind w:left="720" w:hanging="360"/>
      </w:pPr>
      <w:rPr>
        <w:rFonts w:ascii="Symbol" w:hAnsi="Symbol" w:hint="default"/>
      </w:rPr>
    </w:lvl>
    <w:lvl w:ilvl="1" w:tplc="B79203FE" w:tentative="1">
      <w:start w:val="1"/>
      <w:numFmt w:val="bullet"/>
      <w:lvlText w:val="o"/>
      <w:lvlJc w:val="left"/>
      <w:pPr>
        <w:tabs>
          <w:tab w:val="num" w:pos="1440"/>
        </w:tabs>
        <w:ind w:left="1440" w:hanging="360"/>
      </w:pPr>
      <w:rPr>
        <w:rFonts w:ascii="Courier New" w:hAnsi="Courier New" w:cs="Courier New" w:hint="default"/>
      </w:rPr>
    </w:lvl>
    <w:lvl w:ilvl="2" w:tplc="6FBCF078" w:tentative="1">
      <w:start w:val="1"/>
      <w:numFmt w:val="bullet"/>
      <w:lvlText w:val=""/>
      <w:lvlJc w:val="left"/>
      <w:pPr>
        <w:tabs>
          <w:tab w:val="num" w:pos="2160"/>
        </w:tabs>
        <w:ind w:left="2160" w:hanging="360"/>
      </w:pPr>
      <w:rPr>
        <w:rFonts w:ascii="Wingdings" w:hAnsi="Wingdings" w:hint="default"/>
      </w:rPr>
    </w:lvl>
    <w:lvl w:ilvl="3" w:tplc="C6F42200" w:tentative="1">
      <w:start w:val="1"/>
      <w:numFmt w:val="bullet"/>
      <w:lvlText w:val=""/>
      <w:lvlJc w:val="left"/>
      <w:pPr>
        <w:tabs>
          <w:tab w:val="num" w:pos="2880"/>
        </w:tabs>
        <w:ind w:left="2880" w:hanging="360"/>
      </w:pPr>
      <w:rPr>
        <w:rFonts w:ascii="Symbol" w:hAnsi="Symbol" w:hint="default"/>
      </w:rPr>
    </w:lvl>
    <w:lvl w:ilvl="4" w:tplc="DF1CF4AA" w:tentative="1">
      <w:start w:val="1"/>
      <w:numFmt w:val="bullet"/>
      <w:lvlText w:val="o"/>
      <w:lvlJc w:val="left"/>
      <w:pPr>
        <w:tabs>
          <w:tab w:val="num" w:pos="3600"/>
        </w:tabs>
        <w:ind w:left="3600" w:hanging="360"/>
      </w:pPr>
      <w:rPr>
        <w:rFonts w:ascii="Courier New" w:hAnsi="Courier New" w:cs="Courier New" w:hint="default"/>
      </w:rPr>
    </w:lvl>
    <w:lvl w:ilvl="5" w:tplc="AC942DA2" w:tentative="1">
      <w:start w:val="1"/>
      <w:numFmt w:val="bullet"/>
      <w:lvlText w:val=""/>
      <w:lvlJc w:val="left"/>
      <w:pPr>
        <w:tabs>
          <w:tab w:val="num" w:pos="4320"/>
        </w:tabs>
        <w:ind w:left="4320" w:hanging="360"/>
      </w:pPr>
      <w:rPr>
        <w:rFonts w:ascii="Wingdings" w:hAnsi="Wingdings" w:hint="default"/>
      </w:rPr>
    </w:lvl>
    <w:lvl w:ilvl="6" w:tplc="0C7EA042" w:tentative="1">
      <w:start w:val="1"/>
      <w:numFmt w:val="bullet"/>
      <w:lvlText w:val=""/>
      <w:lvlJc w:val="left"/>
      <w:pPr>
        <w:tabs>
          <w:tab w:val="num" w:pos="5040"/>
        </w:tabs>
        <w:ind w:left="5040" w:hanging="360"/>
      </w:pPr>
      <w:rPr>
        <w:rFonts w:ascii="Symbol" w:hAnsi="Symbol" w:hint="default"/>
      </w:rPr>
    </w:lvl>
    <w:lvl w:ilvl="7" w:tplc="78AE46F8" w:tentative="1">
      <w:start w:val="1"/>
      <w:numFmt w:val="bullet"/>
      <w:lvlText w:val="o"/>
      <w:lvlJc w:val="left"/>
      <w:pPr>
        <w:tabs>
          <w:tab w:val="num" w:pos="5760"/>
        </w:tabs>
        <w:ind w:left="5760" w:hanging="360"/>
      </w:pPr>
      <w:rPr>
        <w:rFonts w:ascii="Courier New" w:hAnsi="Courier New" w:cs="Courier New" w:hint="default"/>
      </w:rPr>
    </w:lvl>
    <w:lvl w:ilvl="8" w:tplc="1ECA8012"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D267687"/>
    <w:multiLevelType w:val="hybridMultilevel"/>
    <w:tmpl w:val="BB40401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3" w15:restartNumberingAfterBreak="0">
    <w:nsid w:val="4EED14BD"/>
    <w:multiLevelType w:val="hybridMultilevel"/>
    <w:tmpl w:val="8FA065EA"/>
    <w:lvl w:ilvl="0" w:tplc="BA445A72">
      <w:start w:val="1"/>
      <w:numFmt w:val="bullet"/>
      <w:lvlText w:val=""/>
      <w:lvlJc w:val="left"/>
      <w:pPr>
        <w:tabs>
          <w:tab w:val="num" w:pos="720"/>
        </w:tabs>
        <w:ind w:left="720" w:hanging="360"/>
      </w:pPr>
      <w:rPr>
        <w:rFonts w:ascii="Symbol" w:hAnsi="Symbol" w:hint="default"/>
      </w:rPr>
    </w:lvl>
    <w:lvl w:ilvl="1" w:tplc="382EA6E0" w:tentative="1">
      <w:start w:val="1"/>
      <w:numFmt w:val="bullet"/>
      <w:lvlText w:val="o"/>
      <w:lvlJc w:val="left"/>
      <w:pPr>
        <w:tabs>
          <w:tab w:val="num" w:pos="1440"/>
        </w:tabs>
        <w:ind w:left="1440" w:hanging="360"/>
      </w:pPr>
      <w:rPr>
        <w:rFonts w:ascii="Courier New" w:hAnsi="Courier New" w:cs="Courier New" w:hint="default"/>
      </w:rPr>
    </w:lvl>
    <w:lvl w:ilvl="2" w:tplc="5DCE0A48" w:tentative="1">
      <w:start w:val="1"/>
      <w:numFmt w:val="bullet"/>
      <w:lvlText w:val=""/>
      <w:lvlJc w:val="left"/>
      <w:pPr>
        <w:tabs>
          <w:tab w:val="num" w:pos="2160"/>
        </w:tabs>
        <w:ind w:left="2160" w:hanging="360"/>
      </w:pPr>
      <w:rPr>
        <w:rFonts w:ascii="Wingdings" w:hAnsi="Wingdings" w:hint="default"/>
      </w:rPr>
    </w:lvl>
    <w:lvl w:ilvl="3" w:tplc="A9FA639A" w:tentative="1">
      <w:start w:val="1"/>
      <w:numFmt w:val="bullet"/>
      <w:lvlText w:val=""/>
      <w:lvlJc w:val="left"/>
      <w:pPr>
        <w:tabs>
          <w:tab w:val="num" w:pos="2880"/>
        </w:tabs>
        <w:ind w:left="2880" w:hanging="360"/>
      </w:pPr>
      <w:rPr>
        <w:rFonts w:ascii="Symbol" w:hAnsi="Symbol" w:hint="default"/>
      </w:rPr>
    </w:lvl>
    <w:lvl w:ilvl="4" w:tplc="8D265A0C" w:tentative="1">
      <w:start w:val="1"/>
      <w:numFmt w:val="bullet"/>
      <w:lvlText w:val="o"/>
      <w:lvlJc w:val="left"/>
      <w:pPr>
        <w:tabs>
          <w:tab w:val="num" w:pos="3600"/>
        </w:tabs>
        <w:ind w:left="3600" w:hanging="360"/>
      </w:pPr>
      <w:rPr>
        <w:rFonts w:ascii="Courier New" w:hAnsi="Courier New" w:cs="Courier New" w:hint="default"/>
      </w:rPr>
    </w:lvl>
    <w:lvl w:ilvl="5" w:tplc="E6DC294A" w:tentative="1">
      <w:start w:val="1"/>
      <w:numFmt w:val="bullet"/>
      <w:lvlText w:val=""/>
      <w:lvlJc w:val="left"/>
      <w:pPr>
        <w:tabs>
          <w:tab w:val="num" w:pos="4320"/>
        </w:tabs>
        <w:ind w:left="4320" w:hanging="360"/>
      </w:pPr>
      <w:rPr>
        <w:rFonts w:ascii="Wingdings" w:hAnsi="Wingdings" w:hint="default"/>
      </w:rPr>
    </w:lvl>
    <w:lvl w:ilvl="6" w:tplc="6C36E28E" w:tentative="1">
      <w:start w:val="1"/>
      <w:numFmt w:val="bullet"/>
      <w:lvlText w:val=""/>
      <w:lvlJc w:val="left"/>
      <w:pPr>
        <w:tabs>
          <w:tab w:val="num" w:pos="5040"/>
        </w:tabs>
        <w:ind w:left="5040" w:hanging="360"/>
      </w:pPr>
      <w:rPr>
        <w:rFonts w:ascii="Symbol" w:hAnsi="Symbol" w:hint="default"/>
      </w:rPr>
    </w:lvl>
    <w:lvl w:ilvl="7" w:tplc="F93622B4" w:tentative="1">
      <w:start w:val="1"/>
      <w:numFmt w:val="bullet"/>
      <w:lvlText w:val="o"/>
      <w:lvlJc w:val="left"/>
      <w:pPr>
        <w:tabs>
          <w:tab w:val="num" w:pos="5760"/>
        </w:tabs>
        <w:ind w:left="5760" w:hanging="360"/>
      </w:pPr>
      <w:rPr>
        <w:rFonts w:ascii="Courier New" w:hAnsi="Courier New" w:cs="Courier New" w:hint="default"/>
      </w:rPr>
    </w:lvl>
    <w:lvl w:ilvl="8" w:tplc="DE363724"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F6178D0"/>
    <w:multiLevelType w:val="multilevel"/>
    <w:tmpl w:val="4274C648"/>
    <w:lvl w:ilvl="0">
      <w:start w:val="1"/>
      <w:numFmt w:val="decimal"/>
      <w:lvlText w:val="%1."/>
      <w:lvlJc w:val="left"/>
      <w:pPr>
        <w:tabs>
          <w:tab w:val="num" w:pos="720"/>
        </w:tabs>
        <w:ind w:left="360" w:hanging="360"/>
      </w:pPr>
    </w:lvl>
    <w:lvl w:ilvl="1">
      <w:start w:val="1"/>
      <w:numFmt w:val="decimal"/>
      <w:lvlText w:val="%1.%2."/>
      <w:lvlJc w:val="left"/>
      <w:pPr>
        <w:tabs>
          <w:tab w:val="num" w:pos="1080"/>
        </w:tabs>
        <w:ind w:left="792" w:hanging="432"/>
      </w:pPr>
    </w:lvl>
    <w:lvl w:ilvl="2">
      <w:start w:val="1"/>
      <w:numFmt w:val="decimal"/>
      <w:pStyle w:val="Style3"/>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5002275F"/>
    <w:multiLevelType w:val="hybridMultilevel"/>
    <w:tmpl w:val="2A1CC75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6" w15:restartNumberingAfterBreak="0">
    <w:nsid w:val="520C5FC9"/>
    <w:multiLevelType w:val="hybridMultilevel"/>
    <w:tmpl w:val="5F3C008C"/>
    <w:lvl w:ilvl="0" w:tplc="BCFA3FFE">
      <w:start w:val="1"/>
      <w:numFmt w:val="bullet"/>
      <w:lvlText w:val=""/>
      <w:lvlJc w:val="left"/>
      <w:pPr>
        <w:tabs>
          <w:tab w:val="num" w:pos="720"/>
        </w:tabs>
        <w:ind w:left="720" w:hanging="360"/>
      </w:pPr>
      <w:rPr>
        <w:rFonts w:ascii="Symbol" w:hAnsi="Symbol" w:hint="default"/>
      </w:rPr>
    </w:lvl>
    <w:lvl w:ilvl="1" w:tplc="5E10E260" w:tentative="1">
      <w:start w:val="1"/>
      <w:numFmt w:val="bullet"/>
      <w:lvlText w:val="o"/>
      <w:lvlJc w:val="left"/>
      <w:pPr>
        <w:tabs>
          <w:tab w:val="num" w:pos="1440"/>
        </w:tabs>
        <w:ind w:left="1440" w:hanging="360"/>
      </w:pPr>
      <w:rPr>
        <w:rFonts w:ascii="Courier New" w:hAnsi="Courier New" w:cs="Courier New" w:hint="default"/>
      </w:rPr>
    </w:lvl>
    <w:lvl w:ilvl="2" w:tplc="146AAC08" w:tentative="1">
      <w:start w:val="1"/>
      <w:numFmt w:val="bullet"/>
      <w:lvlText w:val=""/>
      <w:lvlJc w:val="left"/>
      <w:pPr>
        <w:tabs>
          <w:tab w:val="num" w:pos="2160"/>
        </w:tabs>
        <w:ind w:left="2160" w:hanging="360"/>
      </w:pPr>
      <w:rPr>
        <w:rFonts w:ascii="Wingdings" w:hAnsi="Wingdings" w:hint="default"/>
      </w:rPr>
    </w:lvl>
    <w:lvl w:ilvl="3" w:tplc="553C3146" w:tentative="1">
      <w:start w:val="1"/>
      <w:numFmt w:val="bullet"/>
      <w:lvlText w:val=""/>
      <w:lvlJc w:val="left"/>
      <w:pPr>
        <w:tabs>
          <w:tab w:val="num" w:pos="2880"/>
        </w:tabs>
        <w:ind w:left="2880" w:hanging="360"/>
      </w:pPr>
      <w:rPr>
        <w:rFonts w:ascii="Symbol" w:hAnsi="Symbol" w:hint="default"/>
      </w:rPr>
    </w:lvl>
    <w:lvl w:ilvl="4" w:tplc="A1445B96" w:tentative="1">
      <w:start w:val="1"/>
      <w:numFmt w:val="bullet"/>
      <w:lvlText w:val="o"/>
      <w:lvlJc w:val="left"/>
      <w:pPr>
        <w:tabs>
          <w:tab w:val="num" w:pos="3600"/>
        </w:tabs>
        <w:ind w:left="3600" w:hanging="360"/>
      </w:pPr>
      <w:rPr>
        <w:rFonts w:ascii="Courier New" w:hAnsi="Courier New" w:cs="Courier New" w:hint="default"/>
      </w:rPr>
    </w:lvl>
    <w:lvl w:ilvl="5" w:tplc="15BC4D6A" w:tentative="1">
      <w:start w:val="1"/>
      <w:numFmt w:val="bullet"/>
      <w:lvlText w:val=""/>
      <w:lvlJc w:val="left"/>
      <w:pPr>
        <w:tabs>
          <w:tab w:val="num" w:pos="4320"/>
        </w:tabs>
        <w:ind w:left="4320" w:hanging="360"/>
      </w:pPr>
      <w:rPr>
        <w:rFonts w:ascii="Wingdings" w:hAnsi="Wingdings" w:hint="default"/>
      </w:rPr>
    </w:lvl>
    <w:lvl w:ilvl="6" w:tplc="5E346524" w:tentative="1">
      <w:start w:val="1"/>
      <w:numFmt w:val="bullet"/>
      <w:lvlText w:val=""/>
      <w:lvlJc w:val="left"/>
      <w:pPr>
        <w:tabs>
          <w:tab w:val="num" w:pos="5040"/>
        </w:tabs>
        <w:ind w:left="5040" w:hanging="360"/>
      </w:pPr>
      <w:rPr>
        <w:rFonts w:ascii="Symbol" w:hAnsi="Symbol" w:hint="default"/>
      </w:rPr>
    </w:lvl>
    <w:lvl w:ilvl="7" w:tplc="A6D49832" w:tentative="1">
      <w:start w:val="1"/>
      <w:numFmt w:val="bullet"/>
      <w:lvlText w:val="o"/>
      <w:lvlJc w:val="left"/>
      <w:pPr>
        <w:tabs>
          <w:tab w:val="num" w:pos="5760"/>
        </w:tabs>
        <w:ind w:left="5760" w:hanging="360"/>
      </w:pPr>
      <w:rPr>
        <w:rFonts w:ascii="Courier New" w:hAnsi="Courier New" w:cs="Courier New" w:hint="default"/>
      </w:rPr>
    </w:lvl>
    <w:lvl w:ilvl="8" w:tplc="5E3475A2"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2234A55"/>
    <w:multiLevelType w:val="hybridMultilevel"/>
    <w:tmpl w:val="B9406FAC"/>
    <w:lvl w:ilvl="0" w:tplc="B9A22BD2">
      <w:start w:val="1"/>
      <w:numFmt w:val="bullet"/>
      <w:lvlText w:val=""/>
      <w:lvlJc w:val="left"/>
      <w:pPr>
        <w:tabs>
          <w:tab w:val="num" w:pos="720"/>
        </w:tabs>
        <w:ind w:left="720" w:hanging="360"/>
      </w:pPr>
      <w:rPr>
        <w:rFonts w:ascii="Symbol" w:hAnsi="Symbol" w:hint="default"/>
      </w:rPr>
    </w:lvl>
    <w:lvl w:ilvl="1" w:tplc="8E0E3A20" w:tentative="1">
      <w:start w:val="1"/>
      <w:numFmt w:val="bullet"/>
      <w:lvlText w:val="o"/>
      <w:lvlJc w:val="left"/>
      <w:pPr>
        <w:tabs>
          <w:tab w:val="num" w:pos="1440"/>
        </w:tabs>
        <w:ind w:left="1440" w:hanging="360"/>
      </w:pPr>
      <w:rPr>
        <w:rFonts w:ascii="Courier New" w:hAnsi="Courier New" w:cs="Courier New" w:hint="default"/>
      </w:rPr>
    </w:lvl>
    <w:lvl w:ilvl="2" w:tplc="61800892" w:tentative="1">
      <w:start w:val="1"/>
      <w:numFmt w:val="bullet"/>
      <w:lvlText w:val=""/>
      <w:lvlJc w:val="left"/>
      <w:pPr>
        <w:tabs>
          <w:tab w:val="num" w:pos="2160"/>
        </w:tabs>
        <w:ind w:left="2160" w:hanging="360"/>
      </w:pPr>
      <w:rPr>
        <w:rFonts w:ascii="Wingdings" w:hAnsi="Wingdings" w:hint="default"/>
      </w:rPr>
    </w:lvl>
    <w:lvl w:ilvl="3" w:tplc="09BCF496" w:tentative="1">
      <w:start w:val="1"/>
      <w:numFmt w:val="bullet"/>
      <w:lvlText w:val=""/>
      <w:lvlJc w:val="left"/>
      <w:pPr>
        <w:tabs>
          <w:tab w:val="num" w:pos="2880"/>
        </w:tabs>
        <w:ind w:left="2880" w:hanging="360"/>
      </w:pPr>
      <w:rPr>
        <w:rFonts w:ascii="Symbol" w:hAnsi="Symbol" w:hint="default"/>
      </w:rPr>
    </w:lvl>
    <w:lvl w:ilvl="4" w:tplc="B874E5D2" w:tentative="1">
      <w:start w:val="1"/>
      <w:numFmt w:val="bullet"/>
      <w:lvlText w:val="o"/>
      <w:lvlJc w:val="left"/>
      <w:pPr>
        <w:tabs>
          <w:tab w:val="num" w:pos="3600"/>
        </w:tabs>
        <w:ind w:left="3600" w:hanging="360"/>
      </w:pPr>
      <w:rPr>
        <w:rFonts w:ascii="Courier New" w:hAnsi="Courier New" w:cs="Courier New" w:hint="default"/>
      </w:rPr>
    </w:lvl>
    <w:lvl w:ilvl="5" w:tplc="2612CD24" w:tentative="1">
      <w:start w:val="1"/>
      <w:numFmt w:val="bullet"/>
      <w:lvlText w:val=""/>
      <w:lvlJc w:val="left"/>
      <w:pPr>
        <w:tabs>
          <w:tab w:val="num" w:pos="4320"/>
        </w:tabs>
        <w:ind w:left="4320" w:hanging="360"/>
      </w:pPr>
      <w:rPr>
        <w:rFonts w:ascii="Wingdings" w:hAnsi="Wingdings" w:hint="default"/>
      </w:rPr>
    </w:lvl>
    <w:lvl w:ilvl="6" w:tplc="6C9AC022" w:tentative="1">
      <w:start w:val="1"/>
      <w:numFmt w:val="bullet"/>
      <w:lvlText w:val=""/>
      <w:lvlJc w:val="left"/>
      <w:pPr>
        <w:tabs>
          <w:tab w:val="num" w:pos="5040"/>
        </w:tabs>
        <w:ind w:left="5040" w:hanging="360"/>
      </w:pPr>
      <w:rPr>
        <w:rFonts w:ascii="Symbol" w:hAnsi="Symbol" w:hint="default"/>
      </w:rPr>
    </w:lvl>
    <w:lvl w:ilvl="7" w:tplc="6414BC1C" w:tentative="1">
      <w:start w:val="1"/>
      <w:numFmt w:val="bullet"/>
      <w:lvlText w:val="o"/>
      <w:lvlJc w:val="left"/>
      <w:pPr>
        <w:tabs>
          <w:tab w:val="num" w:pos="5760"/>
        </w:tabs>
        <w:ind w:left="5760" w:hanging="360"/>
      </w:pPr>
      <w:rPr>
        <w:rFonts w:ascii="Courier New" w:hAnsi="Courier New" w:cs="Courier New" w:hint="default"/>
      </w:rPr>
    </w:lvl>
    <w:lvl w:ilvl="8" w:tplc="FC34E59A"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265244C"/>
    <w:multiLevelType w:val="multilevel"/>
    <w:tmpl w:val="3ADC59B4"/>
    <w:lvl w:ilvl="0">
      <w:start w:val="1"/>
      <w:numFmt w:val="decimal"/>
      <w:lvlText w:val="%1."/>
      <w:lvlJc w:val="left"/>
      <w:pPr>
        <w:tabs>
          <w:tab w:val="num" w:pos="1080"/>
        </w:tabs>
        <w:ind w:left="1080" w:hanging="720"/>
      </w:pPr>
    </w:lvl>
    <w:lvl w:ilvl="1">
      <w:start w:val="1"/>
      <w:numFmt w:val="decimal"/>
      <w:lvlText w:val="1.%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720"/>
        </w:tabs>
        <w:ind w:left="72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52BF30F5"/>
    <w:multiLevelType w:val="hybridMultilevel"/>
    <w:tmpl w:val="04207C94"/>
    <w:lvl w:ilvl="0" w:tplc="7F02D99E">
      <w:start w:val="1"/>
      <w:numFmt w:val="bullet"/>
      <w:lvlText w:val=""/>
      <w:lvlJc w:val="left"/>
      <w:pPr>
        <w:tabs>
          <w:tab w:val="num" w:pos="720"/>
        </w:tabs>
        <w:ind w:left="720" w:hanging="360"/>
      </w:pPr>
      <w:rPr>
        <w:rFonts w:ascii="Symbol" w:hAnsi="Symbol" w:hint="default"/>
      </w:rPr>
    </w:lvl>
    <w:lvl w:ilvl="1" w:tplc="0E86B1B0" w:tentative="1">
      <w:start w:val="1"/>
      <w:numFmt w:val="bullet"/>
      <w:lvlText w:val="o"/>
      <w:lvlJc w:val="left"/>
      <w:pPr>
        <w:tabs>
          <w:tab w:val="num" w:pos="1440"/>
        </w:tabs>
        <w:ind w:left="1440" w:hanging="360"/>
      </w:pPr>
      <w:rPr>
        <w:rFonts w:ascii="Courier New" w:hAnsi="Courier New" w:cs="Courier New" w:hint="default"/>
      </w:rPr>
    </w:lvl>
    <w:lvl w:ilvl="2" w:tplc="54E0A346" w:tentative="1">
      <w:start w:val="1"/>
      <w:numFmt w:val="bullet"/>
      <w:lvlText w:val=""/>
      <w:lvlJc w:val="left"/>
      <w:pPr>
        <w:tabs>
          <w:tab w:val="num" w:pos="2160"/>
        </w:tabs>
        <w:ind w:left="2160" w:hanging="360"/>
      </w:pPr>
      <w:rPr>
        <w:rFonts w:ascii="Wingdings" w:hAnsi="Wingdings" w:hint="default"/>
      </w:rPr>
    </w:lvl>
    <w:lvl w:ilvl="3" w:tplc="4D1CA712" w:tentative="1">
      <w:start w:val="1"/>
      <w:numFmt w:val="bullet"/>
      <w:lvlText w:val=""/>
      <w:lvlJc w:val="left"/>
      <w:pPr>
        <w:tabs>
          <w:tab w:val="num" w:pos="2880"/>
        </w:tabs>
        <w:ind w:left="2880" w:hanging="360"/>
      </w:pPr>
      <w:rPr>
        <w:rFonts w:ascii="Symbol" w:hAnsi="Symbol" w:hint="default"/>
      </w:rPr>
    </w:lvl>
    <w:lvl w:ilvl="4" w:tplc="F80A3266" w:tentative="1">
      <w:start w:val="1"/>
      <w:numFmt w:val="bullet"/>
      <w:lvlText w:val="o"/>
      <w:lvlJc w:val="left"/>
      <w:pPr>
        <w:tabs>
          <w:tab w:val="num" w:pos="3600"/>
        </w:tabs>
        <w:ind w:left="3600" w:hanging="360"/>
      </w:pPr>
      <w:rPr>
        <w:rFonts w:ascii="Courier New" w:hAnsi="Courier New" w:cs="Courier New" w:hint="default"/>
      </w:rPr>
    </w:lvl>
    <w:lvl w:ilvl="5" w:tplc="B91294F6" w:tentative="1">
      <w:start w:val="1"/>
      <w:numFmt w:val="bullet"/>
      <w:lvlText w:val=""/>
      <w:lvlJc w:val="left"/>
      <w:pPr>
        <w:tabs>
          <w:tab w:val="num" w:pos="4320"/>
        </w:tabs>
        <w:ind w:left="4320" w:hanging="360"/>
      </w:pPr>
      <w:rPr>
        <w:rFonts w:ascii="Wingdings" w:hAnsi="Wingdings" w:hint="default"/>
      </w:rPr>
    </w:lvl>
    <w:lvl w:ilvl="6" w:tplc="3D347C4A" w:tentative="1">
      <w:start w:val="1"/>
      <w:numFmt w:val="bullet"/>
      <w:lvlText w:val=""/>
      <w:lvlJc w:val="left"/>
      <w:pPr>
        <w:tabs>
          <w:tab w:val="num" w:pos="5040"/>
        </w:tabs>
        <w:ind w:left="5040" w:hanging="360"/>
      </w:pPr>
      <w:rPr>
        <w:rFonts w:ascii="Symbol" w:hAnsi="Symbol" w:hint="default"/>
      </w:rPr>
    </w:lvl>
    <w:lvl w:ilvl="7" w:tplc="9A3A3048" w:tentative="1">
      <w:start w:val="1"/>
      <w:numFmt w:val="bullet"/>
      <w:lvlText w:val="o"/>
      <w:lvlJc w:val="left"/>
      <w:pPr>
        <w:tabs>
          <w:tab w:val="num" w:pos="5760"/>
        </w:tabs>
        <w:ind w:left="5760" w:hanging="360"/>
      </w:pPr>
      <w:rPr>
        <w:rFonts w:ascii="Courier New" w:hAnsi="Courier New" w:cs="Courier New" w:hint="default"/>
      </w:rPr>
    </w:lvl>
    <w:lvl w:ilvl="8" w:tplc="9F8AF9CE"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B977ACF"/>
    <w:multiLevelType w:val="hybridMultilevel"/>
    <w:tmpl w:val="4F0CCF30"/>
    <w:lvl w:ilvl="0" w:tplc="A308DA3E">
      <w:start w:val="1"/>
      <w:numFmt w:val="bullet"/>
      <w:lvlText w:val=""/>
      <w:lvlJc w:val="left"/>
      <w:pPr>
        <w:tabs>
          <w:tab w:val="num" w:pos="720"/>
        </w:tabs>
        <w:ind w:left="720" w:hanging="360"/>
      </w:pPr>
      <w:rPr>
        <w:rFonts w:ascii="Symbol" w:hAnsi="Symbol" w:hint="default"/>
      </w:rPr>
    </w:lvl>
    <w:lvl w:ilvl="1" w:tplc="0F5CA8CE" w:tentative="1">
      <w:start w:val="1"/>
      <w:numFmt w:val="bullet"/>
      <w:lvlText w:val="o"/>
      <w:lvlJc w:val="left"/>
      <w:pPr>
        <w:tabs>
          <w:tab w:val="num" w:pos="1440"/>
        </w:tabs>
        <w:ind w:left="1440" w:hanging="360"/>
      </w:pPr>
      <w:rPr>
        <w:rFonts w:ascii="Courier New" w:hAnsi="Courier New" w:cs="Courier New" w:hint="default"/>
      </w:rPr>
    </w:lvl>
    <w:lvl w:ilvl="2" w:tplc="792C0230" w:tentative="1">
      <w:start w:val="1"/>
      <w:numFmt w:val="bullet"/>
      <w:lvlText w:val=""/>
      <w:lvlJc w:val="left"/>
      <w:pPr>
        <w:tabs>
          <w:tab w:val="num" w:pos="2160"/>
        </w:tabs>
        <w:ind w:left="2160" w:hanging="360"/>
      </w:pPr>
      <w:rPr>
        <w:rFonts w:ascii="Wingdings" w:hAnsi="Wingdings" w:hint="default"/>
      </w:rPr>
    </w:lvl>
    <w:lvl w:ilvl="3" w:tplc="323C8DB2" w:tentative="1">
      <w:start w:val="1"/>
      <w:numFmt w:val="bullet"/>
      <w:lvlText w:val=""/>
      <w:lvlJc w:val="left"/>
      <w:pPr>
        <w:tabs>
          <w:tab w:val="num" w:pos="2880"/>
        </w:tabs>
        <w:ind w:left="2880" w:hanging="360"/>
      </w:pPr>
      <w:rPr>
        <w:rFonts w:ascii="Symbol" w:hAnsi="Symbol" w:hint="default"/>
      </w:rPr>
    </w:lvl>
    <w:lvl w:ilvl="4" w:tplc="6574B1A0" w:tentative="1">
      <w:start w:val="1"/>
      <w:numFmt w:val="bullet"/>
      <w:lvlText w:val="o"/>
      <w:lvlJc w:val="left"/>
      <w:pPr>
        <w:tabs>
          <w:tab w:val="num" w:pos="3600"/>
        </w:tabs>
        <w:ind w:left="3600" w:hanging="360"/>
      </w:pPr>
      <w:rPr>
        <w:rFonts w:ascii="Courier New" w:hAnsi="Courier New" w:cs="Courier New" w:hint="default"/>
      </w:rPr>
    </w:lvl>
    <w:lvl w:ilvl="5" w:tplc="F90E1E9E" w:tentative="1">
      <w:start w:val="1"/>
      <w:numFmt w:val="bullet"/>
      <w:lvlText w:val=""/>
      <w:lvlJc w:val="left"/>
      <w:pPr>
        <w:tabs>
          <w:tab w:val="num" w:pos="4320"/>
        </w:tabs>
        <w:ind w:left="4320" w:hanging="360"/>
      </w:pPr>
      <w:rPr>
        <w:rFonts w:ascii="Wingdings" w:hAnsi="Wingdings" w:hint="default"/>
      </w:rPr>
    </w:lvl>
    <w:lvl w:ilvl="6" w:tplc="1A440124" w:tentative="1">
      <w:start w:val="1"/>
      <w:numFmt w:val="bullet"/>
      <w:lvlText w:val=""/>
      <w:lvlJc w:val="left"/>
      <w:pPr>
        <w:tabs>
          <w:tab w:val="num" w:pos="5040"/>
        </w:tabs>
        <w:ind w:left="5040" w:hanging="360"/>
      </w:pPr>
      <w:rPr>
        <w:rFonts w:ascii="Symbol" w:hAnsi="Symbol" w:hint="default"/>
      </w:rPr>
    </w:lvl>
    <w:lvl w:ilvl="7" w:tplc="144027CC" w:tentative="1">
      <w:start w:val="1"/>
      <w:numFmt w:val="bullet"/>
      <w:lvlText w:val="o"/>
      <w:lvlJc w:val="left"/>
      <w:pPr>
        <w:tabs>
          <w:tab w:val="num" w:pos="5760"/>
        </w:tabs>
        <w:ind w:left="5760" w:hanging="360"/>
      </w:pPr>
      <w:rPr>
        <w:rFonts w:ascii="Courier New" w:hAnsi="Courier New" w:cs="Courier New" w:hint="default"/>
      </w:rPr>
    </w:lvl>
    <w:lvl w:ilvl="8" w:tplc="0E94AA64"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11F1AAF"/>
    <w:multiLevelType w:val="hybridMultilevel"/>
    <w:tmpl w:val="C7B043F6"/>
    <w:lvl w:ilvl="0" w:tplc="42727262">
      <w:start w:val="1"/>
      <w:numFmt w:val="bullet"/>
      <w:lvlText w:val=""/>
      <w:lvlJc w:val="left"/>
      <w:pPr>
        <w:tabs>
          <w:tab w:val="num" w:pos="720"/>
        </w:tabs>
        <w:ind w:left="720" w:hanging="360"/>
      </w:pPr>
      <w:rPr>
        <w:rFonts w:ascii="Symbol" w:hAnsi="Symbol" w:hint="default"/>
      </w:rPr>
    </w:lvl>
    <w:lvl w:ilvl="1" w:tplc="76D089D6" w:tentative="1">
      <w:start w:val="1"/>
      <w:numFmt w:val="bullet"/>
      <w:lvlText w:val="o"/>
      <w:lvlJc w:val="left"/>
      <w:pPr>
        <w:tabs>
          <w:tab w:val="num" w:pos="1440"/>
        </w:tabs>
        <w:ind w:left="1440" w:hanging="360"/>
      </w:pPr>
      <w:rPr>
        <w:rFonts w:ascii="Courier New" w:hAnsi="Courier New" w:cs="Courier New" w:hint="default"/>
      </w:rPr>
    </w:lvl>
    <w:lvl w:ilvl="2" w:tplc="754EB718" w:tentative="1">
      <w:start w:val="1"/>
      <w:numFmt w:val="bullet"/>
      <w:lvlText w:val=""/>
      <w:lvlJc w:val="left"/>
      <w:pPr>
        <w:tabs>
          <w:tab w:val="num" w:pos="2160"/>
        </w:tabs>
        <w:ind w:left="2160" w:hanging="360"/>
      </w:pPr>
      <w:rPr>
        <w:rFonts w:ascii="Wingdings" w:hAnsi="Wingdings" w:hint="default"/>
      </w:rPr>
    </w:lvl>
    <w:lvl w:ilvl="3" w:tplc="996AE33C" w:tentative="1">
      <w:start w:val="1"/>
      <w:numFmt w:val="bullet"/>
      <w:lvlText w:val=""/>
      <w:lvlJc w:val="left"/>
      <w:pPr>
        <w:tabs>
          <w:tab w:val="num" w:pos="2880"/>
        </w:tabs>
        <w:ind w:left="2880" w:hanging="360"/>
      </w:pPr>
      <w:rPr>
        <w:rFonts w:ascii="Symbol" w:hAnsi="Symbol" w:hint="default"/>
      </w:rPr>
    </w:lvl>
    <w:lvl w:ilvl="4" w:tplc="0834F508" w:tentative="1">
      <w:start w:val="1"/>
      <w:numFmt w:val="bullet"/>
      <w:lvlText w:val="o"/>
      <w:lvlJc w:val="left"/>
      <w:pPr>
        <w:tabs>
          <w:tab w:val="num" w:pos="3600"/>
        </w:tabs>
        <w:ind w:left="3600" w:hanging="360"/>
      </w:pPr>
      <w:rPr>
        <w:rFonts w:ascii="Courier New" w:hAnsi="Courier New" w:cs="Courier New" w:hint="default"/>
      </w:rPr>
    </w:lvl>
    <w:lvl w:ilvl="5" w:tplc="F292637C" w:tentative="1">
      <w:start w:val="1"/>
      <w:numFmt w:val="bullet"/>
      <w:lvlText w:val=""/>
      <w:lvlJc w:val="left"/>
      <w:pPr>
        <w:tabs>
          <w:tab w:val="num" w:pos="4320"/>
        </w:tabs>
        <w:ind w:left="4320" w:hanging="360"/>
      </w:pPr>
      <w:rPr>
        <w:rFonts w:ascii="Wingdings" w:hAnsi="Wingdings" w:hint="default"/>
      </w:rPr>
    </w:lvl>
    <w:lvl w:ilvl="6" w:tplc="18AE4190" w:tentative="1">
      <w:start w:val="1"/>
      <w:numFmt w:val="bullet"/>
      <w:lvlText w:val=""/>
      <w:lvlJc w:val="left"/>
      <w:pPr>
        <w:tabs>
          <w:tab w:val="num" w:pos="5040"/>
        </w:tabs>
        <w:ind w:left="5040" w:hanging="360"/>
      </w:pPr>
      <w:rPr>
        <w:rFonts w:ascii="Symbol" w:hAnsi="Symbol" w:hint="default"/>
      </w:rPr>
    </w:lvl>
    <w:lvl w:ilvl="7" w:tplc="9118D900" w:tentative="1">
      <w:start w:val="1"/>
      <w:numFmt w:val="bullet"/>
      <w:lvlText w:val="o"/>
      <w:lvlJc w:val="left"/>
      <w:pPr>
        <w:tabs>
          <w:tab w:val="num" w:pos="5760"/>
        </w:tabs>
        <w:ind w:left="5760" w:hanging="360"/>
      </w:pPr>
      <w:rPr>
        <w:rFonts w:ascii="Courier New" w:hAnsi="Courier New" w:cs="Courier New" w:hint="default"/>
      </w:rPr>
    </w:lvl>
    <w:lvl w:ilvl="8" w:tplc="84703118"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4A97177"/>
    <w:multiLevelType w:val="hybridMultilevel"/>
    <w:tmpl w:val="BB72A15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3" w15:restartNumberingAfterBreak="0">
    <w:nsid w:val="66940A4D"/>
    <w:multiLevelType w:val="hybridMultilevel"/>
    <w:tmpl w:val="9718DCE8"/>
    <w:lvl w:ilvl="0" w:tplc="E30007C4">
      <w:start w:val="1"/>
      <w:numFmt w:val="bullet"/>
      <w:lvlText w:val=""/>
      <w:lvlJc w:val="left"/>
      <w:pPr>
        <w:tabs>
          <w:tab w:val="num" w:pos="720"/>
        </w:tabs>
        <w:ind w:left="720" w:hanging="360"/>
      </w:pPr>
      <w:rPr>
        <w:rFonts w:ascii="Symbol" w:hAnsi="Symbol" w:hint="default"/>
      </w:rPr>
    </w:lvl>
    <w:lvl w:ilvl="1" w:tplc="39D4C260" w:tentative="1">
      <w:start w:val="1"/>
      <w:numFmt w:val="bullet"/>
      <w:lvlText w:val="o"/>
      <w:lvlJc w:val="left"/>
      <w:pPr>
        <w:tabs>
          <w:tab w:val="num" w:pos="1440"/>
        </w:tabs>
        <w:ind w:left="1440" w:hanging="360"/>
      </w:pPr>
      <w:rPr>
        <w:rFonts w:ascii="Courier New" w:hAnsi="Courier New" w:cs="Courier New" w:hint="default"/>
      </w:rPr>
    </w:lvl>
    <w:lvl w:ilvl="2" w:tplc="5622B8A4" w:tentative="1">
      <w:start w:val="1"/>
      <w:numFmt w:val="bullet"/>
      <w:lvlText w:val=""/>
      <w:lvlJc w:val="left"/>
      <w:pPr>
        <w:tabs>
          <w:tab w:val="num" w:pos="2160"/>
        </w:tabs>
        <w:ind w:left="2160" w:hanging="360"/>
      </w:pPr>
      <w:rPr>
        <w:rFonts w:ascii="Wingdings" w:hAnsi="Wingdings" w:hint="default"/>
      </w:rPr>
    </w:lvl>
    <w:lvl w:ilvl="3" w:tplc="FEBC01C6" w:tentative="1">
      <w:start w:val="1"/>
      <w:numFmt w:val="bullet"/>
      <w:lvlText w:val=""/>
      <w:lvlJc w:val="left"/>
      <w:pPr>
        <w:tabs>
          <w:tab w:val="num" w:pos="2880"/>
        </w:tabs>
        <w:ind w:left="2880" w:hanging="360"/>
      </w:pPr>
      <w:rPr>
        <w:rFonts w:ascii="Symbol" w:hAnsi="Symbol" w:hint="default"/>
      </w:rPr>
    </w:lvl>
    <w:lvl w:ilvl="4" w:tplc="53E83EB8" w:tentative="1">
      <w:start w:val="1"/>
      <w:numFmt w:val="bullet"/>
      <w:lvlText w:val="o"/>
      <w:lvlJc w:val="left"/>
      <w:pPr>
        <w:tabs>
          <w:tab w:val="num" w:pos="3600"/>
        </w:tabs>
        <w:ind w:left="3600" w:hanging="360"/>
      </w:pPr>
      <w:rPr>
        <w:rFonts w:ascii="Courier New" w:hAnsi="Courier New" w:cs="Courier New" w:hint="default"/>
      </w:rPr>
    </w:lvl>
    <w:lvl w:ilvl="5" w:tplc="7C786F46" w:tentative="1">
      <w:start w:val="1"/>
      <w:numFmt w:val="bullet"/>
      <w:lvlText w:val=""/>
      <w:lvlJc w:val="left"/>
      <w:pPr>
        <w:tabs>
          <w:tab w:val="num" w:pos="4320"/>
        </w:tabs>
        <w:ind w:left="4320" w:hanging="360"/>
      </w:pPr>
      <w:rPr>
        <w:rFonts w:ascii="Wingdings" w:hAnsi="Wingdings" w:hint="default"/>
      </w:rPr>
    </w:lvl>
    <w:lvl w:ilvl="6" w:tplc="3B1AE6B2" w:tentative="1">
      <w:start w:val="1"/>
      <w:numFmt w:val="bullet"/>
      <w:lvlText w:val=""/>
      <w:lvlJc w:val="left"/>
      <w:pPr>
        <w:tabs>
          <w:tab w:val="num" w:pos="5040"/>
        </w:tabs>
        <w:ind w:left="5040" w:hanging="360"/>
      </w:pPr>
      <w:rPr>
        <w:rFonts w:ascii="Symbol" w:hAnsi="Symbol" w:hint="default"/>
      </w:rPr>
    </w:lvl>
    <w:lvl w:ilvl="7" w:tplc="F29839FC" w:tentative="1">
      <w:start w:val="1"/>
      <w:numFmt w:val="bullet"/>
      <w:lvlText w:val="o"/>
      <w:lvlJc w:val="left"/>
      <w:pPr>
        <w:tabs>
          <w:tab w:val="num" w:pos="5760"/>
        </w:tabs>
        <w:ind w:left="5760" w:hanging="360"/>
      </w:pPr>
      <w:rPr>
        <w:rFonts w:ascii="Courier New" w:hAnsi="Courier New" w:cs="Courier New" w:hint="default"/>
      </w:rPr>
    </w:lvl>
    <w:lvl w:ilvl="8" w:tplc="C4CA17B6"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6AC119D"/>
    <w:multiLevelType w:val="hybridMultilevel"/>
    <w:tmpl w:val="EF82DA3A"/>
    <w:lvl w:ilvl="0" w:tplc="F8660788">
      <w:start w:val="1"/>
      <w:numFmt w:val="bullet"/>
      <w:lvlText w:val=""/>
      <w:lvlJc w:val="left"/>
      <w:pPr>
        <w:ind w:left="720" w:hanging="360"/>
      </w:pPr>
      <w:rPr>
        <w:rFonts w:ascii="Symbol" w:hAnsi="Symbol" w:hint="default"/>
      </w:rPr>
    </w:lvl>
    <w:lvl w:ilvl="1" w:tplc="616E43EE" w:tentative="1">
      <w:start w:val="1"/>
      <w:numFmt w:val="bullet"/>
      <w:lvlText w:val="o"/>
      <w:lvlJc w:val="left"/>
      <w:pPr>
        <w:ind w:left="1440" w:hanging="360"/>
      </w:pPr>
      <w:rPr>
        <w:rFonts w:ascii="Courier New" w:hAnsi="Courier New" w:cs="Courier New" w:hint="default"/>
      </w:rPr>
    </w:lvl>
    <w:lvl w:ilvl="2" w:tplc="8724163A" w:tentative="1">
      <w:start w:val="1"/>
      <w:numFmt w:val="bullet"/>
      <w:lvlText w:val=""/>
      <w:lvlJc w:val="left"/>
      <w:pPr>
        <w:ind w:left="2160" w:hanging="360"/>
      </w:pPr>
      <w:rPr>
        <w:rFonts w:ascii="Wingdings" w:hAnsi="Wingdings" w:hint="default"/>
      </w:rPr>
    </w:lvl>
    <w:lvl w:ilvl="3" w:tplc="0054FEA2" w:tentative="1">
      <w:start w:val="1"/>
      <w:numFmt w:val="bullet"/>
      <w:lvlText w:val=""/>
      <w:lvlJc w:val="left"/>
      <w:pPr>
        <w:ind w:left="2880" w:hanging="360"/>
      </w:pPr>
      <w:rPr>
        <w:rFonts w:ascii="Symbol" w:hAnsi="Symbol" w:hint="default"/>
      </w:rPr>
    </w:lvl>
    <w:lvl w:ilvl="4" w:tplc="56DA72D2" w:tentative="1">
      <w:start w:val="1"/>
      <w:numFmt w:val="bullet"/>
      <w:lvlText w:val="o"/>
      <w:lvlJc w:val="left"/>
      <w:pPr>
        <w:ind w:left="3600" w:hanging="360"/>
      </w:pPr>
      <w:rPr>
        <w:rFonts w:ascii="Courier New" w:hAnsi="Courier New" w:cs="Courier New" w:hint="default"/>
      </w:rPr>
    </w:lvl>
    <w:lvl w:ilvl="5" w:tplc="4FDC2DAC" w:tentative="1">
      <w:start w:val="1"/>
      <w:numFmt w:val="bullet"/>
      <w:lvlText w:val=""/>
      <w:lvlJc w:val="left"/>
      <w:pPr>
        <w:ind w:left="4320" w:hanging="360"/>
      </w:pPr>
      <w:rPr>
        <w:rFonts w:ascii="Wingdings" w:hAnsi="Wingdings" w:hint="default"/>
      </w:rPr>
    </w:lvl>
    <w:lvl w:ilvl="6" w:tplc="64B012EE" w:tentative="1">
      <w:start w:val="1"/>
      <w:numFmt w:val="bullet"/>
      <w:lvlText w:val=""/>
      <w:lvlJc w:val="left"/>
      <w:pPr>
        <w:ind w:left="5040" w:hanging="360"/>
      </w:pPr>
      <w:rPr>
        <w:rFonts w:ascii="Symbol" w:hAnsi="Symbol" w:hint="default"/>
      </w:rPr>
    </w:lvl>
    <w:lvl w:ilvl="7" w:tplc="B4E6516A" w:tentative="1">
      <w:start w:val="1"/>
      <w:numFmt w:val="bullet"/>
      <w:lvlText w:val="o"/>
      <w:lvlJc w:val="left"/>
      <w:pPr>
        <w:ind w:left="5760" w:hanging="360"/>
      </w:pPr>
      <w:rPr>
        <w:rFonts w:ascii="Courier New" w:hAnsi="Courier New" w:cs="Courier New" w:hint="default"/>
      </w:rPr>
    </w:lvl>
    <w:lvl w:ilvl="8" w:tplc="BBEE1F94" w:tentative="1">
      <w:start w:val="1"/>
      <w:numFmt w:val="bullet"/>
      <w:lvlText w:val=""/>
      <w:lvlJc w:val="left"/>
      <w:pPr>
        <w:ind w:left="6480" w:hanging="360"/>
      </w:pPr>
      <w:rPr>
        <w:rFonts w:ascii="Wingdings" w:hAnsi="Wingdings" w:hint="default"/>
      </w:rPr>
    </w:lvl>
  </w:abstractNum>
  <w:abstractNum w:abstractNumId="35" w15:restartNumberingAfterBreak="0">
    <w:nsid w:val="7B3A3D02"/>
    <w:multiLevelType w:val="multilevel"/>
    <w:tmpl w:val="DF9AAC68"/>
    <w:lvl w:ilvl="0">
      <w:start w:val="1"/>
      <w:numFmt w:val="decimal"/>
      <w:pStyle w:val="Titre1"/>
      <w:lvlText w:val="%1."/>
      <w:lvlJc w:val="left"/>
      <w:pPr>
        <w:tabs>
          <w:tab w:val="num" w:pos="432"/>
        </w:tabs>
        <w:ind w:left="432" w:hanging="432"/>
      </w:pPr>
      <w:rPr>
        <w:rFonts w:hint="default"/>
      </w:rPr>
    </w:lvl>
    <w:lvl w:ilvl="1">
      <w:start w:val="1"/>
      <w:numFmt w:val="decimal"/>
      <w:pStyle w:val="Titre2"/>
      <w:lvlText w:val="%1.%2"/>
      <w:lvlJc w:val="left"/>
      <w:pPr>
        <w:tabs>
          <w:tab w:val="num" w:pos="576"/>
        </w:tabs>
        <w:ind w:left="576" w:hanging="576"/>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Titre3"/>
      <w:lvlText w:val="%1.%2.%3"/>
      <w:lvlJc w:val="left"/>
      <w:pPr>
        <w:tabs>
          <w:tab w:val="num" w:pos="720"/>
        </w:tabs>
        <w:ind w:left="720" w:hanging="720"/>
      </w:pPr>
      <w:rPr>
        <w:rFonts w:hint="default"/>
      </w:rPr>
    </w:lvl>
    <w:lvl w:ilvl="3">
      <w:start w:val="1"/>
      <w:numFmt w:val="decimal"/>
      <w:pStyle w:val="Titre4"/>
      <w:lvlText w:val="%1.%2.%3.%4"/>
      <w:lvlJc w:val="left"/>
      <w:pPr>
        <w:tabs>
          <w:tab w:val="num" w:pos="1432"/>
        </w:tabs>
        <w:ind w:left="1432" w:hanging="864"/>
      </w:pPr>
      <w:rPr>
        <w:rFonts w:hint="default"/>
      </w:rPr>
    </w:lvl>
    <w:lvl w:ilvl="4">
      <w:start w:val="1"/>
      <w:numFmt w:val="decimal"/>
      <w:pStyle w:val="Titre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pStyle w:val="Titre7"/>
      <w:lvlText w:val="%1.%2.%3.%4.%5.%6.%7"/>
      <w:lvlJc w:val="left"/>
      <w:pPr>
        <w:tabs>
          <w:tab w:val="num" w:pos="1296"/>
        </w:tabs>
        <w:ind w:left="1296" w:hanging="1296"/>
      </w:pPr>
      <w:rPr>
        <w:rFonts w:hint="default"/>
      </w:rPr>
    </w:lvl>
    <w:lvl w:ilvl="7">
      <w:start w:val="1"/>
      <w:numFmt w:val="decimal"/>
      <w:pStyle w:val="Titre8"/>
      <w:lvlText w:val="%1.%2.%3.%4.%5.%6.%7.%8"/>
      <w:lvlJc w:val="left"/>
      <w:pPr>
        <w:tabs>
          <w:tab w:val="num" w:pos="1440"/>
        </w:tabs>
        <w:ind w:left="1440" w:hanging="1440"/>
      </w:pPr>
      <w:rPr>
        <w:rFonts w:hint="default"/>
      </w:rPr>
    </w:lvl>
    <w:lvl w:ilvl="8">
      <w:start w:val="1"/>
      <w:numFmt w:val="decimal"/>
      <w:pStyle w:val="Titre9"/>
      <w:lvlText w:val="%1.%2.%3.%4.%5.%6.%7.%8.%9"/>
      <w:lvlJc w:val="left"/>
      <w:pPr>
        <w:tabs>
          <w:tab w:val="num" w:pos="1584"/>
        </w:tabs>
        <w:ind w:left="1584" w:hanging="1584"/>
      </w:pPr>
      <w:rPr>
        <w:rFonts w:hint="default"/>
      </w:rPr>
    </w:lvl>
  </w:abstractNum>
  <w:abstractNum w:abstractNumId="36" w15:restartNumberingAfterBreak="0">
    <w:nsid w:val="7C12023B"/>
    <w:multiLevelType w:val="hybridMultilevel"/>
    <w:tmpl w:val="9DE6EAF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2"/>
  </w:num>
  <w:num w:numId="2">
    <w:abstractNumId w:val="24"/>
  </w:num>
  <w:num w:numId="3">
    <w:abstractNumId w:val="14"/>
  </w:num>
  <w:num w:numId="4">
    <w:abstractNumId w:val="1"/>
  </w:num>
  <w:num w:numId="5">
    <w:abstractNumId w:val="35"/>
  </w:num>
  <w:num w:numId="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29"/>
  </w:num>
  <w:num w:numId="9">
    <w:abstractNumId w:val="4"/>
  </w:num>
  <w:num w:numId="10">
    <w:abstractNumId w:val="21"/>
  </w:num>
  <w:num w:numId="11">
    <w:abstractNumId w:val="23"/>
  </w:num>
  <w:num w:numId="12">
    <w:abstractNumId w:val="10"/>
  </w:num>
  <w:num w:numId="13">
    <w:abstractNumId w:val="26"/>
  </w:num>
  <w:num w:numId="14">
    <w:abstractNumId w:val="30"/>
  </w:num>
  <w:num w:numId="15">
    <w:abstractNumId w:val="33"/>
  </w:num>
  <w:num w:numId="16">
    <w:abstractNumId w:val="15"/>
  </w:num>
  <w:num w:numId="17">
    <w:abstractNumId w:val="5"/>
  </w:num>
  <w:num w:numId="18">
    <w:abstractNumId w:val="7"/>
  </w:num>
  <w:num w:numId="19">
    <w:abstractNumId w:val="27"/>
  </w:num>
  <w:num w:numId="20">
    <w:abstractNumId w:val="31"/>
  </w:num>
  <w:num w:numId="21">
    <w:abstractNumId w:val="6"/>
  </w:num>
  <w:num w:numId="2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4"/>
  </w:num>
  <w:num w:numId="24">
    <w:abstractNumId w:val="35"/>
  </w:num>
  <w:num w:numId="25">
    <w:abstractNumId w:val="36"/>
  </w:num>
  <w:num w:numId="26">
    <w:abstractNumId w:val="3"/>
  </w:num>
  <w:num w:numId="27">
    <w:abstractNumId w:val="19"/>
  </w:num>
  <w:num w:numId="28">
    <w:abstractNumId w:val="11"/>
  </w:num>
  <w:num w:numId="29">
    <w:abstractNumId w:val="35"/>
    <w:lvlOverride w:ilvl="0">
      <w:startOverride w:val="7"/>
    </w:lvlOverride>
    <w:lvlOverride w:ilvl="1">
      <w:startOverride w:val="3"/>
    </w:lvlOverride>
  </w:num>
  <w:num w:numId="30">
    <w:abstractNumId w:val="22"/>
  </w:num>
  <w:num w:numId="31">
    <w:abstractNumId w:val="18"/>
  </w:num>
  <w:num w:numId="32">
    <w:abstractNumId w:val="20"/>
  </w:num>
  <w:num w:numId="33">
    <w:abstractNumId w:val="12"/>
  </w:num>
  <w:num w:numId="34">
    <w:abstractNumId w:val="25"/>
  </w:num>
  <w:num w:numId="35">
    <w:abstractNumId w:val="9"/>
  </w:num>
  <w:num w:numId="36">
    <w:abstractNumId w:val="35"/>
    <w:lvlOverride w:ilvl="0">
      <w:startOverride w:val="7"/>
    </w:lvlOverride>
    <w:lvlOverride w:ilvl="1">
      <w:startOverride w:val="3"/>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
  </w:num>
  <w:num w:numId="38">
    <w:abstractNumId w:val="32"/>
  </w:num>
  <w:num w:numId="39">
    <w:abstractNumId w:val="13"/>
  </w:num>
  <w:num w:numId="40">
    <w:abstractNumId w:val="17"/>
  </w:num>
  <w:num w:numId="41">
    <w:abstractNumId w:val="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hideGrammaticalErrors/>
  <w:activeWritingStyle w:appName="MSWord" w:lang="fr-CA" w:vendorID="9" w:dllVersion="512" w:checkStyle="1"/>
  <w:activeWritingStyle w:appName="MSWord" w:lang="en-CA" w:vendorID="8" w:dllVersion="513" w:checkStyle="1"/>
  <w:activeWritingStyle w:appName="MSWord" w:lang="en-GB" w:vendorID="8" w:dllVersion="513" w:checkStyle="1"/>
  <w:activeWritingStyle w:appName="MSWord" w:lang="fr-FR" w:vendorID="9" w:dllVersion="512" w:checkStyle="1"/>
  <w:activeWritingStyle w:appName="MSWord" w:lang="nl-NL" w:vendorID="9" w:dllVersion="512" w:checkStyle="1"/>
  <w:activeWritingStyle w:appName="MSWord" w:lang="de-DE" w:vendorID="9" w:dllVersion="512" w:checkStyle="1"/>
  <w:activeWritingStyle w:appName="MSWord" w:lang="fi-FI" w:vendorID="22" w:dllVersion="513" w:checkStyle="1"/>
  <w:activeWritingStyle w:appName="MSWord" w:lang="fi-FI" w:vendorID="666" w:dllVersion="513" w:checkStyle="1"/>
  <w:activeWritingStyle w:appName="MSWord" w:lang="sv-FI" w:vendorID="22" w:dllVersion="513"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CF9"/>
    <w:rsid w:val="000074B8"/>
    <w:rsid w:val="000634B7"/>
    <w:rsid w:val="000669B4"/>
    <w:rsid w:val="00066CA6"/>
    <w:rsid w:val="000679F5"/>
    <w:rsid w:val="000702DE"/>
    <w:rsid w:val="00073E34"/>
    <w:rsid w:val="00086837"/>
    <w:rsid w:val="00095614"/>
    <w:rsid w:val="000A4214"/>
    <w:rsid w:val="000B64B8"/>
    <w:rsid w:val="000C0406"/>
    <w:rsid w:val="000D4633"/>
    <w:rsid w:val="000F1085"/>
    <w:rsid w:val="000F34B7"/>
    <w:rsid w:val="001276C0"/>
    <w:rsid w:val="00144D77"/>
    <w:rsid w:val="0019034C"/>
    <w:rsid w:val="001A2007"/>
    <w:rsid w:val="001C5C05"/>
    <w:rsid w:val="001F060E"/>
    <w:rsid w:val="001F2580"/>
    <w:rsid w:val="001F2FEF"/>
    <w:rsid w:val="001F451E"/>
    <w:rsid w:val="001F4C07"/>
    <w:rsid w:val="001F78D9"/>
    <w:rsid w:val="001F7DE7"/>
    <w:rsid w:val="002018C0"/>
    <w:rsid w:val="00203F29"/>
    <w:rsid w:val="00213FD0"/>
    <w:rsid w:val="002164EF"/>
    <w:rsid w:val="0021682D"/>
    <w:rsid w:val="00232CD8"/>
    <w:rsid w:val="00237013"/>
    <w:rsid w:val="00245CED"/>
    <w:rsid w:val="00247132"/>
    <w:rsid w:val="0025055F"/>
    <w:rsid w:val="00254550"/>
    <w:rsid w:val="00255CAF"/>
    <w:rsid w:val="00255E20"/>
    <w:rsid w:val="00265D92"/>
    <w:rsid w:val="0026772D"/>
    <w:rsid w:val="00280665"/>
    <w:rsid w:val="002862AA"/>
    <w:rsid w:val="00294878"/>
    <w:rsid w:val="002A0326"/>
    <w:rsid w:val="002B0ACC"/>
    <w:rsid w:val="002B1B66"/>
    <w:rsid w:val="002B4139"/>
    <w:rsid w:val="002B7861"/>
    <w:rsid w:val="002C1E16"/>
    <w:rsid w:val="002E3619"/>
    <w:rsid w:val="002F06BA"/>
    <w:rsid w:val="002F2E76"/>
    <w:rsid w:val="00311D21"/>
    <w:rsid w:val="0032047D"/>
    <w:rsid w:val="00323543"/>
    <w:rsid w:val="00330593"/>
    <w:rsid w:val="0034117D"/>
    <w:rsid w:val="003444DD"/>
    <w:rsid w:val="0037178F"/>
    <w:rsid w:val="003771BA"/>
    <w:rsid w:val="003A01E3"/>
    <w:rsid w:val="003A670A"/>
    <w:rsid w:val="003E40D9"/>
    <w:rsid w:val="003F6048"/>
    <w:rsid w:val="00402BA5"/>
    <w:rsid w:val="00412DB3"/>
    <w:rsid w:val="0041753E"/>
    <w:rsid w:val="00417BA6"/>
    <w:rsid w:val="004455A5"/>
    <w:rsid w:val="004672F6"/>
    <w:rsid w:val="004974A5"/>
    <w:rsid w:val="004A4469"/>
    <w:rsid w:val="004A72E5"/>
    <w:rsid w:val="004B43A0"/>
    <w:rsid w:val="004D15A0"/>
    <w:rsid w:val="004E0FD2"/>
    <w:rsid w:val="004E3D72"/>
    <w:rsid w:val="004F0CAF"/>
    <w:rsid w:val="00503BC5"/>
    <w:rsid w:val="00547350"/>
    <w:rsid w:val="00575E47"/>
    <w:rsid w:val="00577CD5"/>
    <w:rsid w:val="00580819"/>
    <w:rsid w:val="00581927"/>
    <w:rsid w:val="0058694E"/>
    <w:rsid w:val="005C593B"/>
    <w:rsid w:val="005E18F6"/>
    <w:rsid w:val="005F444D"/>
    <w:rsid w:val="005F61DC"/>
    <w:rsid w:val="005F65B3"/>
    <w:rsid w:val="00604B40"/>
    <w:rsid w:val="006057AC"/>
    <w:rsid w:val="00612DE7"/>
    <w:rsid w:val="006147FC"/>
    <w:rsid w:val="00622FFC"/>
    <w:rsid w:val="006316B4"/>
    <w:rsid w:val="00642845"/>
    <w:rsid w:val="00651DD5"/>
    <w:rsid w:val="00675617"/>
    <w:rsid w:val="00682D78"/>
    <w:rsid w:val="00683221"/>
    <w:rsid w:val="00685E53"/>
    <w:rsid w:val="00692B1E"/>
    <w:rsid w:val="006B1685"/>
    <w:rsid w:val="006E40C5"/>
    <w:rsid w:val="007011FC"/>
    <w:rsid w:val="00704801"/>
    <w:rsid w:val="00706227"/>
    <w:rsid w:val="00710114"/>
    <w:rsid w:val="00711402"/>
    <w:rsid w:val="00723446"/>
    <w:rsid w:val="00727264"/>
    <w:rsid w:val="0073512D"/>
    <w:rsid w:val="0075047B"/>
    <w:rsid w:val="00753444"/>
    <w:rsid w:val="00765205"/>
    <w:rsid w:val="00767F4C"/>
    <w:rsid w:val="007848E7"/>
    <w:rsid w:val="00787A56"/>
    <w:rsid w:val="007B05D1"/>
    <w:rsid w:val="007C67C8"/>
    <w:rsid w:val="007C6A46"/>
    <w:rsid w:val="007E609C"/>
    <w:rsid w:val="008038CB"/>
    <w:rsid w:val="00824D46"/>
    <w:rsid w:val="00825618"/>
    <w:rsid w:val="00831FE4"/>
    <w:rsid w:val="00837BD9"/>
    <w:rsid w:val="00853948"/>
    <w:rsid w:val="008556F3"/>
    <w:rsid w:val="00861C0F"/>
    <w:rsid w:val="00875CEA"/>
    <w:rsid w:val="0089691B"/>
    <w:rsid w:val="008A0598"/>
    <w:rsid w:val="008A0893"/>
    <w:rsid w:val="008C075B"/>
    <w:rsid w:val="008C7925"/>
    <w:rsid w:val="008D1190"/>
    <w:rsid w:val="008D12A0"/>
    <w:rsid w:val="008D5BF6"/>
    <w:rsid w:val="008D5FE8"/>
    <w:rsid w:val="008D761E"/>
    <w:rsid w:val="008E0311"/>
    <w:rsid w:val="008E53E5"/>
    <w:rsid w:val="008E5A02"/>
    <w:rsid w:val="008E6BAB"/>
    <w:rsid w:val="008F2236"/>
    <w:rsid w:val="00926916"/>
    <w:rsid w:val="00933242"/>
    <w:rsid w:val="0094577B"/>
    <w:rsid w:val="0096412B"/>
    <w:rsid w:val="0097609A"/>
    <w:rsid w:val="00983FA1"/>
    <w:rsid w:val="00995BE1"/>
    <w:rsid w:val="009A3193"/>
    <w:rsid w:val="009A631C"/>
    <w:rsid w:val="009B4B6F"/>
    <w:rsid w:val="009C734B"/>
    <w:rsid w:val="009D4B3E"/>
    <w:rsid w:val="009E362C"/>
    <w:rsid w:val="00A15893"/>
    <w:rsid w:val="00A44411"/>
    <w:rsid w:val="00A453DB"/>
    <w:rsid w:val="00A613BA"/>
    <w:rsid w:val="00A63017"/>
    <w:rsid w:val="00A703C0"/>
    <w:rsid w:val="00A7258D"/>
    <w:rsid w:val="00A82452"/>
    <w:rsid w:val="00A915B6"/>
    <w:rsid w:val="00A96FA9"/>
    <w:rsid w:val="00AA0F87"/>
    <w:rsid w:val="00AA1F7D"/>
    <w:rsid w:val="00AA351F"/>
    <w:rsid w:val="00AF00BC"/>
    <w:rsid w:val="00AF0B5F"/>
    <w:rsid w:val="00B027CB"/>
    <w:rsid w:val="00B2167E"/>
    <w:rsid w:val="00B2752B"/>
    <w:rsid w:val="00B31070"/>
    <w:rsid w:val="00B60587"/>
    <w:rsid w:val="00B6331D"/>
    <w:rsid w:val="00B66002"/>
    <w:rsid w:val="00B70BAD"/>
    <w:rsid w:val="00B7353D"/>
    <w:rsid w:val="00B92330"/>
    <w:rsid w:val="00BA1C94"/>
    <w:rsid w:val="00BB3A3C"/>
    <w:rsid w:val="00BB7DE8"/>
    <w:rsid w:val="00BE4095"/>
    <w:rsid w:val="00BE79E8"/>
    <w:rsid w:val="00BF1A33"/>
    <w:rsid w:val="00C12714"/>
    <w:rsid w:val="00C20C74"/>
    <w:rsid w:val="00C253F3"/>
    <w:rsid w:val="00C27EDB"/>
    <w:rsid w:val="00C313D0"/>
    <w:rsid w:val="00C47A9B"/>
    <w:rsid w:val="00C515C2"/>
    <w:rsid w:val="00C600D6"/>
    <w:rsid w:val="00C61995"/>
    <w:rsid w:val="00C61E39"/>
    <w:rsid w:val="00C87309"/>
    <w:rsid w:val="00CA3EC2"/>
    <w:rsid w:val="00CB375A"/>
    <w:rsid w:val="00CB6828"/>
    <w:rsid w:val="00CD4FBD"/>
    <w:rsid w:val="00CD52E8"/>
    <w:rsid w:val="00CD7785"/>
    <w:rsid w:val="00CE3FAF"/>
    <w:rsid w:val="00CE4B73"/>
    <w:rsid w:val="00CE68F4"/>
    <w:rsid w:val="00CF03E7"/>
    <w:rsid w:val="00CF21E6"/>
    <w:rsid w:val="00D00AD4"/>
    <w:rsid w:val="00D11469"/>
    <w:rsid w:val="00D2065C"/>
    <w:rsid w:val="00D50850"/>
    <w:rsid w:val="00D61F78"/>
    <w:rsid w:val="00D83CF9"/>
    <w:rsid w:val="00D90936"/>
    <w:rsid w:val="00DA69E4"/>
    <w:rsid w:val="00DF0D1F"/>
    <w:rsid w:val="00DF1434"/>
    <w:rsid w:val="00E10FB5"/>
    <w:rsid w:val="00E2335C"/>
    <w:rsid w:val="00E369D5"/>
    <w:rsid w:val="00E467D9"/>
    <w:rsid w:val="00E7116C"/>
    <w:rsid w:val="00E82533"/>
    <w:rsid w:val="00E90CC2"/>
    <w:rsid w:val="00EA181B"/>
    <w:rsid w:val="00EA7E44"/>
    <w:rsid w:val="00EC35AF"/>
    <w:rsid w:val="00EE3435"/>
    <w:rsid w:val="00EE79F0"/>
    <w:rsid w:val="00EE7B2B"/>
    <w:rsid w:val="00EE7FAF"/>
    <w:rsid w:val="00EF2E72"/>
    <w:rsid w:val="00F03677"/>
    <w:rsid w:val="00F158CE"/>
    <w:rsid w:val="00F2750A"/>
    <w:rsid w:val="00F366F8"/>
    <w:rsid w:val="00F50C6D"/>
    <w:rsid w:val="00F81C3D"/>
    <w:rsid w:val="00F94ADE"/>
    <w:rsid w:val="00F971ED"/>
    <w:rsid w:val="00FB48AA"/>
    <w:rsid w:val="00FC46D5"/>
    <w:rsid w:val="00FE2FFA"/>
    <w:rsid w:val="00FE48CE"/>
    <w:rsid w:val="00FF42FE"/>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C0FF4387-AA0E-41EC-9AEC-F809D12C6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23D2"/>
    <w:rPr>
      <w:rFonts w:ascii="Arial" w:hAnsi="Arial"/>
      <w:lang w:val="en-US" w:eastAsia="fr-FR"/>
    </w:rPr>
  </w:style>
  <w:style w:type="paragraph" w:styleId="Titre1">
    <w:name w:val="heading 1"/>
    <w:basedOn w:val="Normal"/>
    <w:next w:val="Normal"/>
    <w:link w:val="Titre1Car"/>
    <w:qFormat/>
    <w:rsid w:val="008E0311"/>
    <w:pPr>
      <w:keepNext/>
      <w:pageBreakBefore/>
      <w:numPr>
        <w:numId w:val="5"/>
      </w:numPr>
      <w:pBdr>
        <w:top w:val="double" w:sz="4" w:space="1" w:color="auto"/>
        <w:bottom w:val="double" w:sz="4" w:space="1" w:color="auto"/>
      </w:pBdr>
      <w:outlineLvl w:val="0"/>
    </w:pPr>
    <w:rPr>
      <w:b/>
      <w:sz w:val="40"/>
      <w:lang w:val="en-CA"/>
    </w:rPr>
  </w:style>
  <w:style w:type="paragraph" w:styleId="Titre2">
    <w:name w:val="heading 2"/>
    <w:basedOn w:val="Normal"/>
    <w:next w:val="Normal"/>
    <w:link w:val="Titre2Car"/>
    <w:qFormat/>
    <w:rsid w:val="008E0311"/>
    <w:pPr>
      <w:keepNext/>
      <w:numPr>
        <w:ilvl w:val="1"/>
        <w:numId w:val="5"/>
      </w:numPr>
      <w:tabs>
        <w:tab w:val="left" w:pos="993"/>
      </w:tabs>
      <w:outlineLvl w:val="1"/>
    </w:pPr>
    <w:rPr>
      <w:b/>
      <w:sz w:val="28"/>
      <w:lang w:val="en-CA"/>
    </w:rPr>
  </w:style>
  <w:style w:type="paragraph" w:styleId="Titre3">
    <w:name w:val="heading 3"/>
    <w:basedOn w:val="Normal"/>
    <w:next w:val="Normal"/>
    <w:qFormat/>
    <w:rsid w:val="008E0311"/>
    <w:pPr>
      <w:keepNext/>
      <w:numPr>
        <w:ilvl w:val="2"/>
        <w:numId w:val="5"/>
      </w:numPr>
      <w:spacing w:before="240"/>
      <w:outlineLvl w:val="2"/>
    </w:pPr>
    <w:rPr>
      <w:rFonts w:ascii="Amerigo BT" w:hAnsi="Amerigo BT"/>
      <w:b/>
      <w:i/>
      <w:sz w:val="24"/>
    </w:rPr>
  </w:style>
  <w:style w:type="paragraph" w:styleId="Titre4">
    <w:name w:val="heading 4"/>
    <w:basedOn w:val="Normal"/>
    <w:next w:val="Normal"/>
    <w:qFormat/>
    <w:rsid w:val="008E0311"/>
    <w:pPr>
      <w:keepNext/>
      <w:numPr>
        <w:ilvl w:val="3"/>
        <w:numId w:val="5"/>
      </w:numPr>
      <w:jc w:val="both"/>
      <w:outlineLvl w:val="3"/>
    </w:pPr>
    <w:rPr>
      <w:rFonts w:ascii="Bordeaux Light" w:hAnsi="Bordeaux Light"/>
      <w:b/>
      <w:sz w:val="22"/>
    </w:rPr>
  </w:style>
  <w:style w:type="paragraph" w:styleId="Titre5">
    <w:name w:val="heading 5"/>
    <w:basedOn w:val="Normal"/>
    <w:next w:val="Normal"/>
    <w:qFormat/>
    <w:rsid w:val="008E0311"/>
    <w:pPr>
      <w:keepNext/>
      <w:numPr>
        <w:ilvl w:val="4"/>
        <w:numId w:val="5"/>
      </w:numPr>
      <w:outlineLvl w:val="4"/>
    </w:pPr>
    <w:rPr>
      <w:b/>
      <w:sz w:val="22"/>
    </w:rPr>
  </w:style>
  <w:style w:type="paragraph" w:styleId="Titre6">
    <w:name w:val="heading 6"/>
    <w:basedOn w:val="Normal"/>
    <w:next w:val="Normal"/>
    <w:qFormat/>
    <w:rsid w:val="008E0311"/>
    <w:pPr>
      <w:keepNext/>
      <w:outlineLvl w:val="5"/>
    </w:pPr>
    <w:rPr>
      <w:b/>
      <w:sz w:val="24"/>
    </w:rPr>
  </w:style>
  <w:style w:type="paragraph" w:styleId="Titre7">
    <w:name w:val="heading 7"/>
    <w:basedOn w:val="Normal"/>
    <w:next w:val="Normal"/>
    <w:qFormat/>
    <w:rsid w:val="008E0311"/>
    <w:pPr>
      <w:keepNext/>
      <w:numPr>
        <w:ilvl w:val="6"/>
        <w:numId w:val="5"/>
      </w:numPr>
      <w:jc w:val="both"/>
      <w:outlineLvl w:val="6"/>
    </w:pPr>
    <w:rPr>
      <w:rFonts w:ascii="Bordeaux Light" w:hAnsi="Bordeaux Light"/>
      <w:b/>
      <w:sz w:val="24"/>
    </w:rPr>
  </w:style>
  <w:style w:type="paragraph" w:styleId="Titre8">
    <w:name w:val="heading 8"/>
    <w:basedOn w:val="Normal"/>
    <w:next w:val="Normal"/>
    <w:qFormat/>
    <w:rsid w:val="008E0311"/>
    <w:pPr>
      <w:keepNext/>
      <w:numPr>
        <w:ilvl w:val="7"/>
        <w:numId w:val="5"/>
      </w:numPr>
      <w:outlineLvl w:val="7"/>
    </w:pPr>
    <w:rPr>
      <w:b/>
      <w:color w:val="000000"/>
      <w:sz w:val="22"/>
    </w:rPr>
  </w:style>
  <w:style w:type="paragraph" w:styleId="Titre9">
    <w:name w:val="heading 9"/>
    <w:basedOn w:val="Normal"/>
    <w:next w:val="Normal"/>
    <w:qFormat/>
    <w:rsid w:val="008E0311"/>
    <w:pPr>
      <w:keepNext/>
      <w:numPr>
        <w:ilvl w:val="8"/>
        <w:numId w:val="5"/>
      </w:numPr>
      <w:pBdr>
        <w:top w:val="single" w:sz="12" w:space="1" w:color="auto"/>
        <w:left w:val="single" w:sz="12" w:space="4" w:color="auto"/>
        <w:bottom w:val="single" w:sz="12" w:space="0" w:color="auto"/>
        <w:right w:val="single" w:sz="12" w:space="4" w:color="auto"/>
      </w:pBdr>
      <w:jc w:val="both"/>
      <w:outlineLvl w:val="8"/>
    </w:pPr>
    <w:rPr>
      <w:rFonts w:ascii="Bordeaux Light" w:hAnsi="Bordeaux Light"/>
      <w:b/>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rsid w:val="008E0311"/>
    <w:pPr>
      <w:jc w:val="both"/>
    </w:pPr>
    <w:rPr>
      <w:rFonts w:ascii="Bordeaux Light" w:hAnsi="Bordeaux Light"/>
      <w:sz w:val="22"/>
    </w:rPr>
  </w:style>
  <w:style w:type="paragraph" w:styleId="Retraitcorpsdetexte">
    <w:name w:val="Body Text Indent"/>
    <w:basedOn w:val="Normal"/>
    <w:rsid w:val="008E0311"/>
    <w:pPr>
      <w:ind w:left="720"/>
    </w:pPr>
    <w:rPr>
      <w:sz w:val="22"/>
    </w:rPr>
  </w:style>
  <w:style w:type="character" w:styleId="Lienhypertexte">
    <w:name w:val="Hyperlink"/>
    <w:uiPriority w:val="99"/>
    <w:rsid w:val="008E0311"/>
    <w:rPr>
      <w:color w:val="0000FF"/>
      <w:u w:val="single"/>
    </w:rPr>
  </w:style>
  <w:style w:type="paragraph" w:styleId="TM2">
    <w:name w:val="toc 2"/>
    <w:basedOn w:val="Normal"/>
    <w:next w:val="Normal"/>
    <w:autoRedefine/>
    <w:uiPriority w:val="39"/>
    <w:rsid w:val="00581927"/>
    <w:pPr>
      <w:tabs>
        <w:tab w:val="left" w:pos="851"/>
        <w:tab w:val="right" w:leader="dot" w:pos="8630"/>
      </w:tabs>
      <w:ind w:left="200" w:right="-334"/>
    </w:pPr>
    <w:rPr>
      <w:smallCaps/>
      <w:noProof/>
    </w:rPr>
  </w:style>
  <w:style w:type="paragraph" w:styleId="TM1">
    <w:name w:val="toc 1"/>
    <w:basedOn w:val="Normal"/>
    <w:next w:val="Normal"/>
    <w:autoRedefine/>
    <w:uiPriority w:val="39"/>
    <w:rsid w:val="008E0311"/>
    <w:pPr>
      <w:spacing w:before="120" w:after="120"/>
    </w:pPr>
    <w:rPr>
      <w:b/>
      <w:caps/>
    </w:rPr>
  </w:style>
  <w:style w:type="paragraph" w:styleId="TM3">
    <w:name w:val="toc 3"/>
    <w:basedOn w:val="Normal"/>
    <w:next w:val="Normal"/>
    <w:autoRedefine/>
    <w:uiPriority w:val="39"/>
    <w:rsid w:val="008E0311"/>
    <w:pPr>
      <w:ind w:left="400"/>
    </w:pPr>
    <w:rPr>
      <w:i/>
    </w:rPr>
  </w:style>
  <w:style w:type="paragraph" w:styleId="TM4">
    <w:name w:val="toc 4"/>
    <w:basedOn w:val="Normal"/>
    <w:next w:val="Normal"/>
    <w:autoRedefine/>
    <w:uiPriority w:val="39"/>
    <w:rsid w:val="008E0311"/>
    <w:pPr>
      <w:ind w:left="600"/>
    </w:pPr>
    <w:rPr>
      <w:sz w:val="18"/>
    </w:rPr>
  </w:style>
  <w:style w:type="paragraph" w:styleId="TM5">
    <w:name w:val="toc 5"/>
    <w:basedOn w:val="Normal"/>
    <w:next w:val="Normal"/>
    <w:autoRedefine/>
    <w:uiPriority w:val="39"/>
    <w:rsid w:val="008E0311"/>
    <w:pPr>
      <w:ind w:left="800"/>
    </w:pPr>
    <w:rPr>
      <w:sz w:val="18"/>
    </w:rPr>
  </w:style>
  <w:style w:type="paragraph" w:styleId="TM6">
    <w:name w:val="toc 6"/>
    <w:basedOn w:val="Normal"/>
    <w:next w:val="Normal"/>
    <w:autoRedefine/>
    <w:uiPriority w:val="39"/>
    <w:rsid w:val="008E0311"/>
    <w:pPr>
      <w:ind w:left="1000"/>
    </w:pPr>
    <w:rPr>
      <w:sz w:val="18"/>
    </w:rPr>
  </w:style>
  <w:style w:type="paragraph" w:styleId="TM7">
    <w:name w:val="toc 7"/>
    <w:basedOn w:val="Normal"/>
    <w:next w:val="Normal"/>
    <w:autoRedefine/>
    <w:uiPriority w:val="39"/>
    <w:rsid w:val="008E0311"/>
    <w:pPr>
      <w:ind w:left="1200"/>
    </w:pPr>
    <w:rPr>
      <w:sz w:val="18"/>
    </w:rPr>
  </w:style>
  <w:style w:type="paragraph" w:styleId="TM8">
    <w:name w:val="toc 8"/>
    <w:basedOn w:val="Normal"/>
    <w:next w:val="Normal"/>
    <w:autoRedefine/>
    <w:uiPriority w:val="39"/>
    <w:rsid w:val="008E0311"/>
    <w:pPr>
      <w:ind w:left="1400"/>
    </w:pPr>
    <w:rPr>
      <w:sz w:val="18"/>
    </w:rPr>
  </w:style>
  <w:style w:type="paragraph" w:styleId="TM9">
    <w:name w:val="toc 9"/>
    <w:basedOn w:val="Normal"/>
    <w:next w:val="Normal"/>
    <w:autoRedefine/>
    <w:uiPriority w:val="39"/>
    <w:rsid w:val="008E0311"/>
    <w:pPr>
      <w:ind w:left="1600"/>
    </w:pPr>
    <w:rPr>
      <w:sz w:val="18"/>
    </w:rPr>
  </w:style>
  <w:style w:type="paragraph" w:styleId="Retraitcorpsdetexte2">
    <w:name w:val="Body Text Indent 2"/>
    <w:basedOn w:val="Normal"/>
    <w:rsid w:val="008E0311"/>
    <w:pPr>
      <w:ind w:left="720"/>
      <w:jc w:val="both"/>
    </w:pPr>
    <w:rPr>
      <w:rFonts w:ascii="Amerigo BT" w:hAnsi="Amerigo BT"/>
      <w:sz w:val="22"/>
    </w:rPr>
  </w:style>
  <w:style w:type="paragraph" w:styleId="Explorateurdedocuments">
    <w:name w:val="Document Map"/>
    <w:basedOn w:val="Normal"/>
    <w:semiHidden/>
    <w:rsid w:val="008E0311"/>
    <w:pPr>
      <w:shd w:val="clear" w:color="auto" w:fill="000080"/>
    </w:pPr>
    <w:rPr>
      <w:rFonts w:ascii="Tahoma" w:hAnsi="Tahoma"/>
    </w:rPr>
  </w:style>
  <w:style w:type="paragraph" w:styleId="Pieddepage">
    <w:name w:val="footer"/>
    <w:basedOn w:val="Normal"/>
    <w:rsid w:val="008E0311"/>
    <w:pPr>
      <w:tabs>
        <w:tab w:val="center" w:pos="4320"/>
        <w:tab w:val="right" w:pos="8640"/>
      </w:tabs>
    </w:pPr>
  </w:style>
  <w:style w:type="character" w:styleId="Numrodepage">
    <w:name w:val="page number"/>
    <w:basedOn w:val="Policepardfaut"/>
    <w:rsid w:val="008E0311"/>
  </w:style>
  <w:style w:type="paragraph" w:styleId="En-tte">
    <w:name w:val="header"/>
    <w:basedOn w:val="Normal"/>
    <w:rsid w:val="008E0311"/>
    <w:pPr>
      <w:tabs>
        <w:tab w:val="center" w:pos="4320"/>
        <w:tab w:val="right" w:pos="8640"/>
      </w:tabs>
    </w:pPr>
  </w:style>
  <w:style w:type="paragraph" w:styleId="Retraitcorpsdetexte3">
    <w:name w:val="Body Text Indent 3"/>
    <w:basedOn w:val="Normal"/>
    <w:rsid w:val="008E0311"/>
    <w:pPr>
      <w:ind w:left="1003"/>
      <w:jc w:val="both"/>
    </w:pPr>
    <w:rPr>
      <w:rFonts w:ascii="Amerigo BT" w:hAnsi="Amerigo BT"/>
      <w:sz w:val="22"/>
      <w:lang w:val="en-CA"/>
    </w:rPr>
  </w:style>
  <w:style w:type="paragraph" w:customStyle="1" w:styleId="Style1">
    <w:name w:val="Style1"/>
    <w:basedOn w:val="Normal"/>
    <w:rsid w:val="008E0311"/>
    <w:pPr>
      <w:numPr>
        <w:numId w:val="1"/>
      </w:numPr>
      <w:pBdr>
        <w:top w:val="double" w:sz="6" w:space="1" w:color="auto"/>
        <w:bottom w:val="double" w:sz="6" w:space="1" w:color="auto"/>
      </w:pBdr>
      <w:jc w:val="both"/>
    </w:pPr>
    <w:rPr>
      <w:rFonts w:ascii="Amerigo BT" w:hAnsi="Amerigo BT"/>
      <w:b/>
      <w:sz w:val="28"/>
    </w:rPr>
  </w:style>
  <w:style w:type="paragraph" w:customStyle="1" w:styleId="Style2">
    <w:name w:val="Style2"/>
    <w:basedOn w:val="Normal"/>
    <w:rsid w:val="008E0311"/>
    <w:pPr>
      <w:jc w:val="both"/>
    </w:pPr>
    <w:rPr>
      <w:rFonts w:ascii="Amerigo BT" w:hAnsi="Amerigo BT"/>
      <w:b/>
      <w:sz w:val="24"/>
    </w:rPr>
  </w:style>
  <w:style w:type="paragraph" w:customStyle="1" w:styleId="Style3">
    <w:name w:val="Style3"/>
    <w:basedOn w:val="Titre3"/>
    <w:rsid w:val="008E0311"/>
    <w:pPr>
      <w:numPr>
        <w:numId w:val="2"/>
      </w:numPr>
    </w:pPr>
  </w:style>
  <w:style w:type="paragraph" w:styleId="Corpsdetexte2">
    <w:name w:val="Body Text 2"/>
    <w:basedOn w:val="Normal"/>
    <w:rsid w:val="008E0311"/>
    <w:pPr>
      <w:jc w:val="center"/>
    </w:pPr>
  </w:style>
  <w:style w:type="paragraph" w:styleId="Corpsdetexte3">
    <w:name w:val="Body Text 3"/>
    <w:basedOn w:val="Normal"/>
    <w:rsid w:val="008E0311"/>
    <w:pPr>
      <w:jc w:val="both"/>
    </w:pPr>
    <w:rPr>
      <w:rFonts w:ascii="Bookman" w:hAnsi="Bookman"/>
      <w:b/>
      <w:sz w:val="28"/>
      <w:lang w:val="en-CA"/>
    </w:rPr>
  </w:style>
  <w:style w:type="paragraph" w:styleId="Textebrut">
    <w:name w:val="Plain Text"/>
    <w:basedOn w:val="Normal"/>
    <w:rsid w:val="008E0311"/>
    <w:rPr>
      <w:rFonts w:ascii="Courier New" w:hAnsi="Courier New"/>
    </w:rPr>
  </w:style>
  <w:style w:type="character" w:styleId="Marquedecommentaire">
    <w:name w:val="annotation reference"/>
    <w:semiHidden/>
    <w:rsid w:val="008E0311"/>
    <w:rPr>
      <w:sz w:val="16"/>
      <w:szCs w:val="16"/>
    </w:rPr>
  </w:style>
  <w:style w:type="paragraph" w:styleId="Commentaire">
    <w:name w:val="annotation text"/>
    <w:basedOn w:val="Normal"/>
    <w:semiHidden/>
    <w:rsid w:val="008E0311"/>
  </w:style>
  <w:style w:type="paragraph" w:customStyle="1" w:styleId="normal-bullet">
    <w:name w:val="normal-bullet"/>
    <w:basedOn w:val="Normal"/>
    <w:rsid w:val="008E0311"/>
    <w:pPr>
      <w:tabs>
        <w:tab w:val="num" w:pos="1080"/>
      </w:tabs>
      <w:ind w:left="1080" w:hanging="360"/>
    </w:pPr>
    <w:rPr>
      <w:lang w:val="en-CA"/>
    </w:rPr>
  </w:style>
  <w:style w:type="character" w:styleId="Lienhypertextesuivivisit">
    <w:name w:val="FollowedHyperlink"/>
    <w:rsid w:val="008E0311"/>
    <w:rPr>
      <w:color w:val="800080"/>
      <w:u w:val="single"/>
    </w:rPr>
  </w:style>
  <w:style w:type="paragraph" w:customStyle="1" w:styleId="HTMLBody">
    <w:name w:val="HTML Body"/>
    <w:rsid w:val="008E0311"/>
    <w:pPr>
      <w:autoSpaceDE w:val="0"/>
      <w:autoSpaceDN w:val="0"/>
      <w:adjustRightInd w:val="0"/>
    </w:pPr>
    <w:rPr>
      <w:rFonts w:ascii="Courier New" w:hAnsi="Courier New"/>
      <w:lang w:val="en-US" w:eastAsia="en-US"/>
    </w:rPr>
  </w:style>
  <w:style w:type="paragraph" w:styleId="NormalWeb">
    <w:name w:val="Normal (Web)"/>
    <w:basedOn w:val="Normal"/>
    <w:rsid w:val="008E0311"/>
    <w:pPr>
      <w:spacing w:before="100" w:beforeAutospacing="1" w:after="100" w:afterAutospacing="1"/>
    </w:pPr>
    <w:rPr>
      <w:rFonts w:ascii="Times New Roman" w:hAnsi="Times New Roman"/>
      <w:sz w:val="24"/>
      <w:szCs w:val="24"/>
    </w:rPr>
  </w:style>
  <w:style w:type="character" w:customStyle="1" w:styleId="Titre1Car">
    <w:name w:val="Titre 1 Car"/>
    <w:link w:val="Titre1"/>
    <w:rsid w:val="00D233A4"/>
    <w:rPr>
      <w:rFonts w:ascii="Arial" w:hAnsi="Arial"/>
      <w:b/>
      <w:sz w:val="40"/>
      <w:lang w:val="en-CA" w:eastAsia="fr-FR"/>
    </w:rPr>
  </w:style>
  <w:style w:type="paragraph" w:styleId="Textedebulles">
    <w:name w:val="Balloon Text"/>
    <w:basedOn w:val="Normal"/>
    <w:semiHidden/>
    <w:rsid w:val="00033EAB"/>
    <w:rPr>
      <w:rFonts w:ascii="Tahoma" w:hAnsi="Tahoma" w:cs="Tahoma"/>
      <w:sz w:val="16"/>
      <w:szCs w:val="16"/>
    </w:rPr>
  </w:style>
  <w:style w:type="paragraph" w:styleId="Objetducommentaire">
    <w:name w:val="annotation subject"/>
    <w:basedOn w:val="Commentaire"/>
    <w:next w:val="Commentaire"/>
    <w:semiHidden/>
    <w:rsid w:val="004E3DD4"/>
    <w:rPr>
      <w:b/>
      <w:bCs/>
    </w:rPr>
  </w:style>
  <w:style w:type="paragraph" w:customStyle="1" w:styleId="NormalJustified">
    <w:name w:val="Normal + Justified"/>
    <w:aliases w:val="Before:  6 pt"/>
    <w:basedOn w:val="Titre1"/>
    <w:rsid w:val="002B5C75"/>
  </w:style>
  <w:style w:type="table" w:styleId="Grilledutableau">
    <w:name w:val="Table Grid"/>
    <w:basedOn w:val="TableauNormal"/>
    <w:rsid w:val="006A33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2Car">
    <w:name w:val="Titre 2 Car"/>
    <w:link w:val="Titre2"/>
    <w:rsid w:val="006464FD"/>
    <w:rPr>
      <w:rFonts w:ascii="Arial" w:hAnsi="Arial"/>
      <w:b/>
      <w:sz w:val="28"/>
      <w:lang w:val="en-CA" w:eastAsia="fr-FR"/>
    </w:rPr>
  </w:style>
  <w:style w:type="paragraph" w:styleId="Lgende">
    <w:name w:val="caption"/>
    <w:basedOn w:val="Normal"/>
    <w:next w:val="Normal"/>
    <w:qFormat/>
    <w:rsid w:val="00E83670"/>
    <w:pPr>
      <w:tabs>
        <w:tab w:val="left" w:pos="4320"/>
      </w:tabs>
      <w:spacing w:before="120" w:after="120"/>
    </w:pPr>
    <w:rPr>
      <w:rFonts w:ascii="Times New Roman" w:hAnsi="Times New Roman"/>
      <w:b/>
      <w:bCs/>
    </w:rPr>
  </w:style>
  <w:style w:type="character" w:styleId="lev">
    <w:name w:val="Strong"/>
    <w:qFormat/>
    <w:rsid w:val="00CC7BFE"/>
    <w:rPr>
      <w:b/>
      <w:bCs/>
    </w:rPr>
  </w:style>
  <w:style w:type="character" w:styleId="Accentuation">
    <w:name w:val="Emphasis"/>
    <w:uiPriority w:val="20"/>
    <w:qFormat/>
    <w:rsid w:val="00CA5CE4"/>
    <w:rPr>
      <w:i/>
      <w:iCs/>
    </w:rPr>
  </w:style>
  <w:style w:type="paragraph" w:customStyle="1" w:styleId="Luettelokappale1">
    <w:name w:val="Luettelokappale1"/>
    <w:basedOn w:val="Normal"/>
    <w:uiPriority w:val="34"/>
    <w:qFormat/>
    <w:rsid w:val="00F64A74"/>
    <w:pPr>
      <w:ind w:left="720"/>
    </w:pPr>
  </w:style>
  <w:style w:type="paragraph" w:styleId="Titre">
    <w:name w:val="Title"/>
    <w:basedOn w:val="Normal"/>
    <w:next w:val="Normal"/>
    <w:link w:val="TitreCar"/>
    <w:qFormat/>
    <w:rsid w:val="0034117D"/>
    <w:pPr>
      <w:spacing w:before="240" w:after="60"/>
      <w:jc w:val="center"/>
      <w:outlineLvl w:val="0"/>
    </w:pPr>
    <w:rPr>
      <w:rFonts w:ascii="Cambria" w:hAnsi="Cambria"/>
      <w:b/>
      <w:bCs/>
      <w:kern w:val="28"/>
      <w:sz w:val="32"/>
      <w:szCs w:val="32"/>
    </w:rPr>
  </w:style>
  <w:style w:type="character" w:customStyle="1" w:styleId="TitreCar">
    <w:name w:val="Titre Car"/>
    <w:link w:val="Titre"/>
    <w:rsid w:val="0034117D"/>
    <w:rPr>
      <w:rFonts w:ascii="Cambria" w:eastAsia="Times New Roman" w:hAnsi="Cambria" w:cs="Times New Roman"/>
      <w:b/>
      <w:bCs/>
      <w:kern w:val="28"/>
      <w:sz w:val="32"/>
      <w:szCs w:val="32"/>
      <w:lang w:val="en-US" w:eastAsia="fr-FR"/>
    </w:rPr>
  </w:style>
  <w:style w:type="paragraph" w:styleId="En-ttedetabledesmatires">
    <w:name w:val="TOC Heading"/>
    <w:basedOn w:val="Titre1"/>
    <w:next w:val="Normal"/>
    <w:uiPriority w:val="39"/>
    <w:semiHidden/>
    <w:unhideWhenUsed/>
    <w:qFormat/>
    <w:rsid w:val="0089691B"/>
    <w:pPr>
      <w:keepLines/>
      <w:pageBreakBefore w:val="0"/>
      <w:numPr>
        <w:numId w:val="0"/>
      </w:numPr>
      <w:pBdr>
        <w:top w:val="none" w:sz="0" w:space="0" w:color="auto"/>
        <w:bottom w:val="none" w:sz="0" w:space="0" w:color="auto"/>
      </w:pBdr>
      <w:spacing w:before="480" w:line="276" w:lineRule="auto"/>
      <w:outlineLvl w:val="9"/>
    </w:pPr>
    <w:rPr>
      <w:rFonts w:ascii="Cambria" w:hAnsi="Cambria"/>
      <w:bCs/>
      <w:color w:val="365F91"/>
      <w:sz w:val="28"/>
      <w:szCs w:val="28"/>
      <w:lang w:val="fi-FI" w:eastAsia="fi-FI"/>
    </w:rPr>
  </w:style>
  <w:style w:type="character" w:customStyle="1" w:styleId="hps">
    <w:name w:val="hps"/>
    <w:basedOn w:val="Policepardfaut"/>
    <w:rsid w:val="000634B7"/>
  </w:style>
  <w:style w:type="paragraph" w:styleId="Paragraphedeliste">
    <w:name w:val="List Paragraph"/>
    <w:basedOn w:val="Normal"/>
    <w:uiPriority w:val="34"/>
    <w:qFormat/>
    <w:rsid w:val="00095614"/>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1355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ookshare.org"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umanware.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upport@humanware.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info@humanware.com" TargetMode="External"/><Relationship Id="rId4" Type="http://schemas.openxmlformats.org/officeDocument/2006/relationships/settings" Target="settings.xml"/><Relationship Id="rId9" Type="http://schemas.openxmlformats.org/officeDocument/2006/relationships/hyperlink" Target="http://www.polarprint.fi"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2FF17E-877F-4441-9BBE-ADFE3E36B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356</TotalTime>
  <Pages>52</Pages>
  <Words>21446</Words>
  <Characters>117959</Characters>
  <Application>Microsoft Office Word</Application>
  <DocSecurity>0</DocSecurity>
  <Lines>982</Lines>
  <Paragraphs>278</Paragraphs>
  <ScaleCrop>false</ScaleCrop>
  <HeadingPairs>
    <vt:vector size="4" baseType="variant">
      <vt:variant>
        <vt:lpstr>Titre</vt:lpstr>
      </vt:variant>
      <vt:variant>
        <vt:i4>1</vt:i4>
      </vt:variant>
      <vt:variant>
        <vt:lpstr>Otsikko</vt:lpstr>
      </vt:variant>
      <vt:variant>
        <vt:i4>1</vt:i4>
      </vt:variant>
    </vt:vector>
  </HeadingPairs>
  <TitlesOfParts>
    <vt:vector size="2" baseType="lpstr">
      <vt:lpstr>Victor Reader Stream 4.8 User Guide</vt:lpstr>
      <vt:lpstr>Victor Reader Stream 3.0 User Guide</vt:lpstr>
    </vt:vector>
  </TitlesOfParts>
  <Company>Microsoft</Company>
  <LinksUpToDate>false</LinksUpToDate>
  <CharactersWithSpaces>139127</CharactersWithSpaces>
  <SharedDoc>false</SharedDoc>
  <HLinks>
    <vt:vector size="840" baseType="variant">
      <vt:variant>
        <vt:i4>4849664</vt:i4>
      </vt:variant>
      <vt:variant>
        <vt:i4>828</vt:i4>
      </vt:variant>
      <vt:variant>
        <vt:i4>0</vt:i4>
      </vt:variant>
      <vt:variant>
        <vt:i4>5</vt:i4>
      </vt:variant>
      <vt:variant>
        <vt:lpwstr>http://www.humanware.com/</vt:lpwstr>
      </vt:variant>
      <vt:variant>
        <vt:lpwstr/>
      </vt:variant>
      <vt:variant>
        <vt:i4>1769517</vt:i4>
      </vt:variant>
      <vt:variant>
        <vt:i4>824</vt:i4>
      </vt:variant>
      <vt:variant>
        <vt:i4>0</vt:i4>
      </vt:variant>
      <vt:variant>
        <vt:i4>5</vt:i4>
      </vt:variant>
      <vt:variant>
        <vt:lpwstr>mailto:support@humanware.com</vt:lpwstr>
      </vt:variant>
      <vt:variant>
        <vt:lpwstr/>
      </vt:variant>
      <vt:variant>
        <vt:i4>8192071</vt:i4>
      </vt:variant>
      <vt:variant>
        <vt:i4>822</vt:i4>
      </vt:variant>
      <vt:variant>
        <vt:i4>0</vt:i4>
      </vt:variant>
      <vt:variant>
        <vt:i4>5</vt:i4>
      </vt:variant>
      <vt:variant>
        <vt:lpwstr>mailto:info@humanware.com</vt:lpwstr>
      </vt:variant>
      <vt:variant>
        <vt:lpwstr/>
      </vt:variant>
      <vt:variant>
        <vt:i4>1966165</vt:i4>
      </vt:variant>
      <vt:variant>
        <vt:i4>819</vt:i4>
      </vt:variant>
      <vt:variant>
        <vt:i4>0</vt:i4>
      </vt:variant>
      <vt:variant>
        <vt:i4>5</vt:i4>
      </vt:variant>
      <vt:variant>
        <vt:lpwstr>http://www.polarprint.fi/</vt:lpwstr>
      </vt:variant>
      <vt:variant>
        <vt:lpwstr/>
      </vt:variant>
      <vt:variant>
        <vt:i4>1900604</vt:i4>
      </vt:variant>
      <vt:variant>
        <vt:i4>812</vt:i4>
      </vt:variant>
      <vt:variant>
        <vt:i4>0</vt:i4>
      </vt:variant>
      <vt:variant>
        <vt:i4>5</vt:i4>
      </vt:variant>
      <vt:variant>
        <vt:lpwstr/>
      </vt:variant>
      <vt:variant>
        <vt:lpwstr>_Toc402882202</vt:lpwstr>
      </vt:variant>
      <vt:variant>
        <vt:i4>1900604</vt:i4>
      </vt:variant>
      <vt:variant>
        <vt:i4>806</vt:i4>
      </vt:variant>
      <vt:variant>
        <vt:i4>0</vt:i4>
      </vt:variant>
      <vt:variant>
        <vt:i4>5</vt:i4>
      </vt:variant>
      <vt:variant>
        <vt:lpwstr/>
      </vt:variant>
      <vt:variant>
        <vt:lpwstr>_Toc402882201</vt:lpwstr>
      </vt:variant>
      <vt:variant>
        <vt:i4>1900604</vt:i4>
      </vt:variant>
      <vt:variant>
        <vt:i4>800</vt:i4>
      </vt:variant>
      <vt:variant>
        <vt:i4>0</vt:i4>
      </vt:variant>
      <vt:variant>
        <vt:i4>5</vt:i4>
      </vt:variant>
      <vt:variant>
        <vt:lpwstr/>
      </vt:variant>
      <vt:variant>
        <vt:lpwstr>_Toc402882200</vt:lpwstr>
      </vt:variant>
      <vt:variant>
        <vt:i4>1310783</vt:i4>
      </vt:variant>
      <vt:variant>
        <vt:i4>794</vt:i4>
      </vt:variant>
      <vt:variant>
        <vt:i4>0</vt:i4>
      </vt:variant>
      <vt:variant>
        <vt:i4>5</vt:i4>
      </vt:variant>
      <vt:variant>
        <vt:lpwstr/>
      </vt:variant>
      <vt:variant>
        <vt:lpwstr>_Toc402882199</vt:lpwstr>
      </vt:variant>
      <vt:variant>
        <vt:i4>1310783</vt:i4>
      </vt:variant>
      <vt:variant>
        <vt:i4>788</vt:i4>
      </vt:variant>
      <vt:variant>
        <vt:i4>0</vt:i4>
      </vt:variant>
      <vt:variant>
        <vt:i4>5</vt:i4>
      </vt:variant>
      <vt:variant>
        <vt:lpwstr/>
      </vt:variant>
      <vt:variant>
        <vt:lpwstr>_Toc402882198</vt:lpwstr>
      </vt:variant>
      <vt:variant>
        <vt:i4>1310783</vt:i4>
      </vt:variant>
      <vt:variant>
        <vt:i4>782</vt:i4>
      </vt:variant>
      <vt:variant>
        <vt:i4>0</vt:i4>
      </vt:variant>
      <vt:variant>
        <vt:i4>5</vt:i4>
      </vt:variant>
      <vt:variant>
        <vt:lpwstr/>
      </vt:variant>
      <vt:variant>
        <vt:lpwstr>_Toc402882197</vt:lpwstr>
      </vt:variant>
      <vt:variant>
        <vt:i4>1310783</vt:i4>
      </vt:variant>
      <vt:variant>
        <vt:i4>776</vt:i4>
      </vt:variant>
      <vt:variant>
        <vt:i4>0</vt:i4>
      </vt:variant>
      <vt:variant>
        <vt:i4>5</vt:i4>
      </vt:variant>
      <vt:variant>
        <vt:lpwstr/>
      </vt:variant>
      <vt:variant>
        <vt:lpwstr>_Toc402882196</vt:lpwstr>
      </vt:variant>
      <vt:variant>
        <vt:i4>1310783</vt:i4>
      </vt:variant>
      <vt:variant>
        <vt:i4>770</vt:i4>
      </vt:variant>
      <vt:variant>
        <vt:i4>0</vt:i4>
      </vt:variant>
      <vt:variant>
        <vt:i4>5</vt:i4>
      </vt:variant>
      <vt:variant>
        <vt:lpwstr/>
      </vt:variant>
      <vt:variant>
        <vt:lpwstr>_Toc402882195</vt:lpwstr>
      </vt:variant>
      <vt:variant>
        <vt:i4>1310783</vt:i4>
      </vt:variant>
      <vt:variant>
        <vt:i4>764</vt:i4>
      </vt:variant>
      <vt:variant>
        <vt:i4>0</vt:i4>
      </vt:variant>
      <vt:variant>
        <vt:i4>5</vt:i4>
      </vt:variant>
      <vt:variant>
        <vt:lpwstr/>
      </vt:variant>
      <vt:variant>
        <vt:lpwstr>_Toc402882194</vt:lpwstr>
      </vt:variant>
      <vt:variant>
        <vt:i4>1310783</vt:i4>
      </vt:variant>
      <vt:variant>
        <vt:i4>758</vt:i4>
      </vt:variant>
      <vt:variant>
        <vt:i4>0</vt:i4>
      </vt:variant>
      <vt:variant>
        <vt:i4>5</vt:i4>
      </vt:variant>
      <vt:variant>
        <vt:lpwstr/>
      </vt:variant>
      <vt:variant>
        <vt:lpwstr>_Toc402882193</vt:lpwstr>
      </vt:variant>
      <vt:variant>
        <vt:i4>1310783</vt:i4>
      </vt:variant>
      <vt:variant>
        <vt:i4>752</vt:i4>
      </vt:variant>
      <vt:variant>
        <vt:i4>0</vt:i4>
      </vt:variant>
      <vt:variant>
        <vt:i4>5</vt:i4>
      </vt:variant>
      <vt:variant>
        <vt:lpwstr/>
      </vt:variant>
      <vt:variant>
        <vt:lpwstr>_Toc402882192</vt:lpwstr>
      </vt:variant>
      <vt:variant>
        <vt:i4>1310783</vt:i4>
      </vt:variant>
      <vt:variant>
        <vt:i4>746</vt:i4>
      </vt:variant>
      <vt:variant>
        <vt:i4>0</vt:i4>
      </vt:variant>
      <vt:variant>
        <vt:i4>5</vt:i4>
      </vt:variant>
      <vt:variant>
        <vt:lpwstr/>
      </vt:variant>
      <vt:variant>
        <vt:lpwstr>_Toc402882191</vt:lpwstr>
      </vt:variant>
      <vt:variant>
        <vt:i4>1310783</vt:i4>
      </vt:variant>
      <vt:variant>
        <vt:i4>740</vt:i4>
      </vt:variant>
      <vt:variant>
        <vt:i4>0</vt:i4>
      </vt:variant>
      <vt:variant>
        <vt:i4>5</vt:i4>
      </vt:variant>
      <vt:variant>
        <vt:lpwstr/>
      </vt:variant>
      <vt:variant>
        <vt:lpwstr>_Toc402882190</vt:lpwstr>
      </vt:variant>
      <vt:variant>
        <vt:i4>1376319</vt:i4>
      </vt:variant>
      <vt:variant>
        <vt:i4>734</vt:i4>
      </vt:variant>
      <vt:variant>
        <vt:i4>0</vt:i4>
      </vt:variant>
      <vt:variant>
        <vt:i4>5</vt:i4>
      </vt:variant>
      <vt:variant>
        <vt:lpwstr/>
      </vt:variant>
      <vt:variant>
        <vt:lpwstr>_Toc402882189</vt:lpwstr>
      </vt:variant>
      <vt:variant>
        <vt:i4>1376319</vt:i4>
      </vt:variant>
      <vt:variant>
        <vt:i4>728</vt:i4>
      </vt:variant>
      <vt:variant>
        <vt:i4>0</vt:i4>
      </vt:variant>
      <vt:variant>
        <vt:i4>5</vt:i4>
      </vt:variant>
      <vt:variant>
        <vt:lpwstr/>
      </vt:variant>
      <vt:variant>
        <vt:lpwstr>_Toc402882188</vt:lpwstr>
      </vt:variant>
      <vt:variant>
        <vt:i4>1376319</vt:i4>
      </vt:variant>
      <vt:variant>
        <vt:i4>722</vt:i4>
      </vt:variant>
      <vt:variant>
        <vt:i4>0</vt:i4>
      </vt:variant>
      <vt:variant>
        <vt:i4>5</vt:i4>
      </vt:variant>
      <vt:variant>
        <vt:lpwstr/>
      </vt:variant>
      <vt:variant>
        <vt:lpwstr>_Toc402882187</vt:lpwstr>
      </vt:variant>
      <vt:variant>
        <vt:i4>1376319</vt:i4>
      </vt:variant>
      <vt:variant>
        <vt:i4>716</vt:i4>
      </vt:variant>
      <vt:variant>
        <vt:i4>0</vt:i4>
      </vt:variant>
      <vt:variant>
        <vt:i4>5</vt:i4>
      </vt:variant>
      <vt:variant>
        <vt:lpwstr/>
      </vt:variant>
      <vt:variant>
        <vt:lpwstr>_Toc402882186</vt:lpwstr>
      </vt:variant>
      <vt:variant>
        <vt:i4>1376319</vt:i4>
      </vt:variant>
      <vt:variant>
        <vt:i4>710</vt:i4>
      </vt:variant>
      <vt:variant>
        <vt:i4>0</vt:i4>
      </vt:variant>
      <vt:variant>
        <vt:i4>5</vt:i4>
      </vt:variant>
      <vt:variant>
        <vt:lpwstr/>
      </vt:variant>
      <vt:variant>
        <vt:lpwstr>_Toc402882185</vt:lpwstr>
      </vt:variant>
      <vt:variant>
        <vt:i4>1376319</vt:i4>
      </vt:variant>
      <vt:variant>
        <vt:i4>704</vt:i4>
      </vt:variant>
      <vt:variant>
        <vt:i4>0</vt:i4>
      </vt:variant>
      <vt:variant>
        <vt:i4>5</vt:i4>
      </vt:variant>
      <vt:variant>
        <vt:lpwstr/>
      </vt:variant>
      <vt:variant>
        <vt:lpwstr>_Toc402882184</vt:lpwstr>
      </vt:variant>
      <vt:variant>
        <vt:i4>1376319</vt:i4>
      </vt:variant>
      <vt:variant>
        <vt:i4>698</vt:i4>
      </vt:variant>
      <vt:variant>
        <vt:i4>0</vt:i4>
      </vt:variant>
      <vt:variant>
        <vt:i4>5</vt:i4>
      </vt:variant>
      <vt:variant>
        <vt:lpwstr/>
      </vt:variant>
      <vt:variant>
        <vt:lpwstr>_Toc402882183</vt:lpwstr>
      </vt:variant>
      <vt:variant>
        <vt:i4>1376319</vt:i4>
      </vt:variant>
      <vt:variant>
        <vt:i4>692</vt:i4>
      </vt:variant>
      <vt:variant>
        <vt:i4>0</vt:i4>
      </vt:variant>
      <vt:variant>
        <vt:i4>5</vt:i4>
      </vt:variant>
      <vt:variant>
        <vt:lpwstr/>
      </vt:variant>
      <vt:variant>
        <vt:lpwstr>_Toc402882182</vt:lpwstr>
      </vt:variant>
      <vt:variant>
        <vt:i4>1376319</vt:i4>
      </vt:variant>
      <vt:variant>
        <vt:i4>686</vt:i4>
      </vt:variant>
      <vt:variant>
        <vt:i4>0</vt:i4>
      </vt:variant>
      <vt:variant>
        <vt:i4>5</vt:i4>
      </vt:variant>
      <vt:variant>
        <vt:lpwstr/>
      </vt:variant>
      <vt:variant>
        <vt:lpwstr>_Toc402882181</vt:lpwstr>
      </vt:variant>
      <vt:variant>
        <vt:i4>1376319</vt:i4>
      </vt:variant>
      <vt:variant>
        <vt:i4>680</vt:i4>
      </vt:variant>
      <vt:variant>
        <vt:i4>0</vt:i4>
      </vt:variant>
      <vt:variant>
        <vt:i4>5</vt:i4>
      </vt:variant>
      <vt:variant>
        <vt:lpwstr/>
      </vt:variant>
      <vt:variant>
        <vt:lpwstr>_Toc402882180</vt:lpwstr>
      </vt:variant>
      <vt:variant>
        <vt:i4>1703999</vt:i4>
      </vt:variant>
      <vt:variant>
        <vt:i4>674</vt:i4>
      </vt:variant>
      <vt:variant>
        <vt:i4>0</vt:i4>
      </vt:variant>
      <vt:variant>
        <vt:i4>5</vt:i4>
      </vt:variant>
      <vt:variant>
        <vt:lpwstr/>
      </vt:variant>
      <vt:variant>
        <vt:lpwstr>_Toc402882179</vt:lpwstr>
      </vt:variant>
      <vt:variant>
        <vt:i4>1703999</vt:i4>
      </vt:variant>
      <vt:variant>
        <vt:i4>668</vt:i4>
      </vt:variant>
      <vt:variant>
        <vt:i4>0</vt:i4>
      </vt:variant>
      <vt:variant>
        <vt:i4>5</vt:i4>
      </vt:variant>
      <vt:variant>
        <vt:lpwstr/>
      </vt:variant>
      <vt:variant>
        <vt:lpwstr>_Toc402882178</vt:lpwstr>
      </vt:variant>
      <vt:variant>
        <vt:i4>1703999</vt:i4>
      </vt:variant>
      <vt:variant>
        <vt:i4>662</vt:i4>
      </vt:variant>
      <vt:variant>
        <vt:i4>0</vt:i4>
      </vt:variant>
      <vt:variant>
        <vt:i4>5</vt:i4>
      </vt:variant>
      <vt:variant>
        <vt:lpwstr/>
      </vt:variant>
      <vt:variant>
        <vt:lpwstr>_Toc402882177</vt:lpwstr>
      </vt:variant>
      <vt:variant>
        <vt:i4>1703999</vt:i4>
      </vt:variant>
      <vt:variant>
        <vt:i4>656</vt:i4>
      </vt:variant>
      <vt:variant>
        <vt:i4>0</vt:i4>
      </vt:variant>
      <vt:variant>
        <vt:i4>5</vt:i4>
      </vt:variant>
      <vt:variant>
        <vt:lpwstr/>
      </vt:variant>
      <vt:variant>
        <vt:lpwstr>_Toc402882176</vt:lpwstr>
      </vt:variant>
      <vt:variant>
        <vt:i4>1703999</vt:i4>
      </vt:variant>
      <vt:variant>
        <vt:i4>650</vt:i4>
      </vt:variant>
      <vt:variant>
        <vt:i4>0</vt:i4>
      </vt:variant>
      <vt:variant>
        <vt:i4>5</vt:i4>
      </vt:variant>
      <vt:variant>
        <vt:lpwstr/>
      </vt:variant>
      <vt:variant>
        <vt:lpwstr>_Toc402882175</vt:lpwstr>
      </vt:variant>
      <vt:variant>
        <vt:i4>1703999</vt:i4>
      </vt:variant>
      <vt:variant>
        <vt:i4>644</vt:i4>
      </vt:variant>
      <vt:variant>
        <vt:i4>0</vt:i4>
      </vt:variant>
      <vt:variant>
        <vt:i4>5</vt:i4>
      </vt:variant>
      <vt:variant>
        <vt:lpwstr/>
      </vt:variant>
      <vt:variant>
        <vt:lpwstr>_Toc402882174</vt:lpwstr>
      </vt:variant>
      <vt:variant>
        <vt:i4>1703999</vt:i4>
      </vt:variant>
      <vt:variant>
        <vt:i4>638</vt:i4>
      </vt:variant>
      <vt:variant>
        <vt:i4>0</vt:i4>
      </vt:variant>
      <vt:variant>
        <vt:i4>5</vt:i4>
      </vt:variant>
      <vt:variant>
        <vt:lpwstr/>
      </vt:variant>
      <vt:variant>
        <vt:lpwstr>_Toc402882173</vt:lpwstr>
      </vt:variant>
      <vt:variant>
        <vt:i4>1703999</vt:i4>
      </vt:variant>
      <vt:variant>
        <vt:i4>632</vt:i4>
      </vt:variant>
      <vt:variant>
        <vt:i4>0</vt:i4>
      </vt:variant>
      <vt:variant>
        <vt:i4>5</vt:i4>
      </vt:variant>
      <vt:variant>
        <vt:lpwstr/>
      </vt:variant>
      <vt:variant>
        <vt:lpwstr>_Toc402882172</vt:lpwstr>
      </vt:variant>
      <vt:variant>
        <vt:i4>1703999</vt:i4>
      </vt:variant>
      <vt:variant>
        <vt:i4>626</vt:i4>
      </vt:variant>
      <vt:variant>
        <vt:i4>0</vt:i4>
      </vt:variant>
      <vt:variant>
        <vt:i4>5</vt:i4>
      </vt:variant>
      <vt:variant>
        <vt:lpwstr/>
      </vt:variant>
      <vt:variant>
        <vt:lpwstr>_Toc402882171</vt:lpwstr>
      </vt:variant>
      <vt:variant>
        <vt:i4>1703999</vt:i4>
      </vt:variant>
      <vt:variant>
        <vt:i4>620</vt:i4>
      </vt:variant>
      <vt:variant>
        <vt:i4>0</vt:i4>
      </vt:variant>
      <vt:variant>
        <vt:i4>5</vt:i4>
      </vt:variant>
      <vt:variant>
        <vt:lpwstr/>
      </vt:variant>
      <vt:variant>
        <vt:lpwstr>_Toc402882170</vt:lpwstr>
      </vt:variant>
      <vt:variant>
        <vt:i4>1769535</vt:i4>
      </vt:variant>
      <vt:variant>
        <vt:i4>614</vt:i4>
      </vt:variant>
      <vt:variant>
        <vt:i4>0</vt:i4>
      </vt:variant>
      <vt:variant>
        <vt:i4>5</vt:i4>
      </vt:variant>
      <vt:variant>
        <vt:lpwstr/>
      </vt:variant>
      <vt:variant>
        <vt:lpwstr>_Toc402882169</vt:lpwstr>
      </vt:variant>
      <vt:variant>
        <vt:i4>1769535</vt:i4>
      </vt:variant>
      <vt:variant>
        <vt:i4>608</vt:i4>
      </vt:variant>
      <vt:variant>
        <vt:i4>0</vt:i4>
      </vt:variant>
      <vt:variant>
        <vt:i4>5</vt:i4>
      </vt:variant>
      <vt:variant>
        <vt:lpwstr/>
      </vt:variant>
      <vt:variant>
        <vt:lpwstr>_Toc402882168</vt:lpwstr>
      </vt:variant>
      <vt:variant>
        <vt:i4>1769535</vt:i4>
      </vt:variant>
      <vt:variant>
        <vt:i4>602</vt:i4>
      </vt:variant>
      <vt:variant>
        <vt:i4>0</vt:i4>
      </vt:variant>
      <vt:variant>
        <vt:i4>5</vt:i4>
      </vt:variant>
      <vt:variant>
        <vt:lpwstr/>
      </vt:variant>
      <vt:variant>
        <vt:lpwstr>_Toc402882167</vt:lpwstr>
      </vt:variant>
      <vt:variant>
        <vt:i4>1769535</vt:i4>
      </vt:variant>
      <vt:variant>
        <vt:i4>596</vt:i4>
      </vt:variant>
      <vt:variant>
        <vt:i4>0</vt:i4>
      </vt:variant>
      <vt:variant>
        <vt:i4>5</vt:i4>
      </vt:variant>
      <vt:variant>
        <vt:lpwstr/>
      </vt:variant>
      <vt:variant>
        <vt:lpwstr>_Toc402882166</vt:lpwstr>
      </vt:variant>
      <vt:variant>
        <vt:i4>1769535</vt:i4>
      </vt:variant>
      <vt:variant>
        <vt:i4>590</vt:i4>
      </vt:variant>
      <vt:variant>
        <vt:i4>0</vt:i4>
      </vt:variant>
      <vt:variant>
        <vt:i4>5</vt:i4>
      </vt:variant>
      <vt:variant>
        <vt:lpwstr/>
      </vt:variant>
      <vt:variant>
        <vt:lpwstr>_Toc402882165</vt:lpwstr>
      </vt:variant>
      <vt:variant>
        <vt:i4>1769535</vt:i4>
      </vt:variant>
      <vt:variant>
        <vt:i4>584</vt:i4>
      </vt:variant>
      <vt:variant>
        <vt:i4>0</vt:i4>
      </vt:variant>
      <vt:variant>
        <vt:i4>5</vt:i4>
      </vt:variant>
      <vt:variant>
        <vt:lpwstr/>
      </vt:variant>
      <vt:variant>
        <vt:lpwstr>_Toc402882164</vt:lpwstr>
      </vt:variant>
      <vt:variant>
        <vt:i4>1769535</vt:i4>
      </vt:variant>
      <vt:variant>
        <vt:i4>578</vt:i4>
      </vt:variant>
      <vt:variant>
        <vt:i4>0</vt:i4>
      </vt:variant>
      <vt:variant>
        <vt:i4>5</vt:i4>
      </vt:variant>
      <vt:variant>
        <vt:lpwstr/>
      </vt:variant>
      <vt:variant>
        <vt:lpwstr>_Toc402882163</vt:lpwstr>
      </vt:variant>
      <vt:variant>
        <vt:i4>1769535</vt:i4>
      </vt:variant>
      <vt:variant>
        <vt:i4>572</vt:i4>
      </vt:variant>
      <vt:variant>
        <vt:i4>0</vt:i4>
      </vt:variant>
      <vt:variant>
        <vt:i4>5</vt:i4>
      </vt:variant>
      <vt:variant>
        <vt:lpwstr/>
      </vt:variant>
      <vt:variant>
        <vt:lpwstr>_Toc402882162</vt:lpwstr>
      </vt:variant>
      <vt:variant>
        <vt:i4>1769535</vt:i4>
      </vt:variant>
      <vt:variant>
        <vt:i4>566</vt:i4>
      </vt:variant>
      <vt:variant>
        <vt:i4>0</vt:i4>
      </vt:variant>
      <vt:variant>
        <vt:i4>5</vt:i4>
      </vt:variant>
      <vt:variant>
        <vt:lpwstr/>
      </vt:variant>
      <vt:variant>
        <vt:lpwstr>_Toc402882161</vt:lpwstr>
      </vt:variant>
      <vt:variant>
        <vt:i4>1769535</vt:i4>
      </vt:variant>
      <vt:variant>
        <vt:i4>560</vt:i4>
      </vt:variant>
      <vt:variant>
        <vt:i4>0</vt:i4>
      </vt:variant>
      <vt:variant>
        <vt:i4>5</vt:i4>
      </vt:variant>
      <vt:variant>
        <vt:lpwstr/>
      </vt:variant>
      <vt:variant>
        <vt:lpwstr>_Toc402882160</vt:lpwstr>
      </vt:variant>
      <vt:variant>
        <vt:i4>1572927</vt:i4>
      </vt:variant>
      <vt:variant>
        <vt:i4>554</vt:i4>
      </vt:variant>
      <vt:variant>
        <vt:i4>0</vt:i4>
      </vt:variant>
      <vt:variant>
        <vt:i4>5</vt:i4>
      </vt:variant>
      <vt:variant>
        <vt:lpwstr/>
      </vt:variant>
      <vt:variant>
        <vt:lpwstr>_Toc402882159</vt:lpwstr>
      </vt:variant>
      <vt:variant>
        <vt:i4>1572927</vt:i4>
      </vt:variant>
      <vt:variant>
        <vt:i4>548</vt:i4>
      </vt:variant>
      <vt:variant>
        <vt:i4>0</vt:i4>
      </vt:variant>
      <vt:variant>
        <vt:i4>5</vt:i4>
      </vt:variant>
      <vt:variant>
        <vt:lpwstr/>
      </vt:variant>
      <vt:variant>
        <vt:lpwstr>_Toc402882158</vt:lpwstr>
      </vt:variant>
      <vt:variant>
        <vt:i4>1572927</vt:i4>
      </vt:variant>
      <vt:variant>
        <vt:i4>542</vt:i4>
      </vt:variant>
      <vt:variant>
        <vt:i4>0</vt:i4>
      </vt:variant>
      <vt:variant>
        <vt:i4>5</vt:i4>
      </vt:variant>
      <vt:variant>
        <vt:lpwstr/>
      </vt:variant>
      <vt:variant>
        <vt:lpwstr>_Toc402882157</vt:lpwstr>
      </vt:variant>
      <vt:variant>
        <vt:i4>1572927</vt:i4>
      </vt:variant>
      <vt:variant>
        <vt:i4>536</vt:i4>
      </vt:variant>
      <vt:variant>
        <vt:i4>0</vt:i4>
      </vt:variant>
      <vt:variant>
        <vt:i4>5</vt:i4>
      </vt:variant>
      <vt:variant>
        <vt:lpwstr/>
      </vt:variant>
      <vt:variant>
        <vt:lpwstr>_Toc402882156</vt:lpwstr>
      </vt:variant>
      <vt:variant>
        <vt:i4>1572927</vt:i4>
      </vt:variant>
      <vt:variant>
        <vt:i4>530</vt:i4>
      </vt:variant>
      <vt:variant>
        <vt:i4>0</vt:i4>
      </vt:variant>
      <vt:variant>
        <vt:i4>5</vt:i4>
      </vt:variant>
      <vt:variant>
        <vt:lpwstr/>
      </vt:variant>
      <vt:variant>
        <vt:lpwstr>_Toc402882155</vt:lpwstr>
      </vt:variant>
      <vt:variant>
        <vt:i4>1572927</vt:i4>
      </vt:variant>
      <vt:variant>
        <vt:i4>524</vt:i4>
      </vt:variant>
      <vt:variant>
        <vt:i4>0</vt:i4>
      </vt:variant>
      <vt:variant>
        <vt:i4>5</vt:i4>
      </vt:variant>
      <vt:variant>
        <vt:lpwstr/>
      </vt:variant>
      <vt:variant>
        <vt:lpwstr>_Toc402882154</vt:lpwstr>
      </vt:variant>
      <vt:variant>
        <vt:i4>1572927</vt:i4>
      </vt:variant>
      <vt:variant>
        <vt:i4>518</vt:i4>
      </vt:variant>
      <vt:variant>
        <vt:i4>0</vt:i4>
      </vt:variant>
      <vt:variant>
        <vt:i4>5</vt:i4>
      </vt:variant>
      <vt:variant>
        <vt:lpwstr/>
      </vt:variant>
      <vt:variant>
        <vt:lpwstr>_Toc402882153</vt:lpwstr>
      </vt:variant>
      <vt:variant>
        <vt:i4>1572927</vt:i4>
      </vt:variant>
      <vt:variant>
        <vt:i4>512</vt:i4>
      </vt:variant>
      <vt:variant>
        <vt:i4>0</vt:i4>
      </vt:variant>
      <vt:variant>
        <vt:i4>5</vt:i4>
      </vt:variant>
      <vt:variant>
        <vt:lpwstr/>
      </vt:variant>
      <vt:variant>
        <vt:lpwstr>_Toc402882152</vt:lpwstr>
      </vt:variant>
      <vt:variant>
        <vt:i4>1572927</vt:i4>
      </vt:variant>
      <vt:variant>
        <vt:i4>506</vt:i4>
      </vt:variant>
      <vt:variant>
        <vt:i4>0</vt:i4>
      </vt:variant>
      <vt:variant>
        <vt:i4>5</vt:i4>
      </vt:variant>
      <vt:variant>
        <vt:lpwstr/>
      </vt:variant>
      <vt:variant>
        <vt:lpwstr>_Toc402882151</vt:lpwstr>
      </vt:variant>
      <vt:variant>
        <vt:i4>1572927</vt:i4>
      </vt:variant>
      <vt:variant>
        <vt:i4>500</vt:i4>
      </vt:variant>
      <vt:variant>
        <vt:i4>0</vt:i4>
      </vt:variant>
      <vt:variant>
        <vt:i4>5</vt:i4>
      </vt:variant>
      <vt:variant>
        <vt:lpwstr/>
      </vt:variant>
      <vt:variant>
        <vt:lpwstr>_Toc402882150</vt:lpwstr>
      </vt:variant>
      <vt:variant>
        <vt:i4>1638463</vt:i4>
      </vt:variant>
      <vt:variant>
        <vt:i4>494</vt:i4>
      </vt:variant>
      <vt:variant>
        <vt:i4>0</vt:i4>
      </vt:variant>
      <vt:variant>
        <vt:i4>5</vt:i4>
      </vt:variant>
      <vt:variant>
        <vt:lpwstr/>
      </vt:variant>
      <vt:variant>
        <vt:lpwstr>_Toc402882149</vt:lpwstr>
      </vt:variant>
      <vt:variant>
        <vt:i4>1638463</vt:i4>
      </vt:variant>
      <vt:variant>
        <vt:i4>488</vt:i4>
      </vt:variant>
      <vt:variant>
        <vt:i4>0</vt:i4>
      </vt:variant>
      <vt:variant>
        <vt:i4>5</vt:i4>
      </vt:variant>
      <vt:variant>
        <vt:lpwstr/>
      </vt:variant>
      <vt:variant>
        <vt:lpwstr>_Toc402882148</vt:lpwstr>
      </vt:variant>
      <vt:variant>
        <vt:i4>1638463</vt:i4>
      </vt:variant>
      <vt:variant>
        <vt:i4>482</vt:i4>
      </vt:variant>
      <vt:variant>
        <vt:i4>0</vt:i4>
      </vt:variant>
      <vt:variant>
        <vt:i4>5</vt:i4>
      </vt:variant>
      <vt:variant>
        <vt:lpwstr/>
      </vt:variant>
      <vt:variant>
        <vt:lpwstr>_Toc402882147</vt:lpwstr>
      </vt:variant>
      <vt:variant>
        <vt:i4>1638463</vt:i4>
      </vt:variant>
      <vt:variant>
        <vt:i4>476</vt:i4>
      </vt:variant>
      <vt:variant>
        <vt:i4>0</vt:i4>
      </vt:variant>
      <vt:variant>
        <vt:i4>5</vt:i4>
      </vt:variant>
      <vt:variant>
        <vt:lpwstr/>
      </vt:variant>
      <vt:variant>
        <vt:lpwstr>_Toc402882146</vt:lpwstr>
      </vt:variant>
      <vt:variant>
        <vt:i4>1638463</vt:i4>
      </vt:variant>
      <vt:variant>
        <vt:i4>470</vt:i4>
      </vt:variant>
      <vt:variant>
        <vt:i4>0</vt:i4>
      </vt:variant>
      <vt:variant>
        <vt:i4>5</vt:i4>
      </vt:variant>
      <vt:variant>
        <vt:lpwstr/>
      </vt:variant>
      <vt:variant>
        <vt:lpwstr>_Toc402882145</vt:lpwstr>
      </vt:variant>
      <vt:variant>
        <vt:i4>1638463</vt:i4>
      </vt:variant>
      <vt:variant>
        <vt:i4>464</vt:i4>
      </vt:variant>
      <vt:variant>
        <vt:i4>0</vt:i4>
      </vt:variant>
      <vt:variant>
        <vt:i4>5</vt:i4>
      </vt:variant>
      <vt:variant>
        <vt:lpwstr/>
      </vt:variant>
      <vt:variant>
        <vt:lpwstr>_Toc402882144</vt:lpwstr>
      </vt:variant>
      <vt:variant>
        <vt:i4>1638463</vt:i4>
      </vt:variant>
      <vt:variant>
        <vt:i4>458</vt:i4>
      </vt:variant>
      <vt:variant>
        <vt:i4>0</vt:i4>
      </vt:variant>
      <vt:variant>
        <vt:i4>5</vt:i4>
      </vt:variant>
      <vt:variant>
        <vt:lpwstr/>
      </vt:variant>
      <vt:variant>
        <vt:lpwstr>_Toc402882143</vt:lpwstr>
      </vt:variant>
      <vt:variant>
        <vt:i4>1638463</vt:i4>
      </vt:variant>
      <vt:variant>
        <vt:i4>452</vt:i4>
      </vt:variant>
      <vt:variant>
        <vt:i4>0</vt:i4>
      </vt:variant>
      <vt:variant>
        <vt:i4>5</vt:i4>
      </vt:variant>
      <vt:variant>
        <vt:lpwstr/>
      </vt:variant>
      <vt:variant>
        <vt:lpwstr>_Toc402882142</vt:lpwstr>
      </vt:variant>
      <vt:variant>
        <vt:i4>1638463</vt:i4>
      </vt:variant>
      <vt:variant>
        <vt:i4>446</vt:i4>
      </vt:variant>
      <vt:variant>
        <vt:i4>0</vt:i4>
      </vt:variant>
      <vt:variant>
        <vt:i4>5</vt:i4>
      </vt:variant>
      <vt:variant>
        <vt:lpwstr/>
      </vt:variant>
      <vt:variant>
        <vt:lpwstr>_Toc402882141</vt:lpwstr>
      </vt:variant>
      <vt:variant>
        <vt:i4>1638463</vt:i4>
      </vt:variant>
      <vt:variant>
        <vt:i4>440</vt:i4>
      </vt:variant>
      <vt:variant>
        <vt:i4>0</vt:i4>
      </vt:variant>
      <vt:variant>
        <vt:i4>5</vt:i4>
      </vt:variant>
      <vt:variant>
        <vt:lpwstr/>
      </vt:variant>
      <vt:variant>
        <vt:lpwstr>_Toc402882140</vt:lpwstr>
      </vt:variant>
      <vt:variant>
        <vt:i4>1966143</vt:i4>
      </vt:variant>
      <vt:variant>
        <vt:i4>434</vt:i4>
      </vt:variant>
      <vt:variant>
        <vt:i4>0</vt:i4>
      </vt:variant>
      <vt:variant>
        <vt:i4>5</vt:i4>
      </vt:variant>
      <vt:variant>
        <vt:lpwstr/>
      </vt:variant>
      <vt:variant>
        <vt:lpwstr>_Toc402882139</vt:lpwstr>
      </vt:variant>
      <vt:variant>
        <vt:i4>1966143</vt:i4>
      </vt:variant>
      <vt:variant>
        <vt:i4>428</vt:i4>
      </vt:variant>
      <vt:variant>
        <vt:i4>0</vt:i4>
      </vt:variant>
      <vt:variant>
        <vt:i4>5</vt:i4>
      </vt:variant>
      <vt:variant>
        <vt:lpwstr/>
      </vt:variant>
      <vt:variant>
        <vt:lpwstr>_Toc402882138</vt:lpwstr>
      </vt:variant>
      <vt:variant>
        <vt:i4>1966143</vt:i4>
      </vt:variant>
      <vt:variant>
        <vt:i4>422</vt:i4>
      </vt:variant>
      <vt:variant>
        <vt:i4>0</vt:i4>
      </vt:variant>
      <vt:variant>
        <vt:i4>5</vt:i4>
      </vt:variant>
      <vt:variant>
        <vt:lpwstr/>
      </vt:variant>
      <vt:variant>
        <vt:lpwstr>_Toc402882137</vt:lpwstr>
      </vt:variant>
      <vt:variant>
        <vt:i4>1966143</vt:i4>
      </vt:variant>
      <vt:variant>
        <vt:i4>416</vt:i4>
      </vt:variant>
      <vt:variant>
        <vt:i4>0</vt:i4>
      </vt:variant>
      <vt:variant>
        <vt:i4>5</vt:i4>
      </vt:variant>
      <vt:variant>
        <vt:lpwstr/>
      </vt:variant>
      <vt:variant>
        <vt:lpwstr>_Toc402882136</vt:lpwstr>
      </vt:variant>
      <vt:variant>
        <vt:i4>1966143</vt:i4>
      </vt:variant>
      <vt:variant>
        <vt:i4>410</vt:i4>
      </vt:variant>
      <vt:variant>
        <vt:i4>0</vt:i4>
      </vt:variant>
      <vt:variant>
        <vt:i4>5</vt:i4>
      </vt:variant>
      <vt:variant>
        <vt:lpwstr/>
      </vt:variant>
      <vt:variant>
        <vt:lpwstr>_Toc402882135</vt:lpwstr>
      </vt:variant>
      <vt:variant>
        <vt:i4>1966143</vt:i4>
      </vt:variant>
      <vt:variant>
        <vt:i4>404</vt:i4>
      </vt:variant>
      <vt:variant>
        <vt:i4>0</vt:i4>
      </vt:variant>
      <vt:variant>
        <vt:i4>5</vt:i4>
      </vt:variant>
      <vt:variant>
        <vt:lpwstr/>
      </vt:variant>
      <vt:variant>
        <vt:lpwstr>_Toc402882134</vt:lpwstr>
      </vt:variant>
      <vt:variant>
        <vt:i4>1966143</vt:i4>
      </vt:variant>
      <vt:variant>
        <vt:i4>398</vt:i4>
      </vt:variant>
      <vt:variant>
        <vt:i4>0</vt:i4>
      </vt:variant>
      <vt:variant>
        <vt:i4>5</vt:i4>
      </vt:variant>
      <vt:variant>
        <vt:lpwstr/>
      </vt:variant>
      <vt:variant>
        <vt:lpwstr>_Toc402882133</vt:lpwstr>
      </vt:variant>
      <vt:variant>
        <vt:i4>1966143</vt:i4>
      </vt:variant>
      <vt:variant>
        <vt:i4>392</vt:i4>
      </vt:variant>
      <vt:variant>
        <vt:i4>0</vt:i4>
      </vt:variant>
      <vt:variant>
        <vt:i4>5</vt:i4>
      </vt:variant>
      <vt:variant>
        <vt:lpwstr/>
      </vt:variant>
      <vt:variant>
        <vt:lpwstr>_Toc402882132</vt:lpwstr>
      </vt:variant>
      <vt:variant>
        <vt:i4>1966143</vt:i4>
      </vt:variant>
      <vt:variant>
        <vt:i4>386</vt:i4>
      </vt:variant>
      <vt:variant>
        <vt:i4>0</vt:i4>
      </vt:variant>
      <vt:variant>
        <vt:i4>5</vt:i4>
      </vt:variant>
      <vt:variant>
        <vt:lpwstr/>
      </vt:variant>
      <vt:variant>
        <vt:lpwstr>_Toc402882131</vt:lpwstr>
      </vt:variant>
      <vt:variant>
        <vt:i4>1966143</vt:i4>
      </vt:variant>
      <vt:variant>
        <vt:i4>380</vt:i4>
      </vt:variant>
      <vt:variant>
        <vt:i4>0</vt:i4>
      </vt:variant>
      <vt:variant>
        <vt:i4>5</vt:i4>
      </vt:variant>
      <vt:variant>
        <vt:lpwstr/>
      </vt:variant>
      <vt:variant>
        <vt:lpwstr>_Toc402882130</vt:lpwstr>
      </vt:variant>
      <vt:variant>
        <vt:i4>2031679</vt:i4>
      </vt:variant>
      <vt:variant>
        <vt:i4>374</vt:i4>
      </vt:variant>
      <vt:variant>
        <vt:i4>0</vt:i4>
      </vt:variant>
      <vt:variant>
        <vt:i4>5</vt:i4>
      </vt:variant>
      <vt:variant>
        <vt:lpwstr/>
      </vt:variant>
      <vt:variant>
        <vt:lpwstr>_Toc402882129</vt:lpwstr>
      </vt:variant>
      <vt:variant>
        <vt:i4>2031679</vt:i4>
      </vt:variant>
      <vt:variant>
        <vt:i4>368</vt:i4>
      </vt:variant>
      <vt:variant>
        <vt:i4>0</vt:i4>
      </vt:variant>
      <vt:variant>
        <vt:i4>5</vt:i4>
      </vt:variant>
      <vt:variant>
        <vt:lpwstr/>
      </vt:variant>
      <vt:variant>
        <vt:lpwstr>_Toc402882128</vt:lpwstr>
      </vt:variant>
      <vt:variant>
        <vt:i4>2031679</vt:i4>
      </vt:variant>
      <vt:variant>
        <vt:i4>362</vt:i4>
      </vt:variant>
      <vt:variant>
        <vt:i4>0</vt:i4>
      </vt:variant>
      <vt:variant>
        <vt:i4>5</vt:i4>
      </vt:variant>
      <vt:variant>
        <vt:lpwstr/>
      </vt:variant>
      <vt:variant>
        <vt:lpwstr>_Toc402882127</vt:lpwstr>
      </vt:variant>
      <vt:variant>
        <vt:i4>2031679</vt:i4>
      </vt:variant>
      <vt:variant>
        <vt:i4>356</vt:i4>
      </vt:variant>
      <vt:variant>
        <vt:i4>0</vt:i4>
      </vt:variant>
      <vt:variant>
        <vt:i4>5</vt:i4>
      </vt:variant>
      <vt:variant>
        <vt:lpwstr/>
      </vt:variant>
      <vt:variant>
        <vt:lpwstr>_Toc402882126</vt:lpwstr>
      </vt:variant>
      <vt:variant>
        <vt:i4>2031679</vt:i4>
      </vt:variant>
      <vt:variant>
        <vt:i4>350</vt:i4>
      </vt:variant>
      <vt:variant>
        <vt:i4>0</vt:i4>
      </vt:variant>
      <vt:variant>
        <vt:i4>5</vt:i4>
      </vt:variant>
      <vt:variant>
        <vt:lpwstr/>
      </vt:variant>
      <vt:variant>
        <vt:lpwstr>_Toc402882125</vt:lpwstr>
      </vt:variant>
      <vt:variant>
        <vt:i4>2031679</vt:i4>
      </vt:variant>
      <vt:variant>
        <vt:i4>344</vt:i4>
      </vt:variant>
      <vt:variant>
        <vt:i4>0</vt:i4>
      </vt:variant>
      <vt:variant>
        <vt:i4>5</vt:i4>
      </vt:variant>
      <vt:variant>
        <vt:lpwstr/>
      </vt:variant>
      <vt:variant>
        <vt:lpwstr>_Toc402882124</vt:lpwstr>
      </vt:variant>
      <vt:variant>
        <vt:i4>2031679</vt:i4>
      </vt:variant>
      <vt:variant>
        <vt:i4>338</vt:i4>
      </vt:variant>
      <vt:variant>
        <vt:i4>0</vt:i4>
      </vt:variant>
      <vt:variant>
        <vt:i4>5</vt:i4>
      </vt:variant>
      <vt:variant>
        <vt:lpwstr/>
      </vt:variant>
      <vt:variant>
        <vt:lpwstr>_Toc402882123</vt:lpwstr>
      </vt:variant>
      <vt:variant>
        <vt:i4>2031679</vt:i4>
      </vt:variant>
      <vt:variant>
        <vt:i4>332</vt:i4>
      </vt:variant>
      <vt:variant>
        <vt:i4>0</vt:i4>
      </vt:variant>
      <vt:variant>
        <vt:i4>5</vt:i4>
      </vt:variant>
      <vt:variant>
        <vt:lpwstr/>
      </vt:variant>
      <vt:variant>
        <vt:lpwstr>_Toc402882122</vt:lpwstr>
      </vt:variant>
      <vt:variant>
        <vt:i4>2031679</vt:i4>
      </vt:variant>
      <vt:variant>
        <vt:i4>326</vt:i4>
      </vt:variant>
      <vt:variant>
        <vt:i4>0</vt:i4>
      </vt:variant>
      <vt:variant>
        <vt:i4>5</vt:i4>
      </vt:variant>
      <vt:variant>
        <vt:lpwstr/>
      </vt:variant>
      <vt:variant>
        <vt:lpwstr>_Toc402882121</vt:lpwstr>
      </vt:variant>
      <vt:variant>
        <vt:i4>2031679</vt:i4>
      </vt:variant>
      <vt:variant>
        <vt:i4>320</vt:i4>
      </vt:variant>
      <vt:variant>
        <vt:i4>0</vt:i4>
      </vt:variant>
      <vt:variant>
        <vt:i4>5</vt:i4>
      </vt:variant>
      <vt:variant>
        <vt:lpwstr/>
      </vt:variant>
      <vt:variant>
        <vt:lpwstr>_Toc402882120</vt:lpwstr>
      </vt:variant>
      <vt:variant>
        <vt:i4>1835071</vt:i4>
      </vt:variant>
      <vt:variant>
        <vt:i4>314</vt:i4>
      </vt:variant>
      <vt:variant>
        <vt:i4>0</vt:i4>
      </vt:variant>
      <vt:variant>
        <vt:i4>5</vt:i4>
      </vt:variant>
      <vt:variant>
        <vt:lpwstr/>
      </vt:variant>
      <vt:variant>
        <vt:lpwstr>_Toc402882119</vt:lpwstr>
      </vt:variant>
      <vt:variant>
        <vt:i4>1835071</vt:i4>
      </vt:variant>
      <vt:variant>
        <vt:i4>308</vt:i4>
      </vt:variant>
      <vt:variant>
        <vt:i4>0</vt:i4>
      </vt:variant>
      <vt:variant>
        <vt:i4>5</vt:i4>
      </vt:variant>
      <vt:variant>
        <vt:lpwstr/>
      </vt:variant>
      <vt:variant>
        <vt:lpwstr>_Toc402882118</vt:lpwstr>
      </vt:variant>
      <vt:variant>
        <vt:i4>1835071</vt:i4>
      </vt:variant>
      <vt:variant>
        <vt:i4>302</vt:i4>
      </vt:variant>
      <vt:variant>
        <vt:i4>0</vt:i4>
      </vt:variant>
      <vt:variant>
        <vt:i4>5</vt:i4>
      </vt:variant>
      <vt:variant>
        <vt:lpwstr/>
      </vt:variant>
      <vt:variant>
        <vt:lpwstr>_Toc402882117</vt:lpwstr>
      </vt:variant>
      <vt:variant>
        <vt:i4>1835071</vt:i4>
      </vt:variant>
      <vt:variant>
        <vt:i4>296</vt:i4>
      </vt:variant>
      <vt:variant>
        <vt:i4>0</vt:i4>
      </vt:variant>
      <vt:variant>
        <vt:i4>5</vt:i4>
      </vt:variant>
      <vt:variant>
        <vt:lpwstr/>
      </vt:variant>
      <vt:variant>
        <vt:lpwstr>_Toc402882116</vt:lpwstr>
      </vt:variant>
      <vt:variant>
        <vt:i4>1835071</vt:i4>
      </vt:variant>
      <vt:variant>
        <vt:i4>290</vt:i4>
      </vt:variant>
      <vt:variant>
        <vt:i4>0</vt:i4>
      </vt:variant>
      <vt:variant>
        <vt:i4>5</vt:i4>
      </vt:variant>
      <vt:variant>
        <vt:lpwstr/>
      </vt:variant>
      <vt:variant>
        <vt:lpwstr>_Toc402882115</vt:lpwstr>
      </vt:variant>
      <vt:variant>
        <vt:i4>1835071</vt:i4>
      </vt:variant>
      <vt:variant>
        <vt:i4>284</vt:i4>
      </vt:variant>
      <vt:variant>
        <vt:i4>0</vt:i4>
      </vt:variant>
      <vt:variant>
        <vt:i4>5</vt:i4>
      </vt:variant>
      <vt:variant>
        <vt:lpwstr/>
      </vt:variant>
      <vt:variant>
        <vt:lpwstr>_Toc402882114</vt:lpwstr>
      </vt:variant>
      <vt:variant>
        <vt:i4>1835071</vt:i4>
      </vt:variant>
      <vt:variant>
        <vt:i4>278</vt:i4>
      </vt:variant>
      <vt:variant>
        <vt:i4>0</vt:i4>
      </vt:variant>
      <vt:variant>
        <vt:i4>5</vt:i4>
      </vt:variant>
      <vt:variant>
        <vt:lpwstr/>
      </vt:variant>
      <vt:variant>
        <vt:lpwstr>_Toc402882113</vt:lpwstr>
      </vt:variant>
      <vt:variant>
        <vt:i4>1835071</vt:i4>
      </vt:variant>
      <vt:variant>
        <vt:i4>272</vt:i4>
      </vt:variant>
      <vt:variant>
        <vt:i4>0</vt:i4>
      </vt:variant>
      <vt:variant>
        <vt:i4>5</vt:i4>
      </vt:variant>
      <vt:variant>
        <vt:lpwstr/>
      </vt:variant>
      <vt:variant>
        <vt:lpwstr>_Toc402882112</vt:lpwstr>
      </vt:variant>
      <vt:variant>
        <vt:i4>1835071</vt:i4>
      </vt:variant>
      <vt:variant>
        <vt:i4>266</vt:i4>
      </vt:variant>
      <vt:variant>
        <vt:i4>0</vt:i4>
      </vt:variant>
      <vt:variant>
        <vt:i4>5</vt:i4>
      </vt:variant>
      <vt:variant>
        <vt:lpwstr/>
      </vt:variant>
      <vt:variant>
        <vt:lpwstr>_Toc402882111</vt:lpwstr>
      </vt:variant>
      <vt:variant>
        <vt:i4>1835071</vt:i4>
      </vt:variant>
      <vt:variant>
        <vt:i4>260</vt:i4>
      </vt:variant>
      <vt:variant>
        <vt:i4>0</vt:i4>
      </vt:variant>
      <vt:variant>
        <vt:i4>5</vt:i4>
      </vt:variant>
      <vt:variant>
        <vt:lpwstr/>
      </vt:variant>
      <vt:variant>
        <vt:lpwstr>_Toc402882110</vt:lpwstr>
      </vt:variant>
      <vt:variant>
        <vt:i4>1900607</vt:i4>
      </vt:variant>
      <vt:variant>
        <vt:i4>254</vt:i4>
      </vt:variant>
      <vt:variant>
        <vt:i4>0</vt:i4>
      </vt:variant>
      <vt:variant>
        <vt:i4>5</vt:i4>
      </vt:variant>
      <vt:variant>
        <vt:lpwstr/>
      </vt:variant>
      <vt:variant>
        <vt:lpwstr>_Toc402882109</vt:lpwstr>
      </vt:variant>
      <vt:variant>
        <vt:i4>1900607</vt:i4>
      </vt:variant>
      <vt:variant>
        <vt:i4>248</vt:i4>
      </vt:variant>
      <vt:variant>
        <vt:i4>0</vt:i4>
      </vt:variant>
      <vt:variant>
        <vt:i4>5</vt:i4>
      </vt:variant>
      <vt:variant>
        <vt:lpwstr/>
      </vt:variant>
      <vt:variant>
        <vt:lpwstr>_Toc402882108</vt:lpwstr>
      </vt:variant>
      <vt:variant>
        <vt:i4>1900607</vt:i4>
      </vt:variant>
      <vt:variant>
        <vt:i4>242</vt:i4>
      </vt:variant>
      <vt:variant>
        <vt:i4>0</vt:i4>
      </vt:variant>
      <vt:variant>
        <vt:i4>5</vt:i4>
      </vt:variant>
      <vt:variant>
        <vt:lpwstr/>
      </vt:variant>
      <vt:variant>
        <vt:lpwstr>_Toc402882107</vt:lpwstr>
      </vt:variant>
      <vt:variant>
        <vt:i4>1900607</vt:i4>
      </vt:variant>
      <vt:variant>
        <vt:i4>236</vt:i4>
      </vt:variant>
      <vt:variant>
        <vt:i4>0</vt:i4>
      </vt:variant>
      <vt:variant>
        <vt:i4>5</vt:i4>
      </vt:variant>
      <vt:variant>
        <vt:lpwstr/>
      </vt:variant>
      <vt:variant>
        <vt:lpwstr>_Toc402882106</vt:lpwstr>
      </vt:variant>
      <vt:variant>
        <vt:i4>1900607</vt:i4>
      </vt:variant>
      <vt:variant>
        <vt:i4>230</vt:i4>
      </vt:variant>
      <vt:variant>
        <vt:i4>0</vt:i4>
      </vt:variant>
      <vt:variant>
        <vt:i4>5</vt:i4>
      </vt:variant>
      <vt:variant>
        <vt:lpwstr/>
      </vt:variant>
      <vt:variant>
        <vt:lpwstr>_Toc402882105</vt:lpwstr>
      </vt:variant>
      <vt:variant>
        <vt:i4>1900607</vt:i4>
      </vt:variant>
      <vt:variant>
        <vt:i4>224</vt:i4>
      </vt:variant>
      <vt:variant>
        <vt:i4>0</vt:i4>
      </vt:variant>
      <vt:variant>
        <vt:i4>5</vt:i4>
      </vt:variant>
      <vt:variant>
        <vt:lpwstr/>
      </vt:variant>
      <vt:variant>
        <vt:lpwstr>_Toc402882104</vt:lpwstr>
      </vt:variant>
      <vt:variant>
        <vt:i4>1900607</vt:i4>
      </vt:variant>
      <vt:variant>
        <vt:i4>218</vt:i4>
      </vt:variant>
      <vt:variant>
        <vt:i4>0</vt:i4>
      </vt:variant>
      <vt:variant>
        <vt:i4>5</vt:i4>
      </vt:variant>
      <vt:variant>
        <vt:lpwstr/>
      </vt:variant>
      <vt:variant>
        <vt:lpwstr>_Toc402882103</vt:lpwstr>
      </vt:variant>
      <vt:variant>
        <vt:i4>1900607</vt:i4>
      </vt:variant>
      <vt:variant>
        <vt:i4>212</vt:i4>
      </vt:variant>
      <vt:variant>
        <vt:i4>0</vt:i4>
      </vt:variant>
      <vt:variant>
        <vt:i4>5</vt:i4>
      </vt:variant>
      <vt:variant>
        <vt:lpwstr/>
      </vt:variant>
      <vt:variant>
        <vt:lpwstr>_Toc402882102</vt:lpwstr>
      </vt:variant>
      <vt:variant>
        <vt:i4>1900607</vt:i4>
      </vt:variant>
      <vt:variant>
        <vt:i4>206</vt:i4>
      </vt:variant>
      <vt:variant>
        <vt:i4>0</vt:i4>
      </vt:variant>
      <vt:variant>
        <vt:i4>5</vt:i4>
      </vt:variant>
      <vt:variant>
        <vt:lpwstr/>
      </vt:variant>
      <vt:variant>
        <vt:lpwstr>_Toc402882101</vt:lpwstr>
      </vt:variant>
      <vt:variant>
        <vt:i4>1900607</vt:i4>
      </vt:variant>
      <vt:variant>
        <vt:i4>200</vt:i4>
      </vt:variant>
      <vt:variant>
        <vt:i4>0</vt:i4>
      </vt:variant>
      <vt:variant>
        <vt:i4>5</vt:i4>
      </vt:variant>
      <vt:variant>
        <vt:lpwstr/>
      </vt:variant>
      <vt:variant>
        <vt:lpwstr>_Toc402882100</vt:lpwstr>
      </vt:variant>
      <vt:variant>
        <vt:i4>1310782</vt:i4>
      </vt:variant>
      <vt:variant>
        <vt:i4>194</vt:i4>
      </vt:variant>
      <vt:variant>
        <vt:i4>0</vt:i4>
      </vt:variant>
      <vt:variant>
        <vt:i4>5</vt:i4>
      </vt:variant>
      <vt:variant>
        <vt:lpwstr/>
      </vt:variant>
      <vt:variant>
        <vt:lpwstr>_Toc402882099</vt:lpwstr>
      </vt:variant>
      <vt:variant>
        <vt:i4>1310782</vt:i4>
      </vt:variant>
      <vt:variant>
        <vt:i4>188</vt:i4>
      </vt:variant>
      <vt:variant>
        <vt:i4>0</vt:i4>
      </vt:variant>
      <vt:variant>
        <vt:i4>5</vt:i4>
      </vt:variant>
      <vt:variant>
        <vt:lpwstr/>
      </vt:variant>
      <vt:variant>
        <vt:lpwstr>_Toc402882098</vt:lpwstr>
      </vt:variant>
      <vt:variant>
        <vt:i4>1310782</vt:i4>
      </vt:variant>
      <vt:variant>
        <vt:i4>182</vt:i4>
      </vt:variant>
      <vt:variant>
        <vt:i4>0</vt:i4>
      </vt:variant>
      <vt:variant>
        <vt:i4>5</vt:i4>
      </vt:variant>
      <vt:variant>
        <vt:lpwstr/>
      </vt:variant>
      <vt:variant>
        <vt:lpwstr>_Toc402882097</vt:lpwstr>
      </vt:variant>
      <vt:variant>
        <vt:i4>1310782</vt:i4>
      </vt:variant>
      <vt:variant>
        <vt:i4>176</vt:i4>
      </vt:variant>
      <vt:variant>
        <vt:i4>0</vt:i4>
      </vt:variant>
      <vt:variant>
        <vt:i4>5</vt:i4>
      </vt:variant>
      <vt:variant>
        <vt:lpwstr/>
      </vt:variant>
      <vt:variant>
        <vt:lpwstr>_Toc402882096</vt:lpwstr>
      </vt:variant>
      <vt:variant>
        <vt:i4>1310782</vt:i4>
      </vt:variant>
      <vt:variant>
        <vt:i4>170</vt:i4>
      </vt:variant>
      <vt:variant>
        <vt:i4>0</vt:i4>
      </vt:variant>
      <vt:variant>
        <vt:i4>5</vt:i4>
      </vt:variant>
      <vt:variant>
        <vt:lpwstr/>
      </vt:variant>
      <vt:variant>
        <vt:lpwstr>_Toc402882095</vt:lpwstr>
      </vt:variant>
      <vt:variant>
        <vt:i4>1310782</vt:i4>
      </vt:variant>
      <vt:variant>
        <vt:i4>164</vt:i4>
      </vt:variant>
      <vt:variant>
        <vt:i4>0</vt:i4>
      </vt:variant>
      <vt:variant>
        <vt:i4>5</vt:i4>
      </vt:variant>
      <vt:variant>
        <vt:lpwstr/>
      </vt:variant>
      <vt:variant>
        <vt:lpwstr>_Toc402882094</vt:lpwstr>
      </vt:variant>
      <vt:variant>
        <vt:i4>1310782</vt:i4>
      </vt:variant>
      <vt:variant>
        <vt:i4>158</vt:i4>
      </vt:variant>
      <vt:variant>
        <vt:i4>0</vt:i4>
      </vt:variant>
      <vt:variant>
        <vt:i4>5</vt:i4>
      </vt:variant>
      <vt:variant>
        <vt:lpwstr/>
      </vt:variant>
      <vt:variant>
        <vt:lpwstr>_Toc402882093</vt:lpwstr>
      </vt:variant>
      <vt:variant>
        <vt:i4>1310782</vt:i4>
      </vt:variant>
      <vt:variant>
        <vt:i4>152</vt:i4>
      </vt:variant>
      <vt:variant>
        <vt:i4>0</vt:i4>
      </vt:variant>
      <vt:variant>
        <vt:i4>5</vt:i4>
      </vt:variant>
      <vt:variant>
        <vt:lpwstr/>
      </vt:variant>
      <vt:variant>
        <vt:lpwstr>_Toc402882092</vt:lpwstr>
      </vt:variant>
      <vt:variant>
        <vt:i4>1310782</vt:i4>
      </vt:variant>
      <vt:variant>
        <vt:i4>146</vt:i4>
      </vt:variant>
      <vt:variant>
        <vt:i4>0</vt:i4>
      </vt:variant>
      <vt:variant>
        <vt:i4>5</vt:i4>
      </vt:variant>
      <vt:variant>
        <vt:lpwstr/>
      </vt:variant>
      <vt:variant>
        <vt:lpwstr>_Toc402882091</vt:lpwstr>
      </vt:variant>
      <vt:variant>
        <vt:i4>1310782</vt:i4>
      </vt:variant>
      <vt:variant>
        <vt:i4>140</vt:i4>
      </vt:variant>
      <vt:variant>
        <vt:i4>0</vt:i4>
      </vt:variant>
      <vt:variant>
        <vt:i4>5</vt:i4>
      </vt:variant>
      <vt:variant>
        <vt:lpwstr/>
      </vt:variant>
      <vt:variant>
        <vt:lpwstr>_Toc402882090</vt:lpwstr>
      </vt:variant>
      <vt:variant>
        <vt:i4>1376318</vt:i4>
      </vt:variant>
      <vt:variant>
        <vt:i4>134</vt:i4>
      </vt:variant>
      <vt:variant>
        <vt:i4>0</vt:i4>
      </vt:variant>
      <vt:variant>
        <vt:i4>5</vt:i4>
      </vt:variant>
      <vt:variant>
        <vt:lpwstr/>
      </vt:variant>
      <vt:variant>
        <vt:lpwstr>_Toc402882089</vt:lpwstr>
      </vt:variant>
      <vt:variant>
        <vt:i4>1376318</vt:i4>
      </vt:variant>
      <vt:variant>
        <vt:i4>128</vt:i4>
      </vt:variant>
      <vt:variant>
        <vt:i4>0</vt:i4>
      </vt:variant>
      <vt:variant>
        <vt:i4>5</vt:i4>
      </vt:variant>
      <vt:variant>
        <vt:lpwstr/>
      </vt:variant>
      <vt:variant>
        <vt:lpwstr>_Toc402882088</vt:lpwstr>
      </vt:variant>
      <vt:variant>
        <vt:i4>1376318</vt:i4>
      </vt:variant>
      <vt:variant>
        <vt:i4>122</vt:i4>
      </vt:variant>
      <vt:variant>
        <vt:i4>0</vt:i4>
      </vt:variant>
      <vt:variant>
        <vt:i4>5</vt:i4>
      </vt:variant>
      <vt:variant>
        <vt:lpwstr/>
      </vt:variant>
      <vt:variant>
        <vt:lpwstr>_Toc402882087</vt:lpwstr>
      </vt:variant>
      <vt:variant>
        <vt:i4>1376318</vt:i4>
      </vt:variant>
      <vt:variant>
        <vt:i4>116</vt:i4>
      </vt:variant>
      <vt:variant>
        <vt:i4>0</vt:i4>
      </vt:variant>
      <vt:variant>
        <vt:i4>5</vt:i4>
      </vt:variant>
      <vt:variant>
        <vt:lpwstr/>
      </vt:variant>
      <vt:variant>
        <vt:lpwstr>_Toc402882086</vt:lpwstr>
      </vt:variant>
      <vt:variant>
        <vt:i4>1376318</vt:i4>
      </vt:variant>
      <vt:variant>
        <vt:i4>110</vt:i4>
      </vt:variant>
      <vt:variant>
        <vt:i4>0</vt:i4>
      </vt:variant>
      <vt:variant>
        <vt:i4>5</vt:i4>
      </vt:variant>
      <vt:variant>
        <vt:lpwstr/>
      </vt:variant>
      <vt:variant>
        <vt:lpwstr>_Toc402882085</vt:lpwstr>
      </vt:variant>
      <vt:variant>
        <vt:i4>1376318</vt:i4>
      </vt:variant>
      <vt:variant>
        <vt:i4>104</vt:i4>
      </vt:variant>
      <vt:variant>
        <vt:i4>0</vt:i4>
      </vt:variant>
      <vt:variant>
        <vt:i4>5</vt:i4>
      </vt:variant>
      <vt:variant>
        <vt:lpwstr/>
      </vt:variant>
      <vt:variant>
        <vt:lpwstr>_Toc402882084</vt:lpwstr>
      </vt:variant>
      <vt:variant>
        <vt:i4>1376318</vt:i4>
      </vt:variant>
      <vt:variant>
        <vt:i4>98</vt:i4>
      </vt:variant>
      <vt:variant>
        <vt:i4>0</vt:i4>
      </vt:variant>
      <vt:variant>
        <vt:i4>5</vt:i4>
      </vt:variant>
      <vt:variant>
        <vt:lpwstr/>
      </vt:variant>
      <vt:variant>
        <vt:lpwstr>_Toc402882083</vt:lpwstr>
      </vt:variant>
      <vt:variant>
        <vt:i4>1376318</vt:i4>
      </vt:variant>
      <vt:variant>
        <vt:i4>92</vt:i4>
      </vt:variant>
      <vt:variant>
        <vt:i4>0</vt:i4>
      </vt:variant>
      <vt:variant>
        <vt:i4>5</vt:i4>
      </vt:variant>
      <vt:variant>
        <vt:lpwstr/>
      </vt:variant>
      <vt:variant>
        <vt:lpwstr>_Toc402882082</vt:lpwstr>
      </vt:variant>
      <vt:variant>
        <vt:i4>1376318</vt:i4>
      </vt:variant>
      <vt:variant>
        <vt:i4>86</vt:i4>
      </vt:variant>
      <vt:variant>
        <vt:i4>0</vt:i4>
      </vt:variant>
      <vt:variant>
        <vt:i4>5</vt:i4>
      </vt:variant>
      <vt:variant>
        <vt:lpwstr/>
      </vt:variant>
      <vt:variant>
        <vt:lpwstr>_Toc402882081</vt:lpwstr>
      </vt:variant>
      <vt:variant>
        <vt:i4>1376318</vt:i4>
      </vt:variant>
      <vt:variant>
        <vt:i4>80</vt:i4>
      </vt:variant>
      <vt:variant>
        <vt:i4>0</vt:i4>
      </vt:variant>
      <vt:variant>
        <vt:i4>5</vt:i4>
      </vt:variant>
      <vt:variant>
        <vt:lpwstr/>
      </vt:variant>
      <vt:variant>
        <vt:lpwstr>_Toc402882080</vt:lpwstr>
      </vt:variant>
      <vt:variant>
        <vt:i4>1703998</vt:i4>
      </vt:variant>
      <vt:variant>
        <vt:i4>74</vt:i4>
      </vt:variant>
      <vt:variant>
        <vt:i4>0</vt:i4>
      </vt:variant>
      <vt:variant>
        <vt:i4>5</vt:i4>
      </vt:variant>
      <vt:variant>
        <vt:lpwstr/>
      </vt:variant>
      <vt:variant>
        <vt:lpwstr>_Toc402882079</vt:lpwstr>
      </vt:variant>
      <vt:variant>
        <vt:i4>1703998</vt:i4>
      </vt:variant>
      <vt:variant>
        <vt:i4>68</vt:i4>
      </vt:variant>
      <vt:variant>
        <vt:i4>0</vt:i4>
      </vt:variant>
      <vt:variant>
        <vt:i4>5</vt:i4>
      </vt:variant>
      <vt:variant>
        <vt:lpwstr/>
      </vt:variant>
      <vt:variant>
        <vt:lpwstr>_Toc402882078</vt:lpwstr>
      </vt:variant>
      <vt:variant>
        <vt:i4>1703998</vt:i4>
      </vt:variant>
      <vt:variant>
        <vt:i4>62</vt:i4>
      </vt:variant>
      <vt:variant>
        <vt:i4>0</vt:i4>
      </vt:variant>
      <vt:variant>
        <vt:i4>5</vt:i4>
      </vt:variant>
      <vt:variant>
        <vt:lpwstr/>
      </vt:variant>
      <vt:variant>
        <vt:lpwstr>_Toc402882077</vt:lpwstr>
      </vt:variant>
      <vt:variant>
        <vt:i4>1703998</vt:i4>
      </vt:variant>
      <vt:variant>
        <vt:i4>56</vt:i4>
      </vt:variant>
      <vt:variant>
        <vt:i4>0</vt:i4>
      </vt:variant>
      <vt:variant>
        <vt:i4>5</vt:i4>
      </vt:variant>
      <vt:variant>
        <vt:lpwstr/>
      </vt:variant>
      <vt:variant>
        <vt:lpwstr>_Toc402882076</vt:lpwstr>
      </vt:variant>
      <vt:variant>
        <vt:i4>1703998</vt:i4>
      </vt:variant>
      <vt:variant>
        <vt:i4>50</vt:i4>
      </vt:variant>
      <vt:variant>
        <vt:i4>0</vt:i4>
      </vt:variant>
      <vt:variant>
        <vt:i4>5</vt:i4>
      </vt:variant>
      <vt:variant>
        <vt:lpwstr/>
      </vt:variant>
      <vt:variant>
        <vt:lpwstr>_Toc402882075</vt:lpwstr>
      </vt:variant>
      <vt:variant>
        <vt:i4>1703998</vt:i4>
      </vt:variant>
      <vt:variant>
        <vt:i4>44</vt:i4>
      </vt:variant>
      <vt:variant>
        <vt:i4>0</vt:i4>
      </vt:variant>
      <vt:variant>
        <vt:i4>5</vt:i4>
      </vt:variant>
      <vt:variant>
        <vt:lpwstr/>
      </vt:variant>
      <vt:variant>
        <vt:lpwstr>_Toc402882074</vt:lpwstr>
      </vt:variant>
      <vt:variant>
        <vt:i4>1703998</vt:i4>
      </vt:variant>
      <vt:variant>
        <vt:i4>38</vt:i4>
      </vt:variant>
      <vt:variant>
        <vt:i4>0</vt:i4>
      </vt:variant>
      <vt:variant>
        <vt:i4>5</vt:i4>
      </vt:variant>
      <vt:variant>
        <vt:lpwstr/>
      </vt:variant>
      <vt:variant>
        <vt:lpwstr>_Toc402882073</vt:lpwstr>
      </vt:variant>
      <vt:variant>
        <vt:i4>1703998</vt:i4>
      </vt:variant>
      <vt:variant>
        <vt:i4>32</vt:i4>
      </vt:variant>
      <vt:variant>
        <vt:i4>0</vt:i4>
      </vt:variant>
      <vt:variant>
        <vt:i4>5</vt:i4>
      </vt:variant>
      <vt:variant>
        <vt:lpwstr/>
      </vt:variant>
      <vt:variant>
        <vt:lpwstr>_Toc402882072</vt:lpwstr>
      </vt:variant>
      <vt:variant>
        <vt:i4>1703998</vt:i4>
      </vt:variant>
      <vt:variant>
        <vt:i4>26</vt:i4>
      </vt:variant>
      <vt:variant>
        <vt:i4>0</vt:i4>
      </vt:variant>
      <vt:variant>
        <vt:i4>5</vt:i4>
      </vt:variant>
      <vt:variant>
        <vt:lpwstr/>
      </vt:variant>
      <vt:variant>
        <vt:lpwstr>_Toc402882071</vt:lpwstr>
      </vt:variant>
      <vt:variant>
        <vt:i4>1703998</vt:i4>
      </vt:variant>
      <vt:variant>
        <vt:i4>20</vt:i4>
      </vt:variant>
      <vt:variant>
        <vt:i4>0</vt:i4>
      </vt:variant>
      <vt:variant>
        <vt:i4>5</vt:i4>
      </vt:variant>
      <vt:variant>
        <vt:lpwstr/>
      </vt:variant>
      <vt:variant>
        <vt:lpwstr>_Toc402882070</vt:lpwstr>
      </vt:variant>
      <vt:variant>
        <vt:i4>1769534</vt:i4>
      </vt:variant>
      <vt:variant>
        <vt:i4>14</vt:i4>
      </vt:variant>
      <vt:variant>
        <vt:i4>0</vt:i4>
      </vt:variant>
      <vt:variant>
        <vt:i4>5</vt:i4>
      </vt:variant>
      <vt:variant>
        <vt:lpwstr/>
      </vt:variant>
      <vt:variant>
        <vt:lpwstr>_Toc402882069</vt:lpwstr>
      </vt:variant>
      <vt:variant>
        <vt:i4>1769534</vt:i4>
      </vt:variant>
      <vt:variant>
        <vt:i4>8</vt:i4>
      </vt:variant>
      <vt:variant>
        <vt:i4>0</vt:i4>
      </vt:variant>
      <vt:variant>
        <vt:i4>5</vt:i4>
      </vt:variant>
      <vt:variant>
        <vt:lpwstr/>
      </vt:variant>
      <vt:variant>
        <vt:lpwstr>_Toc402882068</vt:lpwstr>
      </vt:variant>
      <vt:variant>
        <vt:i4>1769534</vt:i4>
      </vt:variant>
      <vt:variant>
        <vt:i4>2</vt:i4>
      </vt:variant>
      <vt:variant>
        <vt:i4>0</vt:i4>
      </vt:variant>
      <vt:variant>
        <vt:i4>5</vt:i4>
      </vt:variant>
      <vt:variant>
        <vt:lpwstr/>
      </vt:variant>
      <vt:variant>
        <vt:lpwstr>_Toc402882067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Victor Reader Stream 4.8 User Guide</dc:title>
  <dc:creator>HumanWare</dc:creator>
  <cp:lastModifiedBy>Marissa Lorion</cp:lastModifiedBy>
  <cp:revision>6</cp:revision>
  <cp:lastPrinted>2017-03-31T18:21:00Z</cp:lastPrinted>
  <dcterms:created xsi:type="dcterms:W3CDTF">2017-03-31T07:55:00Z</dcterms:created>
  <dcterms:modified xsi:type="dcterms:W3CDTF">2017-03-31T18:21:00Z</dcterms:modified>
</cp:coreProperties>
</file>