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85734" w14:textId="46F9C046" w:rsidR="00646BBF" w:rsidRPr="00867BE1" w:rsidRDefault="00646BBF" w:rsidP="00646BBF">
      <w:pPr>
        <w:jc w:val="center"/>
        <w:rPr>
          <w:sz w:val="200"/>
          <w:szCs w:val="120"/>
        </w:rPr>
      </w:pPr>
      <w:bookmarkStart w:id="0" w:name="_Refd18e862"/>
      <w:bookmarkStart w:id="1" w:name="_Tocd18e862"/>
    </w:p>
    <w:p w14:paraId="3EC628E0" w14:textId="0A1FB95B" w:rsidR="00646BBF" w:rsidRPr="009E35F2" w:rsidRDefault="00646BBF" w:rsidP="72CE351E">
      <w:pPr>
        <w:jc w:val="center"/>
        <w:rPr>
          <w:b/>
          <w:bCs/>
          <w:sz w:val="48"/>
          <w:szCs w:val="48"/>
        </w:rPr>
      </w:pPr>
      <w:r w:rsidRPr="72CE351E">
        <w:rPr>
          <w:b/>
          <w:bCs/>
          <w:sz w:val="48"/>
          <w:szCs w:val="48"/>
          <w:lang w:val="nb"/>
        </w:rPr>
        <w:t>APH Mantis Q40</w:t>
      </w:r>
      <w:r w:rsidR="00C351E1">
        <w:rPr>
          <w:b/>
          <w:bCs/>
          <w:sz w:val="48"/>
          <w:szCs w:val="48"/>
          <w:lang w:val="nb"/>
        </w:rPr>
        <w:t>™</w:t>
      </w:r>
    </w:p>
    <w:p w14:paraId="531B020D" w14:textId="77777777" w:rsidR="00646BBF" w:rsidRPr="009E35F2" w:rsidRDefault="00646BBF" w:rsidP="00646BBF">
      <w:pPr>
        <w:jc w:val="center"/>
        <w:rPr>
          <w:b/>
          <w:sz w:val="48"/>
          <w:szCs w:val="48"/>
        </w:rPr>
      </w:pPr>
      <w:r w:rsidRPr="009E35F2">
        <w:rPr>
          <w:b/>
          <w:sz w:val="48"/>
          <w:szCs w:val="48"/>
          <w:lang w:val="nb"/>
        </w:rPr>
        <w:t>Brukerhåndbok</w:t>
      </w:r>
      <w:bookmarkEnd w:id="0"/>
      <w:bookmarkEnd w:id="1"/>
    </w:p>
    <w:p w14:paraId="4E2A7D0C" w14:textId="77777777" w:rsidR="00646BBF" w:rsidRDefault="00646BBF" w:rsidP="00646BBF">
      <w:pPr>
        <w:pStyle w:val="Brdtekst"/>
        <w:jc w:val="center"/>
      </w:pPr>
      <w:r>
        <w:rPr>
          <w:noProof/>
        </w:rPr>
        <w:drawing>
          <wp:inline distT="0" distB="0" distL="0" distR="0" wp14:anchorId="0C375668" wp14:editId="3F717978">
            <wp:extent cx="660400" cy="660400"/>
            <wp:effectExtent l="0" t="0" r="6350" b="6350"/>
            <wp:docPr id="1155588710" name="Picture 4" descr="APH-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660400" cy="660400"/>
                    </a:xfrm>
                    <a:prstGeom prst="rect">
                      <a:avLst/>
                    </a:prstGeom>
                  </pic:spPr>
                </pic:pic>
              </a:graphicData>
            </a:graphic>
          </wp:inline>
        </w:drawing>
      </w:r>
    </w:p>
    <w:p w14:paraId="4F0C0468" w14:textId="2651344D" w:rsidR="00646BBF" w:rsidRDefault="00DE2028" w:rsidP="00BD7391">
      <w:pPr>
        <w:pStyle w:val="Brdtekst"/>
        <w:jc w:val="center"/>
      </w:pPr>
      <w:r>
        <w:rPr>
          <w:lang w:val="nb"/>
        </w:rPr>
        <w:t>Rev 1.1 101320</w:t>
      </w:r>
    </w:p>
    <w:p w14:paraId="025BEDAA" w14:textId="77777777" w:rsidR="00D81320" w:rsidRDefault="00D81320" w:rsidP="00D81320"/>
    <w:p w14:paraId="4C071024" w14:textId="33FDC0B5" w:rsidR="00D81320" w:rsidRDefault="00D81320" w:rsidP="00D81320">
      <w:pPr>
        <w:rPr>
          <w:lang w:val="nb-NO"/>
        </w:rPr>
      </w:pPr>
      <w:bookmarkStart w:id="2" w:name="_Hlk81222751"/>
      <w:r w:rsidRPr="00963510">
        <w:rPr>
          <w:lang w:val="nb-NO"/>
        </w:rPr>
        <w:t>Cantec AS</w:t>
      </w:r>
      <w:r w:rsidRPr="00963510">
        <w:rPr>
          <w:lang w:val="nb-NO"/>
        </w:rPr>
        <w:br/>
        <w:t>Sofiemyrveien 4, 1412 Sofiemyr</w:t>
      </w:r>
      <w:r w:rsidRPr="00963510">
        <w:rPr>
          <w:lang w:val="nb-NO"/>
        </w:rPr>
        <w:cr/>
        <w:t>Postboks 626, 1411 Kolbotn</w:t>
      </w:r>
      <w:r w:rsidRPr="00963510">
        <w:rPr>
          <w:lang w:val="nb-NO"/>
        </w:rPr>
        <w:cr/>
        <w:t>www.cantec.no</w:t>
      </w:r>
    </w:p>
    <w:p w14:paraId="28D6A61D" w14:textId="05301E84" w:rsidR="00CF1577" w:rsidRPr="00963510" w:rsidRDefault="00CF1577" w:rsidP="00D81320">
      <w:pPr>
        <w:rPr>
          <w:lang w:val="nb-NO"/>
        </w:rPr>
      </w:pPr>
      <w:r>
        <w:rPr>
          <w:lang w:val="nb-NO"/>
        </w:rPr>
        <w:t>syn@cantec.no</w:t>
      </w:r>
    </w:p>
    <w:p w14:paraId="46031237" w14:textId="77777777" w:rsidR="00D81320" w:rsidRPr="00963510" w:rsidRDefault="00D81320" w:rsidP="00D81320">
      <w:pPr>
        <w:rPr>
          <w:lang w:val="nb-NO"/>
        </w:rPr>
      </w:pPr>
      <w:r w:rsidRPr="00963510">
        <w:rPr>
          <w:lang w:val="nb-NO"/>
        </w:rPr>
        <w:t>Ring Cantec support på +47 905 89 383 eller på +47 66 99 60 00</w:t>
      </w:r>
    </w:p>
    <w:bookmarkEnd w:id="2"/>
    <w:p w14:paraId="4128089B" w14:textId="77777777" w:rsidR="00646BBF" w:rsidRPr="00867BE1" w:rsidRDefault="00646BBF" w:rsidP="00646BBF">
      <w:pPr>
        <w:pStyle w:val="Brdtekst"/>
        <w:rPr>
          <w:sz w:val="500"/>
          <w:szCs w:val="500"/>
        </w:rPr>
      </w:pPr>
    </w:p>
    <w:p w14:paraId="37DF0A16" w14:textId="64DEDBFD" w:rsidR="00646BBF" w:rsidRDefault="00882A52" w:rsidP="00646BBF">
      <w:pPr>
        <w:pStyle w:val="Brdtekst"/>
      </w:pPr>
      <w:r>
        <w:rPr>
          <w:lang w:val="nb"/>
        </w:rPr>
        <w:t>Opphavsrett 2021. Med enerett, APH.</w:t>
      </w:r>
    </w:p>
    <w:p w14:paraId="5193845F" w14:textId="5EDB4ACE" w:rsidR="00646BBF" w:rsidRDefault="00646BBF" w:rsidP="005F607D">
      <w:pPr>
        <w:pStyle w:val="Brdtekst"/>
      </w:pPr>
      <w:r>
        <w:rPr>
          <w:lang w:val="nb"/>
        </w:rPr>
        <w:t xml:space="preserve">Denne brukerhåndboken er beskyttet av opphavsrett som tilhører APH, med alle rettigheter forbeholdt. Brukerhåndboken kan ikke kopieres helt eller delvis uten skriftlig samtykke fra APH. </w:t>
      </w:r>
      <w:r>
        <w:rPr>
          <w:lang w:val="nb"/>
        </w:rPr>
        <w:br w:type="page"/>
      </w:r>
    </w:p>
    <w:sdt>
      <w:sdtPr>
        <w:rPr>
          <w:rFonts w:asciiTheme="minorHAnsi" w:eastAsiaTheme="minorHAnsi" w:hAnsiTheme="minorHAnsi" w:cstheme="minorBidi"/>
          <w:b w:val="0"/>
          <w:color w:val="auto"/>
          <w:sz w:val="24"/>
          <w:szCs w:val="24"/>
          <w:lang w:val="nb-NO"/>
        </w:rPr>
        <w:id w:val="-1581825770"/>
        <w:docPartObj>
          <w:docPartGallery w:val="Table of Contents"/>
          <w:docPartUnique/>
        </w:docPartObj>
      </w:sdtPr>
      <w:sdtEndPr>
        <w:rPr>
          <w:bCs/>
          <w:lang w:val="en-US"/>
        </w:rPr>
      </w:sdtEndPr>
      <w:sdtContent>
        <w:p w14:paraId="7299B9D1" w14:textId="305F3E0B" w:rsidR="0073786D" w:rsidRDefault="0073786D">
          <w:pPr>
            <w:pStyle w:val="Overskriftforinnholdsfortegnelse"/>
          </w:pPr>
          <w:r>
            <w:rPr>
              <w:lang w:val="nb-NO"/>
            </w:rPr>
            <w:t>Innhold</w:t>
          </w:r>
        </w:p>
        <w:p w14:paraId="218D4E58" w14:textId="4B5EACA2" w:rsidR="0073786D" w:rsidRDefault="0073786D">
          <w:pPr>
            <w:pStyle w:val="INNH1"/>
            <w:tabs>
              <w:tab w:val="right" w:leader="dot" w:pos="9622"/>
            </w:tabs>
            <w:rPr>
              <w:rFonts w:eastAsiaTheme="minorEastAsia"/>
              <w:noProof/>
              <w:sz w:val="22"/>
              <w:szCs w:val="22"/>
              <w:lang w:val="nb-NO" w:eastAsia="nb-NO"/>
            </w:rPr>
          </w:pPr>
          <w:r>
            <w:fldChar w:fldCharType="begin"/>
          </w:r>
          <w:r>
            <w:instrText xml:space="preserve"> TOC \o "1-3" \h \z \u </w:instrText>
          </w:r>
          <w:r>
            <w:fldChar w:fldCharType="separate"/>
          </w:r>
          <w:hyperlink w:anchor="_Toc80008003" w:history="1">
            <w:r w:rsidRPr="004A49BB">
              <w:rPr>
                <w:rStyle w:val="Hyperkobling"/>
                <w:noProof/>
                <w:lang w:val="nb"/>
              </w:rPr>
              <w:t>Komme i gang</w:t>
            </w:r>
            <w:r>
              <w:rPr>
                <w:noProof/>
                <w:webHidden/>
              </w:rPr>
              <w:tab/>
            </w:r>
            <w:r>
              <w:rPr>
                <w:noProof/>
                <w:webHidden/>
              </w:rPr>
              <w:fldChar w:fldCharType="begin"/>
            </w:r>
            <w:r>
              <w:rPr>
                <w:noProof/>
                <w:webHidden/>
              </w:rPr>
              <w:instrText xml:space="preserve"> PAGEREF _Toc80008003 \h </w:instrText>
            </w:r>
            <w:r>
              <w:rPr>
                <w:noProof/>
                <w:webHidden/>
              </w:rPr>
            </w:r>
            <w:r>
              <w:rPr>
                <w:noProof/>
                <w:webHidden/>
              </w:rPr>
              <w:fldChar w:fldCharType="separate"/>
            </w:r>
            <w:r>
              <w:rPr>
                <w:noProof/>
                <w:webHidden/>
              </w:rPr>
              <w:t>5</w:t>
            </w:r>
            <w:r>
              <w:rPr>
                <w:noProof/>
                <w:webHidden/>
              </w:rPr>
              <w:fldChar w:fldCharType="end"/>
            </w:r>
          </w:hyperlink>
        </w:p>
        <w:p w14:paraId="45035263" w14:textId="1217C8B1" w:rsidR="0073786D" w:rsidRDefault="004553BB">
          <w:pPr>
            <w:pStyle w:val="INNH2"/>
            <w:tabs>
              <w:tab w:val="right" w:leader="dot" w:pos="9622"/>
            </w:tabs>
            <w:rPr>
              <w:rFonts w:eastAsiaTheme="minorEastAsia"/>
              <w:noProof/>
              <w:sz w:val="22"/>
              <w:szCs w:val="22"/>
              <w:lang w:val="nb-NO" w:eastAsia="nb-NO"/>
            </w:rPr>
          </w:pPr>
          <w:hyperlink w:anchor="_Toc80008004" w:history="1">
            <w:r w:rsidR="0073786D" w:rsidRPr="004A49BB">
              <w:rPr>
                <w:rStyle w:val="Hyperkobling"/>
                <w:noProof/>
                <w:lang w:val="nb"/>
              </w:rPr>
              <w:t>Innhold i esken</w:t>
            </w:r>
            <w:r w:rsidR="0073786D">
              <w:rPr>
                <w:noProof/>
                <w:webHidden/>
              </w:rPr>
              <w:tab/>
            </w:r>
            <w:r w:rsidR="0073786D">
              <w:rPr>
                <w:noProof/>
                <w:webHidden/>
              </w:rPr>
              <w:fldChar w:fldCharType="begin"/>
            </w:r>
            <w:r w:rsidR="0073786D">
              <w:rPr>
                <w:noProof/>
                <w:webHidden/>
              </w:rPr>
              <w:instrText xml:space="preserve"> PAGEREF _Toc80008004 \h </w:instrText>
            </w:r>
            <w:r w:rsidR="0073786D">
              <w:rPr>
                <w:noProof/>
                <w:webHidden/>
              </w:rPr>
            </w:r>
            <w:r w:rsidR="0073786D">
              <w:rPr>
                <w:noProof/>
                <w:webHidden/>
              </w:rPr>
              <w:fldChar w:fldCharType="separate"/>
            </w:r>
            <w:r w:rsidR="0073786D">
              <w:rPr>
                <w:noProof/>
                <w:webHidden/>
              </w:rPr>
              <w:t>5</w:t>
            </w:r>
            <w:r w:rsidR="0073786D">
              <w:rPr>
                <w:noProof/>
                <w:webHidden/>
              </w:rPr>
              <w:fldChar w:fldCharType="end"/>
            </w:r>
          </w:hyperlink>
        </w:p>
        <w:p w14:paraId="2B7C750C" w14:textId="6588C2DF" w:rsidR="0073786D" w:rsidRDefault="004553BB">
          <w:pPr>
            <w:pStyle w:val="INNH2"/>
            <w:tabs>
              <w:tab w:val="right" w:leader="dot" w:pos="9622"/>
            </w:tabs>
            <w:rPr>
              <w:rFonts w:eastAsiaTheme="minorEastAsia"/>
              <w:noProof/>
              <w:sz w:val="22"/>
              <w:szCs w:val="22"/>
              <w:lang w:val="nb-NO" w:eastAsia="nb-NO"/>
            </w:rPr>
          </w:pPr>
          <w:hyperlink w:anchor="_Toc80008005" w:history="1">
            <w:r w:rsidR="0073786D" w:rsidRPr="004A49BB">
              <w:rPr>
                <w:rStyle w:val="Hyperkobling"/>
                <w:noProof/>
                <w:lang w:val="nb"/>
              </w:rPr>
              <w:t>Beskrivelse av Mantis Q40</w:t>
            </w:r>
            <w:r w:rsidR="0073786D">
              <w:rPr>
                <w:noProof/>
                <w:webHidden/>
              </w:rPr>
              <w:tab/>
            </w:r>
            <w:r w:rsidR="0073786D">
              <w:rPr>
                <w:noProof/>
                <w:webHidden/>
              </w:rPr>
              <w:fldChar w:fldCharType="begin"/>
            </w:r>
            <w:r w:rsidR="0073786D">
              <w:rPr>
                <w:noProof/>
                <w:webHidden/>
              </w:rPr>
              <w:instrText xml:space="preserve"> PAGEREF _Toc80008005 \h </w:instrText>
            </w:r>
            <w:r w:rsidR="0073786D">
              <w:rPr>
                <w:noProof/>
                <w:webHidden/>
              </w:rPr>
            </w:r>
            <w:r w:rsidR="0073786D">
              <w:rPr>
                <w:noProof/>
                <w:webHidden/>
              </w:rPr>
              <w:fldChar w:fldCharType="separate"/>
            </w:r>
            <w:r w:rsidR="0073786D">
              <w:rPr>
                <w:noProof/>
                <w:webHidden/>
              </w:rPr>
              <w:t>5</w:t>
            </w:r>
            <w:r w:rsidR="0073786D">
              <w:rPr>
                <w:noProof/>
                <w:webHidden/>
              </w:rPr>
              <w:fldChar w:fldCharType="end"/>
            </w:r>
          </w:hyperlink>
        </w:p>
        <w:p w14:paraId="60A31DAE" w14:textId="2A7B9E8C" w:rsidR="0073786D" w:rsidRDefault="004553BB">
          <w:pPr>
            <w:pStyle w:val="INNH3"/>
            <w:tabs>
              <w:tab w:val="right" w:leader="dot" w:pos="9622"/>
            </w:tabs>
            <w:rPr>
              <w:rFonts w:eastAsiaTheme="minorEastAsia"/>
              <w:noProof/>
              <w:sz w:val="22"/>
              <w:szCs w:val="22"/>
              <w:lang w:val="nb-NO" w:eastAsia="nb-NO"/>
            </w:rPr>
          </w:pPr>
          <w:hyperlink w:anchor="_Toc80008006" w:history="1">
            <w:r w:rsidR="0073786D" w:rsidRPr="004A49BB">
              <w:rPr>
                <w:rStyle w:val="Hyperkobling"/>
                <w:noProof/>
                <w:lang w:val="nb"/>
              </w:rPr>
              <w:t>Oversiden</w:t>
            </w:r>
            <w:r w:rsidR="0073786D">
              <w:rPr>
                <w:noProof/>
                <w:webHidden/>
              </w:rPr>
              <w:tab/>
            </w:r>
            <w:r w:rsidR="0073786D">
              <w:rPr>
                <w:noProof/>
                <w:webHidden/>
              </w:rPr>
              <w:fldChar w:fldCharType="begin"/>
            </w:r>
            <w:r w:rsidR="0073786D">
              <w:rPr>
                <w:noProof/>
                <w:webHidden/>
              </w:rPr>
              <w:instrText xml:space="preserve"> PAGEREF _Toc80008006 \h </w:instrText>
            </w:r>
            <w:r w:rsidR="0073786D">
              <w:rPr>
                <w:noProof/>
                <w:webHidden/>
              </w:rPr>
            </w:r>
            <w:r w:rsidR="0073786D">
              <w:rPr>
                <w:noProof/>
                <w:webHidden/>
              </w:rPr>
              <w:fldChar w:fldCharType="separate"/>
            </w:r>
            <w:r w:rsidR="0073786D">
              <w:rPr>
                <w:noProof/>
                <w:webHidden/>
              </w:rPr>
              <w:t>5</w:t>
            </w:r>
            <w:r w:rsidR="0073786D">
              <w:rPr>
                <w:noProof/>
                <w:webHidden/>
              </w:rPr>
              <w:fldChar w:fldCharType="end"/>
            </w:r>
          </w:hyperlink>
        </w:p>
        <w:p w14:paraId="6CB6919F" w14:textId="10FE4B57" w:rsidR="0073786D" w:rsidRDefault="004553BB">
          <w:pPr>
            <w:pStyle w:val="INNH3"/>
            <w:tabs>
              <w:tab w:val="right" w:leader="dot" w:pos="9622"/>
            </w:tabs>
            <w:rPr>
              <w:rFonts w:eastAsiaTheme="minorEastAsia"/>
              <w:noProof/>
              <w:sz w:val="22"/>
              <w:szCs w:val="22"/>
              <w:lang w:val="nb-NO" w:eastAsia="nb-NO"/>
            </w:rPr>
          </w:pPr>
          <w:hyperlink w:anchor="_Toc80008007" w:history="1">
            <w:r w:rsidR="0073786D" w:rsidRPr="004A49BB">
              <w:rPr>
                <w:rStyle w:val="Hyperkobling"/>
                <w:noProof/>
                <w:lang w:val="nb"/>
              </w:rPr>
              <w:t>Forkant</w:t>
            </w:r>
            <w:r w:rsidR="0073786D">
              <w:rPr>
                <w:noProof/>
                <w:webHidden/>
              </w:rPr>
              <w:tab/>
            </w:r>
            <w:r w:rsidR="0073786D">
              <w:rPr>
                <w:noProof/>
                <w:webHidden/>
              </w:rPr>
              <w:fldChar w:fldCharType="begin"/>
            </w:r>
            <w:r w:rsidR="0073786D">
              <w:rPr>
                <w:noProof/>
                <w:webHidden/>
              </w:rPr>
              <w:instrText xml:space="preserve"> PAGEREF _Toc80008007 \h </w:instrText>
            </w:r>
            <w:r w:rsidR="0073786D">
              <w:rPr>
                <w:noProof/>
                <w:webHidden/>
              </w:rPr>
            </w:r>
            <w:r w:rsidR="0073786D">
              <w:rPr>
                <w:noProof/>
                <w:webHidden/>
              </w:rPr>
              <w:fldChar w:fldCharType="separate"/>
            </w:r>
            <w:r w:rsidR="0073786D">
              <w:rPr>
                <w:noProof/>
                <w:webHidden/>
              </w:rPr>
              <w:t>5</w:t>
            </w:r>
            <w:r w:rsidR="0073786D">
              <w:rPr>
                <w:noProof/>
                <w:webHidden/>
              </w:rPr>
              <w:fldChar w:fldCharType="end"/>
            </w:r>
          </w:hyperlink>
        </w:p>
        <w:p w14:paraId="32FD72CE" w14:textId="7E17C4EB" w:rsidR="0073786D" w:rsidRDefault="004553BB">
          <w:pPr>
            <w:pStyle w:val="INNH3"/>
            <w:tabs>
              <w:tab w:val="right" w:leader="dot" w:pos="9622"/>
            </w:tabs>
            <w:rPr>
              <w:rFonts w:eastAsiaTheme="minorEastAsia"/>
              <w:noProof/>
              <w:sz w:val="22"/>
              <w:szCs w:val="22"/>
              <w:lang w:val="nb-NO" w:eastAsia="nb-NO"/>
            </w:rPr>
          </w:pPr>
          <w:hyperlink w:anchor="_Toc80008008" w:history="1">
            <w:r w:rsidR="0073786D" w:rsidRPr="004A49BB">
              <w:rPr>
                <w:rStyle w:val="Hyperkobling"/>
                <w:noProof/>
                <w:lang w:val="nb"/>
              </w:rPr>
              <w:t>Venstre kant</w:t>
            </w:r>
            <w:r w:rsidR="0073786D">
              <w:rPr>
                <w:noProof/>
                <w:webHidden/>
              </w:rPr>
              <w:tab/>
            </w:r>
            <w:r w:rsidR="0073786D">
              <w:rPr>
                <w:noProof/>
                <w:webHidden/>
              </w:rPr>
              <w:fldChar w:fldCharType="begin"/>
            </w:r>
            <w:r w:rsidR="0073786D">
              <w:rPr>
                <w:noProof/>
                <w:webHidden/>
              </w:rPr>
              <w:instrText xml:space="preserve"> PAGEREF _Toc80008008 \h </w:instrText>
            </w:r>
            <w:r w:rsidR="0073786D">
              <w:rPr>
                <w:noProof/>
                <w:webHidden/>
              </w:rPr>
            </w:r>
            <w:r w:rsidR="0073786D">
              <w:rPr>
                <w:noProof/>
                <w:webHidden/>
              </w:rPr>
              <w:fldChar w:fldCharType="separate"/>
            </w:r>
            <w:r w:rsidR="0073786D">
              <w:rPr>
                <w:noProof/>
                <w:webHidden/>
              </w:rPr>
              <w:t>6</w:t>
            </w:r>
            <w:r w:rsidR="0073786D">
              <w:rPr>
                <w:noProof/>
                <w:webHidden/>
              </w:rPr>
              <w:fldChar w:fldCharType="end"/>
            </w:r>
          </w:hyperlink>
        </w:p>
        <w:p w14:paraId="402A0DFF" w14:textId="7B0EEC77" w:rsidR="0073786D" w:rsidRDefault="004553BB">
          <w:pPr>
            <w:pStyle w:val="INNH3"/>
            <w:tabs>
              <w:tab w:val="right" w:leader="dot" w:pos="9622"/>
            </w:tabs>
            <w:rPr>
              <w:rFonts w:eastAsiaTheme="minorEastAsia"/>
              <w:noProof/>
              <w:sz w:val="22"/>
              <w:szCs w:val="22"/>
              <w:lang w:val="nb-NO" w:eastAsia="nb-NO"/>
            </w:rPr>
          </w:pPr>
          <w:hyperlink w:anchor="_Toc80008009" w:history="1">
            <w:r w:rsidR="0073786D" w:rsidRPr="004A49BB">
              <w:rPr>
                <w:rStyle w:val="Hyperkobling"/>
                <w:noProof/>
                <w:lang w:val="nb"/>
              </w:rPr>
              <w:t>Bakre kant</w:t>
            </w:r>
            <w:r w:rsidR="0073786D">
              <w:rPr>
                <w:noProof/>
                <w:webHidden/>
              </w:rPr>
              <w:tab/>
            </w:r>
            <w:r w:rsidR="0073786D">
              <w:rPr>
                <w:noProof/>
                <w:webHidden/>
              </w:rPr>
              <w:fldChar w:fldCharType="begin"/>
            </w:r>
            <w:r w:rsidR="0073786D">
              <w:rPr>
                <w:noProof/>
                <w:webHidden/>
              </w:rPr>
              <w:instrText xml:space="preserve"> PAGEREF _Toc80008009 \h </w:instrText>
            </w:r>
            <w:r w:rsidR="0073786D">
              <w:rPr>
                <w:noProof/>
                <w:webHidden/>
              </w:rPr>
            </w:r>
            <w:r w:rsidR="0073786D">
              <w:rPr>
                <w:noProof/>
                <w:webHidden/>
              </w:rPr>
              <w:fldChar w:fldCharType="separate"/>
            </w:r>
            <w:r w:rsidR="0073786D">
              <w:rPr>
                <w:noProof/>
                <w:webHidden/>
              </w:rPr>
              <w:t>6</w:t>
            </w:r>
            <w:r w:rsidR="0073786D">
              <w:rPr>
                <w:noProof/>
                <w:webHidden/>
              </w:rPr>
              <w:fldChar w:fldCharType="end"/>
            </w:r>
          </w:hyperlink>
        </w:p>
        <w:p w14:paraId="2867BC37" w14:textId="677D8097" w:rsidR="0073786D" w:rsidRDefault="004553BB">
          <w:pPr>
            <w:pStyle w:val="INNH3"/>
            <w:tabs>
              <w:tab w:val="right" w:leader="dot" w:pos="9622"/>
            </w:tabs>
            <w:rPr>
              <w:rFonts w:eastAsiaTheme="minorEastAsia"/>
              <w:noProof/>
              <w:sz w:val="22"/>
              <w:szCs w:val="22"/>
              <w:lang w:val="nb-NO" w:eastAsia="nb-NO"/>
            </w:rPr>
          </w:pPr>
          <w:hyperlink w:anchor="_Toc80008010" w:history="1">
            <w:r w:rsidR="0073786D" w:rsidRPr="004A49BB">
              <w:rPr>
                <w:rStyle w:val="Hyperkobling"/>
                <w:noProof/>
                <w:lang w:val="nb"/>
              </w:rPr>
              <w:t>Undersiden</w:t>
            </w:r>
            <w:r w:rsidR="0073786D">
              <w:rPr>
                <w:noProof/>
                <w:webHidden/>
              </w:rPr>
              <w:tab/>
            </w:r>
            <w:r w:rsidR="0073786D">
              <w:rPr>
                <w:noProof/>
                <w:webHidden/>
              </w:rPr>
              <w:fldChar w:fldCharType="begin"/>
            </w:r>
            <w:r w:rsidR="0073786D">
              <w:rPr>
                <w:noProof/>
                <w:webHidden/>
              </w:rPr>
              <w:instrText xml:space="preserve"> PAGEREF _Toc80008010 \h </w:instrText>
            </w:r>
            <w:r w:rsidR="0073786D">
              <w:rPr>
                <w:noProof/>
                <w:webHidden/>
              </w:rPr>
            </w:r>
            <w:r w:rsidR="0073786D">
              <w:rPr>
                <w:noProof/>
                <w:webHidden/>
              </w:rPr>
              <w:fldChar w:fldCharType="separate"/>
            </w:r>
            <w:r w:rsidR="0073786D">
              <w:rPr>
                <w:noProof/>
                <w:webHidden/>
              </w:rPr>
              <w:t>6</w:t>
            </w:r>
            <w:r w:rsidR="0073786D">
              <w:rPr>
                <w:noProof/>
                <w:webHidden/>
              </w:rPr>
              <w:fldChar w:fldCharType="end"/>
            </w:r>
          </w:hyperlink>
        </w:p>
        <w:p w14:paraId="2EAC55E2" w14:textId="2AB363EA" w:rsidR="0073786D" w:rsidRDefault="004553BB">
          <w:pPr>
            <w:pStyle w:val="INNH3"/>
            <w:tabs>
              <w:tab w:val="right" w:leader="dot" w:pos="9622"/>
            </w:tabs>
            <w:rPr>
              <w:rFonts w:eastAsiaTheme="minorEastAsia"/>
              <w:noProof/>
              <w:sz w:val="22"/>
              <w:szCs w:val="22"/>
              <w:lang w:val="nb-NO" w:eastAsia="nb-NO"/>
            </w:rPr>
          </w:pPr>
          <w:hyperlink w:anchor="_Toc80008011" w:history="1">
            <w:r w:rsidR="0073786D" w:rsidRPr="004A49BB">
              <w:rPr>
                <w:rStyle w:val="Hyperkobling"/>
                <w:noProof/>
                <w:lang w:val="nb"/>
              </w:rPr>
              <w:t>Tastaturoppsett</w:t>
            </w:r>
            <w:r w:rsidR="0073786D">
              <w:rPr>
                <w:noProof/>
                <w:webHidden/>
              </w:rPr>
              <w:tab/>
            </w:r>
            <w:r w:rsidR="0073786D">
              <w:rPr>
                <w:noProof/>
                <w:webHidden/>
              </w:rPr>
              <w:fldChar w:fldCharType="begin"/>
            </w:r>
            <w:r w:rsidR="0073786D">
              <w:rPr>
                <w:noProof/>
                <w:webHidden/>
              </w:rPr>
              <w:instrText xml:space="preserve"> PAGEREF _Toc80008011 \h </w:instrText>
            </w:r>
            <w:r w:rsidR="0073786D">
              <w:rPr>
                <w:noProof/>
                <w:webHidden/>
              </w:rPr>
            </w:r>
            <w:r w:rsidR="0073786D">
              <w:rPr>
                <w:noProof/>
                <w:webHidden/>
              </w:rPr>
              <w:fldChar w:fldCharType="separate"/>
            </w:r>
            <w:r w:rsidR="0073786D">
              <w:rPr>
                <w:noProof/>
                <w:webHidden/>
              </w:rPr>
              <w:t>6</w:t>
            </w:r>
            <w:r w:rsidR="0073786D">
              <w:rPr>
                <w:noProof/>
                <w:webHidden/>
              </w:rPr>
              <w:fldChar w:fldCharType="end"/>
            </w:r>
          </w:hyperlink>
        </w:p>
        <w:p w14:paraId="24679904" w14:textId="45656511" w:rsidR="0073786D" w:rsidRDefault="004553BB">
          <w:pPr>
            <w:pStyle w:val="INNH2"/>
            <w:tabs>
              <w:tab w:val="right" w:leader="dot" w:pos="9622"/>
            </w:tabs>
            <w:rPr>
              <w:rFonts w:eastAsiaTheme="minorEastAsia"/>
              <w:noProof/>
              <w:sz w:val="22"/>
              <w:szCs w:val="22"/>
              <w:lang w:val="nb-NO" w:eastAsia="nb-NO"/>
            </w:rPr>
          </w:pPr>
          <w:hyperlink w:anchor="_Toc80008012" w:history="1">
            <w:r w:rsidR="0073786D" w:rsidRPr="004A49BB">
              <w:rPr>
                <w:rStyle w:val="Hyperkobling"/>
                <w:noProof/>
                <w:lang w:val="nb"/>
              </w:rPr>
              <w:t>Lading av Mantis Q40</w:t>
            </w:r>
            <w:r w:rsidR="0073786D">
              <w:rPr>
                <w:noProof/>
                <w:webHidden/>
              </w:rPr>
              <w:tab/>
            </w:r>
            <w:r w:rsidR="0073786D">
              <w:rPr>
                <w:noProof/>
                <w:webHidden/>
              </w:rPr>
              <w:fldChar w:fldCharType="begin"/>
            </w:r>
            <w:r w:rsidR="0073786D">
              <w:rPr>
                <w:noProof/>
                <w:webHidden/>
              </w:rPr>
              <w:instrText xml:space="preserve"> PAGEREF _Toc80008012 \h </w:instrText>
            </w:r>
            <w:r w:rsidR="0073786D">
              <w:rPr>
                <w:noProof/>
                <w:webHidden/>
              </w:rPr>
            </w:r>
            <w:r w:rsidR="0073786D">
              <w:rPr>
                <w:noProof/>
                <w:webHidden/>
              </w:rPr>
              <w:fldChar w:fldCharType="separate"/>
            </w:r>
            <w:r w:rsidR="0073786D">
              <w:rPr>
                <w:noProof/>
                <w:webHidden/>
              </w:rPr>
              <w:t>7</w:t>
            </w:r>
            <w:r w:rsidR="0073786D">
              <w:rPr>
                <w:noProof/>
                <w:webHidden/>
              </w:rPr>
              <w:fldChar w:fldCharType="end"/>
            </w:r>
          </w:hyperlink>
        </w:p>
        <w:p w14:paraId="35660718" w14:textId="6F4BF984" w:rsidR="0073786D" w:rsidRDefault="004553BB">
          <w:pPr>
            <w:pStyle w:val="INNH2"/>
            <w:tabs>
              <w:tab w:val="right" w:leader="dot" w:pos="9622"/>
            </w:tabs>
            <w:rPr>
              <w:rFonts w:eastAsiaTheme="minorEastAsia"/>
              <w:noProof/>
              <w:sz w:val="22"/>
              <w:szCs w:val="22"/>
              <w:lang w:val="nb-NO" w:eastAsia="nb-NO"/>
            </w:rPr>
          </w:pPr>
          <w:hyperlink w:anchor="_Toc80008013" w:history="1">
            <w:r w:rsidR="0073786D" w:rsidRPr="004A49BB">
              <w:rPr>
                <w:rStyle w:val="Hyperkobling"/>
                <w:noProof/>
                <w:lang w:val="nb"/>
              </w:rPr>
              <w:t>Slå på og av</w:t>
            </w:r>
            <w:r w:rsidR="0073786D">
              <w:rPr>
                <w:noProof/>
                <w:webHidden/>
              </w:rPr>
              <w:tab/>
            </w:r>
            <w:r w:rsidR="0073786D">
              <w:rPr>
                <w:noProof/>
                <w:webHidden/>
              </w:rPr>
              <w:fldChar w:fldCharType="begin"/>
            </w:r>
            <w:r w:rsidR="0073786D">
              <w:rPr>
                <w:noProof/>
                <w:webHidden/>
              </w:rPr>
              <w:instrText xml:space="preserve"> PAGEREF _Toc80008013 \h </w:instrText>
            </w:r>
            <w:r w:rsidR="0073786D">
              <w:rPr>
                <w:noProof/>
                <w:webHidden/>
              </w:rPr>
            </w:r>
            <w:r w:rsidR="0073786D">
              <w:rPr>
                <w:noProof/>
                <w:webHidden/>
              </w:rPr>
              <w:fldChar w:fldCharType="separate"/>
            </w:r>
            <w:r w:rsidR="0073786D">
              <w:rPr>
                <w:noProof/>
                <w:webHidden/>
              </w:rPr>
              <w:t>7</w:t>
            </w:r>
            <w:r w:rsidR="0073786D">
              <w:rPr>
                <w:noProof/>
                <w:webHidden/>
              </w:rPr>
              <w:fldChar w:fldCharType="end"/>
            </w:r>
          </w:hyperlink>
        </w:p>
        <w:p w14:paraId="262AF8FD" w14:textId="3AC9EA00" w:rsidR="0073786D" w:rsidRDefault="004553BB">
          <w:pPr>
            <w:pStyle w:val="INNH2"/>
            <w:tabs>
              <w:tab w:val="right" w:leader="dot" w:pos="9622"/>
            </w:tabs>
            <w:rPr>
              <w:rFonts w:eastAsiaTheme="minorEastAsia"/>
              <w:noProof/>
              <w:sz w:val="22"/>
              <w:szCs w:val="22"/>
              <w:lang w:val="nb-NO" w:eastAsia="nb-NO"/>
            </w:rPr>
          </w:pPr>
          <w:hyperlink w:anchor="_Toc80008014" w:history="1">
            <w:r w:rsidR="0073786D" w:rsidRPr="004A49BB">
              <w:rPr>
                <w:rStyle w:val="Hyperkobling"/>
                <w:noProof/>
                <w:lang w:val="nb"/>
              </w:rPr>
              <w:t>Justere hvilemodus</w:t>
            </w:r>
            <w:r w:rsidR="0073786D">
              <w:rPr>
                <w:noProof/>
                <w:webHidden/>
              </w:rPr>
              <w:tab/>
            </w:r>
            <w:r w:rsidR="0073786D">
              <w:rPr>
                <w:noProof/>
                <w:webHidden/>
              </w:rPr>
              <w:fldChar w:fldCharType="begin"/>
            </w:r>
            <w:r w:rsidR="0073786D">
              <w:rPr>
                <w:noProof/>
                <w:webHidden/>
              </w:rPr>
              <w:instrText xml:space="preserve"> PAGEREF _Toc80008014 \h </w:instrText>
            </w:r>
            <w:r w:rsidR="0073786D">
              <w:rPr>
                <w:noProof/>
                <w:webHidden/>
              </w:rPr>
            </w:r>
            <w:r w:rsidR="0073786D">
              <w:rPr>
                <w:noProof/>
                <w:webHidden/>
              </w:rPr>
              <w:fldChar w:fldCharType="separate"/>
            </w:r>
            <w:r w:rsidR="0073786D">
              <w:rPr>
                <w:noProof/>
                <w:webHidden/>
              </w:rPr>
              <w:t>7</w:t>
            </w:r>
            <w:r w:rsidR="0073786D">
              <w:rPr>
                <w:noProof/>
                <w:webHidden/>
              </w:rPr>
              <w:fldChar w:fldCharType="end"/>
            </w:r>
          </w:hyperlink>
        </w:p>
        <w:p w14:paraId="599ED082" w14:textId="7604AB65" w:rsidR="0073786D" w:rsidRDefault="004553BB">
          <w:pPr>
            <w:pStyle w:val="INNH2"/>
            <w:tabs>
              <w:tab w:val="right" w:leader="dot" w:pos="9622"/>
            </w:tabs>
            <w:rPr>
              <w:rFonts w:eastAsiaTheme="minorEastAsia"/>
              <w:noProof/>
              <w:sz w:val="22"/>
              <w:szCs w:val="22"/>
              <w:lang w:val="nb-NO" w:eastAsia="nb-NO"/>
            </w:rPr>
          </w:pPr>
          <w:hyperlink w:anchor="_Toc80008015" w:history="1">
            <w:r w:rsidR="0073786D" w:rsidRPr="004A49BB">
              <w:rPr>
                <w:rStyle w:val="Hyperkobling"/>
                <w:noProof/>
                <w:lang w:val="nb"/>
              </w:rPr>
              <w:t>Om-menyen</w:t>
            </w:r>
            <w:r w:rsidR="0073786D">
              <w:rPr>
                <w:noProof/>
                <w:webHidden/>
              </w:rPr>
              <w:tab/>
            </w:r>
            <w:r w:rsidR="0073786D">
              <w:rPr>
                <w:noProof/>
                <w:webHidden/>
              </w:rPr>
              <w:fldChar w:fldCharType="begin"/>
            </w:r>
            <w:r w:rsidR="0073786D">
              <w:rPr>
                <w:noProof/>
                <w:webHidden/>
              </w:rPr>
              <w:instrText xml:space="preserve"> PAGEREF _Toc80008015 \h </w:instrText>
            </w:r>
            <w:r w:rsidR="0073786D">
              <w:rPr>
                <w:noProof/>
                <w:webHidden/>
              </w:rPr>
            </w:r>
            <w:r w:rsidR="0073786D">
              <w:rPr>
                <w:noProof/>
                <w:webHidden/>
              </w:rPr>
              <w:fldChar w:fldCharType="separate"/>
            </w:r>
            <w:r w:rsidR="0073786D">
              <w:rPr>
                <w:noProof/>
                <w:webHidden/>
              </w:rPr>
              <w:t>8</w:t>
            </w:r>
            <w:r w:rsidR="0073786D">
              <w:rPr>
                <w:noProof/>
                <w:webHidden/>
              </w:rPr>
              <w:fldChar w:fldCharType="end"/>
            </w:r>
          </w:hyperlink>
        </w:p>
        <w:p w14:paraId="3CB1F9D2" w14:textId="36A9B109" w:rsidR="0073786D" w:rsidRDefault="004553BB">
          <w:pPr>
            <w:pStyle w:val="INNH1"/>
            <w:tabs>
              <w:tab w:val="right" w:leader="dot" w:pos="9622"/>
            </w:tabs>
            <w:rPr>
              <w:rFonts w:eastAsiaTheme="minorEastAsia"/>
              <w:noProof/>
              <w:sz w:val="22"/>
              <w:szCs w:val="22"/>
              <w:lang w:val="nb-NO" w:eastAsia="nb-NO"/>
            </w:rPr>
          </w:pPr>
          <w:hyperlink w:anchor="_Toc80008016" w:history="1">
            <w:r w:rsidR="0073786D" w:rsidRPr="004A49BB">
              <w:rPr>
                <w:rStyle w:val="Hyperkobling"/>
                <w:noProof/>
                <w:lang w:val="nb"/>
              </w:rPr>
              <w:t>Navigere og bruke menyer</w:t>
            </w:r>
            <w:r w:rsidR="0073786D">
              <w:rPr>
                <w:noProof/>
                <w:webHidden/>
              </w:rPr>
              <w:tab/>
            </w:r>
            <w:r w:rsidR="0073786D">
              <w:rPr>
                <w:noProof/>
                <w:webHidden/>
              </w:rPr>
              <w:fldChar w:fldCharType="begin"/>
            </w:r>
            <w:r w:rsidR="0073786D">
              <w:rPr>
                <w:noProof/>
                <w:webHidden/>
              </w:rPr>
              <w:instrText xml:space="preserve"> PAGEREF _Toc80008016 \h </w:instrText>
            </w:r>
            <w:r w:rsidR="0073786D">
              <w:rPr>
                <w:noProof/>
                <w:webHidden/>
              </w:rPr>
            </w:r>
            <w:r w:rsidR="0073786D">
              <w:rPr>
                <w:noProof/>
                <w:webHidden/>
              </w:rPr>
              <w:fldChar w:fldCharType="separate"/>
            </w:r>
            <w:r w:rsidR="0073786D">
              <w:rPr>
                <w:noProof/>
                <w:webHidden/>
              </w:rPr>
              <w:t>8</w:t>
            </w:r>
            <w:r w:rsidR="0073786D">
              <w:rPr>
                <w:noProof/>
                <w:webHidden/>
              </w:rPr>
              <w:fldChar w:fldCharType="end"/>
            </w:r>
          </w:hyperlink>
        </w:p>
        <w:p w14:paraId="12C9CB07" w14:textId="28D496FE" w:rsidR="0073786D" w:rsidRDefault="004553BB">
          <w:pPr>
            <w:pStyle w:val="INNH2"/>
            <w:tabs>
              <w:tab w:val="right" w:leader="dot" w:pos="9622"/>
            </w:tabs>
            <w:rPr>
              <w:rFonts w:eastAsiaTheme="minorEastAsia"/>
              <w:noProof/>
              <w:sz w:val="22"/>
              <w:szCs w:val="22"/>
              <w:lang w:val="nb-NO" w:eastAsia="nb-NO"/>
            </w:rPr>
          </w:pPr>
          <w:hyperlink w:anchor="_Toc80008017" w:history="1">
            <w:r w:rsidR="0073786D" w:rsidRPr="004A49BB">
              <w:rPr>
                <w:rStyle w:val="Hyperkobling"/>
                <w:noProof/>
                <w:lang w:val="nb"/>
              </w:rPr>
              <w:t>Navigere i hovedmenyen</w:t>
            </w:r>
            <w:r w:rsidR="0073786D">
              <w:rPr>
                <w:noProof/>
                <w:webHidden/>
              </w:rPr>
              <w:tab/>
            </w:r>
            <w:r w:rsidR="0073786D">
              <w:rPr>
                <w:noProof/>
                <w:webHidden/>
              </w:rPr>
              <w:fldChar w:fldCharType="begin"/>
            </w:r>
            <w:r w:rsidR="0073786D">
              <w:rPr>
                <w:noProof/>
                <w:webHidden/>
              </w:rPr>
              <w:instrText xml:space="preserve"> PAGEREF _Toc80008017 \h </w:instrText>
            </w:r>
            <w:r w:rsidR="0073786D">
              <w:rPr>
                <w:noProof/>
                <w:webHidden/>
              </w:rPr>
            </w:r>
            <w:r w:rsidR="0073786D">
              <w:rPr>
                <w:noProof/>
                <w:webHidden/>
              </w:rPr>
              <w:fldChar w:fldCharType="separate"/>
            </w:r>
            <w:r w:rsidR="0073786D">
              <w:rPr>
                <w:noProof/>
                <w:webHidden/>
              </w:rPr>
              <w:t>8</w:t>
            </w:r>
            <w:r w:rsidR="0073786D">
              <w:rPr>
                <w:noProof/>
                <w:webHidden/>
              </w:rPr>
              <w:fldChar w:fldCharType="end"/>
            </w:r>
          </w:hyperlink>
        </w:p>
        <w:p w14:paraId="627E87EF" w14:textId="79958B23" w:rsidR="0073786D" w:rsidRDefault="004553BB">
          <w:pPr>
            <w:pStyle w:val="INNH2"/>
            <w:tabs>
              <w:tab w:val="right" w:leader="dot" w:pos="9622"/>
            </w:tabs>
            <w:rPr>
              <w:rFonts w:eastAsiaTheme="minorEastAsia"/>
              <w:noProof/>
              <w:sz w:val="22"/>
              <w:szCs w:val="22"/>
              <w:lang w:val="nb-NO" w:eastAsia="nb-NO"/>
            </w:rPr>
          </w:pPr>
          <w:hyperlink w:anchor="_Toc80008018" w:history="1">
            <w:r w:rsidR="0073786D" w:rsidRPr="004A49BB">
              <w:rPr>
                <w:rStyle w:val="Hyperkobling"/>
                <w:noProof/>
                <w:lang w:val="nb"/>
              </w:rPr>
              <w:t>Panorere tekst på leselisten</w:t>
            </w:r>
            <w:r w:rsidR="0073786D">
              <w:rPr>
                <w:noProof/>
                <w:webHidden/>
              </w:rPr>
              <w:tab/>
            </w:r>
            <w:r w:rsidR="0073786D">
              <w:rPr>
                <w:noProof/>
                <w:webHidden/>
              </w:rPr>
              <w:fldChar w:fldCharType="begin"/>
            </w:r>
            <w:r w:rsidR="0073786D">
              <w:rPr>
                <w:noProof/>
                <w:webHidden/>
              </w:rPr>
              <w:instrText xml:space="preserve"> PAGEREF _Toc80008018 \h </w:instrText>
            </w:r>
            <w:r w:rsidR="0073786D">
              <w:rPr>
                <w:noProof/>
                <w:webHidden/>
              </w:rPr>
            </w:r>
            <w:r w:rsidR="0073786D">
              <w:rPr>
                <w:noProof/>
                <w:webHidden/>
              </w:rPr>
              <w:fldChar w:fldCharType="separate"/>
            </w:r>
            <w:r w:rsidR="0073786D">
              <w:rPr>
                <w:noProof/>
                <w:webHidden/>
              </w:rPr>
              <w:t>8</w:t>
            </w:r>
            <w:r w:rsidR="0073786D">
              <w:rPr>
                <w:noProof/>
                <w:webHidden/>
              </w:rPr>
              <w:fldChar w:fldCharType="end"/>
            </w:r>
          </w:hyperlink>
        </w:p>
        <w:p w14:paraId="2B31C51A" w14:textId="191C0F97" w:rsidR="0073786D" w:rsidRDefault="004553BB">
          <w:pPr>
            <w:pStyle w:val="INNH2"/>
            <w:tabs>
              <w:tab w:val="right" w:leader="dot" w:pos="9622"/>
            </w:tabs>
            <w:rPr>
              <w:rFonts w:eastAsiaTheme="minorEastAsia"/>
              <w:noProof/>
              <w:sz w:val="22"/>
              <w:szCs w:val="22"/>
              <w:lang w:val="nb-NO" w:eastAsia="nb-NO"/>
            </w:rPr>
          </w:pPr>
          <w:hyperlink w:anchor="_Toc80008019" w:history="1">
            <w:r w:rsidR="0073786D" w:rsidRPr="004A49BB">
              <w:rPr>
                <w:rStyle w:val="Hyperkobling"/>
                <w:noProof/>
                <w:lang w:val="nb"/>
              </w:rPr>
              <w:t>Bruke hurtigmenyen for tilleggsfunksjoner</w:t>
            </w:r>
            <w:r w:rsidR="0073786D">
              <w:rPr>
                <w:noProof/>
                <w:webHidden/>
              </w:rPr>
              <w:tab/>
            </w:r>
            <w:r w:rsidR="0073786D">
              <w:rPr>
                <w:noProof/>
                <w:webHidden/>
              </w:rPr>
              <w:fldChar w:fldCharType="begin"/>
            </w:r>
            <w:r w:rsidR="0073786D">
              <w:rPr>
                <w:noProof/>
                <w:webHidden/>
              </w:rPr>
              <w:instrText xml:space="preserve"> PAGEREF _Toc80008019 \h </w:instrText>
            </w:r>
            <w:r w:rsidR="0073786D">
              <w:rPr>
                <w:noProof/>
                <w:webHidden/>
              </w:rPr>
            </w:r>
            <w:r w:rsidR="0073786D">
              <w:rPr>
                <w:noProof/>
                <w:webHidden/>
              </w:rPr>
              <w:fldChar w:fldCharType="separate"/>
            </w:r>
            <w:r w:rsidR="0073786D">
              <w:rPr>
                <w:noProof/>
                <w:webHidden/>
              </w:rPr>
              <w:t>9</w:t>
            </w:r>
            <w:r w:rsidR="0073786D">
              <w:rPr>
                <w:noProof/>
                <w:webHidden/>
              </w:rPr>
              <w:fldChar w:fldCharType="end"/>
            </w:r>
          </w:hyperlink>
        </w:p>
        <w:p w14:paraId="2F6331CA" w14:textId="736F0515" w:rsidR="0073786D" w:rsidRDefault="004553BB">
          <w:pPr>
            <w:pStyle w:val="INNH2"/>
            <w:tabs>
              <w:tab w:val="right" w:leader="dot" w:pos="9622"/>
            </w:tabs>
            <w:rPr>
              <w:rFonts w:eastAsiaTheme="minorEastAsia"/>
              <w:noProof/>
              <w:sz w:val="22"/>
              <w:szCs w:val="22"/>
              <w:lang w:val="nb-NO" w:eastAsia="nb-NO"/>
            </w:rPr>
          </w:pPr>
          <w:hyperlink w:anchor="_Toc80008020" w:history="1">
            <w:r w:rsidR="0073786D" w:rsidRPr="004A49BB">
              <w:rPr>
                <w:rStyle w:val="Hyperkobling"/>
                <w:noProof/>
                <w:lang w:val="nb"/>
              </w:rPr>
              <w:t>Navigere etter forbokstaver</w:t>
            </w:r>
            <w:r w:rsidR="0073786D">
              <w:rPr>
                <w:noProof/>
                <w:webHidden/>
              </w:rPr>
              <w:tab/>
            </w:r>
            <w:r w:rsidR="0073786D">
              <w:rPr>
                <w:noProof/>
                <w:webHidden/>
              </w:rPr>
              <w:fldChar w:fldCharType="begin"/>
            </w:r>
            <w:r w:rsidR="0073786D">
              <w:rPr>
                <w:noProof/>
                <w:webHidden/>
              </w:rPr>
              <w:instrText xml:space="preserve"> PAGEREF _Toc80008020 \h </w:instrText>
            </w:r>
            <w:r w:rsidR="0073786D">
              <w:rPr>
                <w:noProof/>
                <w:webHidden/>
              </w:rPr>
            </w:r>
            <w:r w:rsidR="0073786D">
              <w:rPr>
                <w:noProof/>
                <w:webHidden/>
              </w:rPr>
              <w:fldChar w:fldCharType="separate"/>
            </w:r>
            <w:r w:rsidR="0073786D">
              <w:rPr>
                <w:noProof/>
                <w:webHidden/>
              </w:rPr>
              <w:t>9</w:t>
            </w:r>
            <w:r w:rsidR="0073786D">
              <w:rPr>
                <w:noProof/>
                <w:webHidden/>
              </w:rPr>
              <w:fldChar w:fldCharType="end"/>
            </w:r>
          </w:hyperlink>
        </w:p>
        <w:p w14:paraId="0B79E6D5" w14:textId="00D8685E" w:rsidR="0073786D" w:rsidRDefault="004553BB">
          <w:pPr>
            <w:pStyle w:val="INNH2"/>
            <w:tabs>
              <w:tab w:val="right" w:leader="dot" w:pos="9622"/>
            </w:tabs>
            <w:rPr>
              <w:rFonts w:eastAsiaTheme="minorEastAsia"/>
              <w:noProof/>
              <w:sz w:val="22"/>
              <w:szCs w:val="22"/>
              <w:lang w:val="nb-NO" w:eastAsia="nb-NO"/>
            </w:rPr>
          </w:pPr>
          <w:hyperlink w:anchor="_Toc80008021" w:history="1">
            <w:r w:rsidR="0073786D" w:rsidRPr="004A49BB">
              <w:rPr>
                <w:rStyle w:val="Hyperkobling"/>
                <w:noProof/>
                <w:lang w:val="nb"/>
              </w:rPr>
              <w:t>Bruke punktskrift for å skrive</w:t>
            </w:r>
            <w:r w:rsidR="0073786D">
              <w:rPr>
                <w:noProof/>
                <w:webHidden/>
              </w:rPr>
              <w:tab/>
            </w:r>
            <w:r w:rsidR="0073786D">
              <w:rPr>
                <w:noProof/>
                <w:webHidden/>
              </w:rPr>
              <w:fldChar w:fldCharType="begin"/>
            </w:r>
            <w:r w:rsidR="0073786D">
              <w:rPr>
                <w:noProof/>
                <w:webHidden/>
              </w:rPr>
              <w:instrText xml:space="preserve"> PAGEREF _Toc80008021 \h </w:instrText>
            </w:r>
            <w:r w:rsidR="0073786D">
              <w:rPr>
                <w:noProof/>
                <w:webHidden/>
              </w:rPr>
            </w:r>
            <w:r w:rsidR="0073786D">
              <w:rPr>
                <w:noProof/>
                <w:webHidden/>
              </w:rPr>
              <w:fldChar w:fldCharType="separate"/>
            </w:r>
            <w:r w:rsidR="0073786D">
              <w:rPr>
                <w:noProof/>
                <w:webHidden/>
              </w:rPr>
              <w:t>9</w:t>
            </w:r>
            <w:r w:rsidR="0073786D">
              <w:rPr>
                <w:noProof/>
                <w:webHidden/>
              </w:rPr>
              <w:fldChar w:fldCharType="end"/>
            </w:r>
          </w:hyperlink>
        </w:p>
        <w:p w14:paraId="5E9921B0" w14:textId="681188BA" w:rsidR="0073786D" w:rsidRDefault="004553BB">
          <w:pPr>
            <w:pStyle w:val="INNH2"/>
            <w:tabs>
              <w:tab w:val="right" w:leader="dot" w:pos="9622"/>
            </w:tabs>
            <w:rPr>
              <w:rFonts w:eastAsiaTheme="minorEastAsia"/>
              <w:noProof/>
              <w:sz w:val="22"/>
              <w:szCs w:val="22"/>
              <w:lang w:val="nb-NO" w:eastAsia="nb-NO"/>
            </w:rPr>
          </w:pPr>
          <w:hyperlink w:anchor="_Toc80008022" w:history="1">
            <w:r w:rsidR="0073786D" w:rsidRPr="004A49BB">
              <w:rPr>
                <w:rStyle w:val="Hyperkobling"/>
                <w:noProof/>
                <w:lang w:val="nb"/>
              </w:rPr>
              <w:t>Bruke snarveier/tastekombinasjoner til å navigere</w:t>
            </w:r>
            <w:r w:rsidR="0073786D">
              <w:rPr>
                <w:noProof/>
                <w:webHidden/>
              </w:rPr>
              <w:tab/>
            </w:r>
            <w:r w:rsidR="0073786D">
              <w:rPr>
                <w:noProof/>
                <w:webHidden/>
              </w:rPr>
              <w:fldChar w:fldCharType="begin"/>
            </w:r>
            <w:r w:rsidR="0073786D">
              <w:rPr>
                <w:noProof/>
                <w:webHidden/>
              </w:rPr>
              <w:instrText xml:space="preserve"> PAGEREF _Toc80008022 \h </w:instrText>
            </w:r>
            <w:r w:rsidR="0073786D">
              <w:rPr>
                <w:noProof/>
                <w:webHidden/>
              </w:rPr>
            </w:r>
            <w:r w:rsidR="0073786D">
              <w:rPr>
                <w:noProof/>
                <w:webHidden/>
              </w:rPr>
              <w:fldChar w:fldCharType="separate"/>
            </w:r>
            <w:r w:rsidR="0073786D">
              <w:rPr>
                <w:noProof/>
                <w:webHidden/>
              </w:rPr>
              <w:t>10</w:t>
            </w:r>
            <w:r w:rsidR="0073786D">
              <w:rPr>
                <w:noProof/>
                <w:webHidden/>
              </w:rPr>
              <w:fldChar w:fldCharType="end"/>
            </w:r>
          </w:hyperlink>
        </w:p>
        <w:p w14:paraId="33AE5280" w14:textId="5AD6A14D" w:rsidR="0073786D" w:rsidRDefault="004553BB">
          <w:pPr>
            <w:pStyle w:val="INNH1"/>
            <w:tabs>
              <w:tab w:val="right" w:leader="dot" w:pos="9622"/>
            </w:tabs>
            <w:rPr>
              <w:rFonts w:eastAsiaTheme="minorEastAsia"/>
              <w:noProof/>
              <w:sz w:val="22"/>
              <w:szCs w:val="22"/>
              <w:lang w:val="nb-NO" w:eastAsia="nb-NO"/>
            </w:rPr>
          </w:pPr>
          <w:hyperlink w:anchor="_Toc80008023" w:history="1">
            <w:r w:rsidR="0073786D" w:rsidRPr="004A49BB">
              <w:rPr>
                <w:rStyle w:val="Hyperkobling"/>
                <w:noProof/>
                <w:lang w:val="nb"/>
              </w:rPr>
              <w:t>Bruke Editor programmet</w:t>
            </w:r>
            <w:r w:rsidR="0073786D">
              <w:rPr>
                <w:noProof/>
                <w:webHidden/>
              </w:rPr>
              <w:tab/>
            </w:r>
            <w:r w:rsidR="0073786D">
              <w:rPr>
                <w:noProof/>
                <w:webHidden/>
              </w:rPr>
              <w:fldChar w:fldCharType="begin"/>
            </w:r>
            <w:r w:rsidR="0073786D">
              <w:rPr>
                <w:noProof/>
                <w:webHidden/>
              </w:rPr>
              <w:instrText xml:space="preserve"> PAGEREF _Toc80008023 \h </w:instrText>
            </w:r>
            <w:r w:rsidR="0073786D">
              <w:rPr>
                <w:noProof/>
                <w:webHidden/>
              </w:rPr>
            </w:r>
            <w:r w:rsidR="0073786D">
              <w:rPr>
                <w:noProof/>
                <w:webHidden/>
              </w:rPr>
              <w:fldChar w:fldCharType="separate"/>
            </w:r>
            <w:r w:rsidR="0073786D">
              <w:rPr>
                <w:noProof/>
                <w:webHidden/>
              </w:rPr>
              <w:t>11</w:t>
            </w:r>
            <w:r w:rsidR="0073786D">
              <w:rPr>
                <w:noProof/>
                <w:webHidden/>
              </w:rPr>
              <w:fldChar w:fldCharType="end"/>
            </w:r>
          </w:hyperlink>
        </w:p>
        <w:p w14:paraId="419FD21D" w14:textId="1A4485FD" w:rsidR="0073786D" w:rsidRDefault="004553BB">
          <w:pPr>
            <w:pStyle w:val="INNH2"/>
            <w:tabs>
              <w:tab w:val="right" w:leader="dot" w:pos="9622"/>
            </w:tabs>
            <w:rPr>
              <w:rFonts w:eastAsiaTheme="minorEastAsia"/>
              <w:noProof/>
              <w:sz w:val="22"/>
              <w:szCs w:val="22"/>
              <w:lang w:val="nb-NO" w:eastAsia="nb-NO"/>
            </w:rPr>
          </w:pPr>
          <w:hyperlink w:anchor="_Toc80008024" w:history="1">
            <w:r w:rsidR="0073786D" w:rsidRPr="004A49BB">
              <w:rPr>
                <w:rStyle w:val="Hyperkobling"/>
                <w:noProof/>
                <w:lang w:val="nb"/>
              </w:rPr>
              <w:t>Opprette en fil</w:t>
            </w:r>
            <w:r w:rsidR="0073786D">
              <w:rPr>
                <w:noProof/>
                <w:webHidden/>
              </w:rPr>
              <w:tab/>
            </w:r>
            <w:r w:rsidR="0073786D">
              <w:rPr>
                <w:noProof/>
                <w:webHidden/>
              </w:rPr>
              <w:fldChar w:fldCharType="begin"/>
            </w:r>
            <w:r w:rsidR="0073786D">
              <w:rPr>
                <w:noProof/>
                <w:webHidden/>
              </w:rPr>
              <w:instrText xml:space="preserve"> PAGEREF _Toc80008024 \h </w:instrText>
            </w:r>
            <w:r w:rsidR="0073786D">
              <w:rPr>
                <w:noProof/>
                <w:webHidden/>
              </w:rPr>
            </w:r>
            <w:r w:rsidR="0073786D">
              <w:rPr>
                <w:noProof/>
                <w:webHidden/>
              </w:rPr>
              <w:fldChar w:fldCharType="separate"/>
            </w:r>
            <w:r w:rsidR="0073786D">
              <w:rPr>
                <w:noProof/>
                <w:webHidden/>
              </w:rPr>
              <w:t>11</w:t>
            </w:r>
            <w:r w:rsidR="0073786D">
              <w:rPr>
                <w:noProof/>
                <w:webHidden/>
              </w:rPr>
              <w:fldChar w:fldCharType="end"/>
            </w:r>
          </w:hyperlink>
        </w:p>
        <w:p w14:paraId="2B4C85AB" w14:textId="20019AE9" w:rsidR="0073786D" w:rsidRDefault="004553BB">
          <w:pPr>
            <w:pStyle w:val="INNH2"/>
            <w:tabs>
              <w:tab w:val="right" w:leader="dot" w:pos="9622"/>
            </w:tabs>
            <w:rPr>
              <w:rFonts w:eastAsiaTheme="minorEastAsia"/>
              <w:noProof/>
              <w:sz w:val="22"/>
              <w:szCs w:val="22"/>
              <w:lang w:val="nb-NO" w:eastAsia="nb-NO"/>
            </w:rPr>
          </w:pPr>
          <w:hyperlink w:anchor="_Toc80008025" w:history="1">
            <w:r w:rsidR="0073786D" w:rsidRPr="004A49BB">
              <w:rPr>
                <w:rStyle w:val="Hyperkobling"/>
                <w:noProof/>
                <w:lang w:val="nb"/>
              </w:rPr>
              <w:t>Åpne en fil</w:t>
            </w:r>
            <w:r w:rsidR="0073786D">
              <w:rPr>
                <w:noProof/>
                <w:webHidden/>
              </w:rPr>
              <w:tab/>
            </w:r>
            <w:r w:rsidR="0073786D">
              <w:rPr>
                <w:noProof/>
                <w:webHidden/>
              </w:rPr>
              <w:fldChar w:fldCharType="begin"/>
            </w:r>
            <w:r w:rsidR="0073786D">
              <w:rPr>
                <w:noProof/>
                <w:webHidden/>
              </w:rPr>
              <w:instrText xml:space="preserve"> PAGEREF _Toc80008025 \h </w:instrText>
            </w:r>
            <w:r w:rsidR="0073786D">
              <w:rPr>
                <w:noProof/>
                <w:webHidden/>
              </w:rPr>
            </w:r>
            <w:r w:rsidR="0073786D">
              <w:rPr>
                <w:noProof/>
                <w:webHidden/>
              </w:rPr>
              <w:fldChar w:fldCharType="separate"/>
            </w:r>
            <w:r w:rsidR="0073786D">
              <w:rPr>
                <w:noProof/>
                <w:webHidden/>
              </w:rPr>
              <w:t>11</w:t>
            </w:r>
            <w:r w:rsidR="0073786D">
              <w:rPr>
                <w:noProof/>
                <w:webHidden/>
              </w:rPr>
              <w:fldChar w:fldCharType="end"/>
            </w:r>
          </w:hyperlink>
        </w:p>
        <w:p w14:paraId="31B0B083" w14:textId="74931511" w:rsidR="0073786D" w:rsidRDefault="004553BB">
          <w:pPr>
            <w:pStyle w:val="INNH2"/>
            <w:tabs>
              <w:tab w:val="right" w:leader="dot" w:pos="9622"/>
            </w:tabs>
            <w:rPr>
              <w:rFonts w:eastAsiaTheme="minorEastAsia"/>
              <w:noProof/>
              <w:sz w:val="22"/>
              <w:szCs w:val="22"/>
              <w:lang w:val="nb-NO" w:eastAsia="nb-NO"/>
            </w:rPr>
          </w:pPr>
          <w:hyperlink w:anchor="_Toc80008026" w:history="1">
            <w:r w:rsidR="0073786D" w:rsidRPr="004A49BB">
              <w:rPr>
                <w:rStyle w:val="Hyperkobling"/>
                <w:noProof/>
                <w:lang w:val="nb"/>
              </w:rPr>
              <w:t>Lukke en fil</w:t>
            </w:r>
            <w:r w:rsidR="0073786D">
              <w:rPr>
                <w:noProof/>
                <w:webHidden/>
              </w:rPr>
              <w:tab/>
            </w:r>
            <w:r w:rsidR="0073786D">
              <w:rPr>
                <w:noProof/>
                <w:webHidden/>
              </w:rPr>
              <w:fldChar w:fldCharType="begin"/>
            </w:r>
            <w:r w:rsidR="0073786D">
              <w:rPr>
                <w:noProof/>
                <w:webHidden/>
              </w:rPr>
              <w:instrText xml:space="preserve"> PAGEREF _Toc80008026 \h </w:instrText>
            </w:r>
            <w:r w:rsidR="0073786D">
              <w:rPr>
                <w:noProof/>
                <w:webHidden/>
              </w:rPr>
            </w:r>
            <w:r w:rsidR="0073786D">
              <w:rPr>
                <w:noProof/>
                <w:webHidden/>
              </w:rPr>
              <w:fldChar w:fldCharType="separate"/>
            </w:r>
            <w:r w:rsidR="0073786D">
              <w:rPr>
                <w:noProof/>
                <w:webHidden/>
              </w:rPr>
              <w:t>11</w:t>
            </w:r>
            <w:r w:rsidR="0073786D">
              <w:rPr>
                <w:noProof/>
                <w:webHidden/>
              </w:rPr>
              <w:fldChar w:fldCharType="end"/>
            </w:r>
          </w:hyperlink>
        </w:p>
        <w:p w14:paraId="62705EB0" w14:textId="36F2B846" w:rsidR="0073786D" w:rsidRDefault="004553BB">
          <w:pPr>
            <w:pStyle w:val="INNH2"/>
            <w:tabs>
              <w:tab w:val="right" w:leader="dot" w:pos="9622"/>
            </w:tabs>
            <w:rPr>
              <w:rFonts w:eastAsiaTheme="minorEastAsia"/>
              <w:noProof/>
              <w:sz w:val="22"/>
              <w:szCs w:val="22"/>
              <w:lang w:val="nb-NO" w:eastAsia="nb-NO"/>
            </w:rPr>
          </w:pPr>
          <w:hyperlink w:anchor="_Toc80008027" w:history="1">
            <w:r w:rsidR="0073786D" w:rsidRPr="004A49BB">
              <w:rPr>
                <w:rStyle w:val="Hyperkobling"/>
                <w:noProof/>
                <w:lang w:val="nb"/>
              </w:rPr>
              <w:t>Lagre en tekstfil</w:t>
            </w:r>
            <w:r w:rsidR="0073786D">
              <w:rPr>
                <w:noProof/>
                <w:webHidden/>
              </w:rPr>
              <w:tab/>
            </w:r>
            <w:r w:rsidR="0073786D">
              <w:rPr>
                <w:noProof/>
                <w:webHidden/>
              </w:rPr>
              <w:fldChar w:fldCharType="begin"/>
            </w:r>
            <w:r w:rsidR="0073786D">
              <w:rPr>
                <w:noProof/>
                <w:webHidden/>
              </w:rPr>
              <w:instrText xml:space="preserve"> PAGEREF _Toc80008027 \h </w:instrText>
            </w:r>
            <w:r w:rsidR="0073786D">
              <w:rPr>
                <w:noProof/>
                <w:webHidden/>
              </w:rPr>
            </w:r>
            <w:r w:rsidR="0073786D">
              <w:rPr>
                <w:noProof/>
                <w:webHidden/>
              </w:rPr>
              <w:fldChar w:fldCharType="separate"/>
            </w:r>
            <w:r w:rsidR="0073786D">
              <w:rPr>
                <w:noProof/>
                <w:webHidden/>
              </w:rPr>
              <w:t>11</w:t>
            </w:r>
            <w:r w:rsidR="0073786D">
              <w:rPr>
                <w:noProof/>
                <w:webHidden/>
              </w:rPr>
              <w:fldChar w:fldCharType="end"/>
            </w:r>
          </w:hyperlink>
        </w:p>
        <w:p w14:paraId="0BED829F" w14:textId="1BC829AC" w:rsidR="0073786D" w:rsidRDefault="004553BB">
          <w:pPr>
            <w:pStyle w:val="INNH2"/>
            <w:tabs>
              <w:tab w:val="right" w:leader="dot" w:pos="9622"/>
            </w:tabs>
            <w:rPr>
              <w:rFonts w:eastAsiaTheme="minorEastAsia"/>
              <w:noProof/>
              <w:sz w:val="22"/>
              <w:szCs w:val="22"/>
              <w:lang w:val="nb-NO" w:eastAsia="nb-NO"/>
            </w:rPr>
          </w:pPr>
          <w:hyperlink w:anchor="_Toc80008028" w:history="1">
            <w:r w:rsidR="0073786D" w:rsidRPr="004A49BB">
              <w:rPr>
                <w:rStyle w:val="Hyperkobling"/>
                <w:noProof/>
                <w:lang w:val="nb"/>
              </w:rPr>
              <w:t>Bruke Automatisk rulling i Editor programmet</w:t>
            </w:r>
            <w:r w:rsidR="0073786D">
              <w:rPr>
                <w:noProof/>
                <w:webHidden/>
              </w:rPr>
              <w:tab/>
            </w:r>
            <w:r w:rsidR="0073786D">
              <w:rPr>
                <w:noProof/>
                <w:webHidden/>
              </w:rPr>
              <w:fldChar w:fldCharType="begin"/>
            </w:r>
            <w:r w:rsidR="0073786D">
              <w:rPr>
                <w:noProof/>
                <w:webHidden/>
              </w:rPr>
              <w:instrText xml:space="preserve"> PAGEREF _Toc80008028 \h </w:instrText>
            </w:r>
            <w:r w:rsidR="0073786D">
              <w:rPr>
                <w:noProof/>
                <w:webHidden/>
              </w:rPr>
            </w:r>
            <w:r w:rsidR="0073786D">
              <w:rPr>
                <w:noProof/>
                <w:webHidden/>
              </w:rPr>
              <w:fldChar w:fldCharType="separate"/>
            </w:r>
            <w:r w:rsidR="0073786D">
              <w:rPr>
                <w:noProof/>
                <w:webHidden/>
              </w:rPr>
              <w:t>12</w:t>
            </w:r>
            <w:r w:rsidR="0073786D">
              <w:rPr>
                <w:noProof/>
                <w:webHidden/>
              </w:rPr>
              <w:fldChar w:fldCharType="end"/>
            </w:r>
          </w:hyperlink>
        </w:p>
        <w:p w14:paraId="31B8CAD4" w14:textId="2599081F" w:rsidR="0073786D" w:rsidRDefault="004553BB">
          <w:pPr>
            <w:pStyle w:val="INNH3"/>
            <w:tabs>
              <w:tab w:val="right" w:leader="dot" w:pos="9622"/>
            </w:tabs>
            <w:rPr>
              <w:rFonts w:eastAsiaTheme="minorEastAsia"/>
              <w:noProof/>
              <w:sz w:val="22"/>
              <w:szCs w:val="22"/>
              <w:lang w:val="nb-NO" w:eastAsia="nb-NO"/>
            </w:rPr>
          </w:pPr>
          <w:hyperlink w:anchor="_Toc80008029" w:history="1">
            <w:r w:rsidR="0073786D" w:rsidRPr="004A49BB">
              <w:rPr>
                <w:rStyle w:val="Hyperkobling"/>
                <w:noProof/>
                <w:lang w:val="nb"/>
              </w:rPr>
              <w:t>Endre hastighet for automatisk rulling</w:t>
            </w:r>
            <w:r w:rsidR="0073786D">
              <w:rPr>
                <w:noProof/>
                <w:webHidden/>
              </w:rPr>
              <w:tab/>
            </w:r>
            <w:r w:rsidR="0073786D">
              <w:rPr>
                <w:noProof/>
                <w:webHidden/>
              </w:rPr>
              <w:fldChar w:fldCharType="begin"/>
            </w:r>
            <w:r w:rsidR="0073786D">
              <w:rPr>
                <w:noProof/>
                <w:webHidden/>
              </w:rPr>
              <w:instrText xml:space="preserve"> PAGEREF _Toc80008029 \h </w:instrText>
            </w:r>
            <w:r w:rsidR="0073786D">
              <w:rPr>
                <w:noProof/>
                <w:webHidden/>
              </w:rPr>
            </w:r>
            <w:r w:rsidR="0073786D">
              <w:rPr>
                <w:noProof/>
                <w:webHidden/>
              </w:rPr>
              <w:fldChar w:fldCharType="separate"/>
            </w:r>
            <w:r w:rsidR="0073786D">
              <w:rPr>
                <w:noProof/>
                <w:webHidden/>
              </w:rPr>
              <w:t>12</w:t>
            </w:r>
            <w:r w:rsidR="0073786D">
              <w:rPr>
                <w:noProof/>
                <w:webHidden/>
              </w:rPr>
              <w:fldChar w:fldCharType="end"/>
            </w:r>
          </w:hyperlink>
        </w:p>
        <w:p w14:paraId="194A0248" w14:textId="374B4DA7" w:rsidR="0073786D" w:rsidRDefault="004553BB">
          <w:pPr>
            <w:pStyle w:val="INNH2"/>
            <w:tabs>
              <w:tab w:val="right" w:leader="dot" w:pos="9622"/>
            </w:tabs>
            <w:rPr>
              <w:rFonts w:eastAsiaTheme="minorEastAsia"/>
              <w:noProof/>
              <w:sz w:val="22"/>
              <w:szCs w:val="22"/>
              <w:lang w:val="nb-NO" w:eastAsia="nb-NO"/>
            </w:rPr>
          </w:pPr>
          <w:hyperlink w:anchor="_Toc80008030" w:history="1">
            <w:r w:rsidR="0073786D" w:rsidRPr="004A49BB">
              <w:rPr>
                <w:rStyle w:val="Hyperkobling"/>
                <w:noProof/>
                <w:lang w:val="nb"/>
              </w:rPr>
              <w:t>Søke etter tekst i en fil</w:t>
            </w:r>
            <w:r w:rsidR="0073786D">
              <w:rPr>
                <w:noProof/>
                <w:webHidden/>
              </w:rPr>
              <w:tab/>
            </w:r>
            <w:r w:rsidR="0073786D">
              <w:rPr>
                <w:noProof/>
                <w:webHidden/>
              </w:rPr>
              <w:fldChar w:fldCharType="begin"/>
            </w:r>
            <w:r w:rsidR="0073786D">
              <w:rPr>
                <w:noProof/>
                <w:webHidden/>
              </w:rPr>
              <w:instrText xml:space="preserve"> PAGEREF _Toc80008030 \h </w:instrText>
            </w:r>
            <w:r w:rsidR="0073786D">
              <w:rPr>
                <w:noProof/>
                <w:webHidden/>
              </w:rPr>
            </w:r>
            <w:r w:rsidR="0073786D">
              <w:rPr>
                <w:noProof/>
                <w:webHidden/>
              </w:rPr>
              <w:fldChar w:fldCharType="separate"/>
            </w:r>
            <w:r w:rsidR="0073786D">
              <w:rPr>
                <w:noProof/>
                <w:webHidden/>
              </w:rPr>
              <w:t>12</w:t>
            </w:r>
            <w:r w:rsidR="0073786D">
              <w:rPr>
                <w:noProof/>
                <w:webHidden/>
              </w:rPr>
              <w:fldChar w:fldCharType="end"/>
            </w:r>
          </w:hyperlink>
        </w:p>
        <w:p w14:paraId="474640C6" w14:textId="4881801B" w:rsidR="0073786D" w:rsidRDefault="004553BB">
          <w:pPr>
            <w:pStyle w:val="INNH3"/>
            <w:tabs>
              <w:tab w:val="right" w:leader="dot" w:pos="9622"/>
            </w:tabs>
            <w:rPr>
              <w:rFonts w:eastAsiaTheme="minorEastAsia"/>
              <w:noProof/>
              <w:sz w:val="22"/>
              <w:szCs w:val="22"/>
              <w:lang w:val="nb-NO" w:eastAsia="nb-NO"/>
            </w:rPr>
          </w:pPr>
          <w:hyperlink w:anchor="_Toc80008031" w:history="1">
            <w:r w:rsidR="0073786D" w:rsidRPr="004A49BB">
              <w:rPr>
                <w:rStyle w:val="Hyperkobling"/>
                <w:noProof/>
                <w:lang w:val="nb"/>
              </w:rPr>
              <w:t>Søke etter og erstatte tekst</w:t>
            </w:r>
            <w:r w:rsidR="0073786D">
              <w:rPr>
                <w:noProof/>
                <w:webHidden/>
              </w:rPr>
              <w:tab/>
            </w:r>
            <w:r w:rsidR="0073786D">
              <w:rPr>
                <w:noProof/>
                <w:webHidden/>
              </w:rPr>
              <w:fldChar w:fldCharType="begin"/>
            </w:r>
            <w:r w:rsidR="0073786D">
              <w:rPr>
                <w:noProof/>
                <w:webHidden/>
              </w:rPr>
              <w:instrText xml:space="preserve"> PAGEREF _Toc80008031 \h </w:instrText>
            </w:r>
            <w:r w:rsidR="0073786D">
              <w:rPr>
                <w:noProof/>
                <w:webHidden/>
              </w:rPr>
            </w:r>
            <w:r w:rsidR="0073786D">
              <w:rPr>
                <w:noProof/>
                <w:webHidden/>
              </w:rPr>
              <w:fldChar w:fldCharType="separate"/>
            </w:r>
            <w:r w:rsidR="0073786D">
              <w:rPr>
                <w:noProof/>
                <w:webHidden/>
              </w:rPr>
              <w:t>12</w:t>
            </w:r>
            <w:r w:rsidR="0073786D">
              <w:rPr>
                <w:noProof/>
                <w:webHidden/>
              </w:rPr>
              <w:fldChar w:fldCharType="end"/>
            </w:r>
          </w:hyperlink>
        </w:p>
        <w:p w14:paraId="6D2FC3BE" w14:textId="31EA9837" w:rsidR="0073786D" w:rsidRDefault="004553BB">
          <w:pPr>
            <w:pStyle w:val="INNH2"/>
            <w:tabs>
              <w:tab w:val="right" w:leader="dot" w:pos="9622"/>
            </w:tabs>
            <w:rPr>
              <w:rFonts w:eastAsiaTheme="minorEastAsia"/>
              <w:noProof/>
              <w:sz w:val="22"/>
              <w:szCs w:val="22"/>
              <w:lang w:val="nb-NO" w:eastAsia="nb-NO"/>
            </w:rPr>
          </w:pPr>
          <w:hyperlink w:anchor="_Toc80008032" w:history="1">
            <w:r w:rsidR="0073786D" w:rsidRPr="004A49BB">
              <w:rPr>
                <w:rStyle w:val="Hyperkobling"/>
                <w:noProof/>
                <w:lang w:val="nb"/>
              </w:rPr>
              <w:t>Klippe ut, kopiere og lime inn tekst</w:t>
            </w:r>
            <w:r w:rsidR="0073786D">
              <w:rPr>
                <w:noProof/>
                <w:webHidden/>
              </w:rPr>
              <w:tab/>
            </w:r>
            <w:r w:rsidR="0073786D">
              <w:rPr>
                <w:noProof/>
                <w:webHidden/>
              </w:rPr>
              <w:fldChar w:fldCharType="begin"/>
            </w:r>
            <w:r w:rsidR="0073786D">
              <w:rPr>
                <w:noProof/>
                <w:webHidden/>
              </w:rPr>
              <w:instrText xml:space="preserve"> PAGEREF _Toc80008032 \h </w:instrText>
            </w:r>
            <w:r w:rsidR="0073786D">
              <w:rPr>
                <w:noProof/>
                <w:webHidden/>
              </w:rPr>
            </w:r>
            <w:r w:rsidR="0073786D">
              <w:rPr>
                <w:noProof/>
                <w:webHidden/>
              </w:rPr>
              <w:fldChar w:fldCharType="separate"/>
            </w:r>
            <w:r w:rsidR="0073786D">
              <w:rPr>
                <w:noProof/>
                <w:webHidden/>
              </w:rPr>
              <w:t>12</w:t>
            </w:r>
            <w:r w:rsidR="0073786D">
              <w:rPr>
                <w:noProof/>
                <w:webHidden/>
              </w:rPr>
              <w:fldChar w:fldCharType="end"/>
            </w:r>
          </w:hyperlink>
        </w:p>
        <w:p w14:paraId="5C754BBB" w14:textId="05DDA5A3" w:rsidR="0073786D" w:rsidRDefault="004553BB">
          <w:pPr>
            <w:pStyle w:val="INNH2"/>
            <w:tabs>
              <w:tab w:val="right" w:leader="dot" w:pos="9622"/>
            </w:tabs>
            <w:rPr>
              <w:rFonts w:eastAsiaTheme="minorEastAsia"/>
              <w:noProof/>
              <w:sz w:val="22"/>
              <w:szCs w:val="22"/>
              <w:lang w:val="nb-NO" w:eastAsia="nb-NO"/>
            </w:rPr>
          </w:pPr>
          <w:hyperlink w:anchor="_Toc80008033" w:history="1">
            <w:r w:rsidR="0073786D" w:rsidRPr="004A49BB">
              <w:rPr>
                <w:rStyle w:val="Hyperkobling"/>
                <w:noProof/>
                <w:lang w:val="nb"/>
              </w:rPr>
              <w:t>Bruke lesemodus</w:t>
            </w:r>
            <w:r w:rsidR="0073786D">
              <w:rPr>
                <w:noProof/>
                <w:webHidden/>
              </w:rPr>
              <w:tab/>
            </w:r>
            <w:r w:rsidR="0073786D">
              <w:rPr>
                <w:noProof/>
                <w:webHidden/>
              </w:rPr>
              <w:fldChar w:fldCharType="begin"/>
            </w:r>
            <w:r w:rsidR="0073786D">
              <w:rPr>
                <w:noProof/>
                <w:webHidden/>
              </w:rPr>
              <w:instrText xml:space="preserve"> PAGEREF _Toc80008033 \h </w:instrText>
            </w:r>
            <w:r w:rsidR="0073786D">
              <w:rPr>
                <w:noProof/>
                <w:webHidden/>
              </w:rPr>
            </w:r>
            <w:r w:rsidR="0073786D">
              <w:rPr>
                <w:noProof/>
                <w:webHidden/>
              </w:rPr>
              <w:fldChar w:fldCharType="separate"/>
            </w:r>
            <w:r w:rsidR="0073786D">
              <w:rPr>
                <w:noProof/>
                <w:webHidden/>
              </w:rPr>
              <w:t>13</w:t>
            </w:r>
            <w:r w:rsidR="0073786D">
              <w:rPr>
                <w:noProof/>
                <w:webHidden/>
              </w:rPr>
              <w:fldChar w:fldCharType="end"/>
            </w:r>
          </w:hyperlink>
        </w:p>
        <w:p w14:paraId="1AE71A94" w14:textId="6F364536" w:rsidR="0073786D" w:rsidRDefault="004553BB">
          <w:pPr>
            <w:pStyle w:val="INNH2"/>
            <w:tabs>
              <w:tab w:val="right" w:leader="dot" w:pos="9622"/>
            </w:tabs>
            <w:rPr>
              <w:rFonts w:eastAsiaTheme="minorEastAsia"/>
              <w:noProof/>
              <w:sz w:val="22"/>
              <w:szCs w:val="22"/>
              <w:lang w:val="nb-NO" w:eastAsia="nb-NO"/>
            </w:rPr>
          </w:pPr>
          <w:hyperlink w:anchor="_Toc80008034" w:history="1">
            <w:r w:rsidR="0073786D" w:rsidRPr="004A49BB">
              <w:rPr>
                <w:rStyle w:val="Hyperkobling"/>
                <w:noProof/>
                <w:lang w:val="nb"/>
              </w:rPr>
              <w:t>Tabell for redigeringskommandoer</w:t>
            </w:r>
            <w:r w:rsidR="0073786D">
              <w:rPr>
                <w:noProof/>
                <w:webHidden/>
              </w:rPr>
              <w:tab/>
            </w:r>
            <w:r w:rsidR="0073786D">
              <w:rPr>
                <w:noProof/>
                <w:webHidden/>
              </w:rPr>
              <w:fldChar w:fldCharType="begin"/>
            </w:r>
            <w:r w:rsidR="0073786D">
              <w:rPr>
                <w:noProof/>
                <w:webHidden/>
              </w:rPr>
              <w:instrText xml:space="preserve"> PAGEREF _Toc80008034 \h </w:instrText>
            </w:r>
            <w:r w:rsidR="0073786D">
              <w:rPr>
                <w:noProof/>
                <w:webHidden/>
              </w:rPr>
            </w:r>
            <w:r w:rsidR="0073786D">
              <w:rPr>
                <w:noProof/>
                <w:webHidden/>
              </w:rPr>
              <w:fldChar w:fldCharType="separate"/>
            </w:r>
            <w:r w:rsidR="0073786D">
              <w:rPr>
                <w:noProof/>
                <w:webHidden/>
              </w:rPr>
              <w:t>13</w:t>
            </w:r>
            <w:r w:rsidR="0073786D">
              <w:rPr>
                <w:noProof/>
                <w:webHidden/>
              </w:rPr>
              <w:fldChar w:fldCharType="end"/>
            </w:r>
          </w:hyperlink>
        </w:p>
        <w:p w14:paraId="2EF36AD8" w14:textId="6E6F59C6" w:rsidR="0073786D" w:rsidRDefault="004553BB">
          <w:pPr>
            <w:pStyle w:val="INNH1"/>
            <w:tabs>
              <w:tab w:val="right" w:leader="dot" w:pos="9622"/>
            </w:tabs>
            <w:rPr>
              <w:rFonts w:eastAsiaTheme="minorEastAsia"/>
              <w:noProof/>
              <w:sz w:val="22"/>
              <w:szCs w:val="22"/>
              <w:lang w:val="nb-NO" w:eastAsia="nb-NO"/>
            </w:rPr>
          </w:pPr>
          <w:hyperlink w:anchor="_Toc80008035" w:history="1">
            <w:r w:rsidR="0073786D" w:rsidRPr="004A49BB">
              <w:rPr>
                <w:rStyle w:val="Hyperkobling"/>
                <w:noProof/>
                <w:lang w:val="nb"/>
              </w:rPr>
              <w:t>Bruke bibliotekprogrammet</w:t>
            </w:r>
            <w:r w:rsidR="0073786D">
              <w:rPr>
                <w:noProof/>
                <w:webHidden/>
              </w:rPr>
              <w:tab/>
            </w:r>
            <w:r w:rsidR="0073786D">
              <w:rPr>
                <w:noProof/>
                <w:webHidden/>
              </w:rPr>
              <w:fldChar w:fldCharType="begin"/>
            </w:r>
            <w:r w:rsidR="0073786D">
              <w:rPr>
                <w:noProof/>
                <w:webHidden/>
              </w:rPr>
              <w:instrText xml:space="preserve"> PAGEREF _Toc80008035 \h </w:instrText>
            </w:r>
            <w:r w:rsidR="0073786D">
              <w:rPr>
                <w:noProof/>
                <w:webHidden/>
              </w:rPr>
            </w:r>
            <w:r w:rsidR="0073786D">
              <w:rPr>
                <w:noProof/>
                <w:webHidden/>
              </w:rPr>
              <w:fldChar w:fldCharType="separate"/>
            </w:r>
            <w:r w:rsidR="0073786D">
              <w:rPr>
                <w:noProof/>
                <w:webHidden/>
              </w:rPr>
              <w:t>15</w:t>
            </w:r>
            <w:r w:rsidR="0073786D">
              <w:rPr>
                <w:noProof/>
                <w:webHidden/>
              </w:rPr>
              <w:fldChar w:fldCharType="end"/>
            </w:r>
          </w:hyperlink>
        </w:p>
        <w:p w14:paraId="4B56BA75" w14:textId="39B95E4D" w:rsidR="0073786D" w:rsidRDefault="004553BB">
          <w:pPr>
            <w:pStyle w:val="INNH2"/>
            <w:tabs>
              <w:tab w:val="right" w:leader="dot" w:pos="9622"/>
            </w:tabs>
            <w:rPr>
              <w:rFonts w:eastAsiaTheme="minorEastAsia"/>
              <w:noProof/>
              <w:sz w:val="22"/>
              <w:szCs w:val="22"/>
              <w:lang w:val="nb-NO" w:eastAsia="nb-NO"/>
            </w:rPr>
          </w:pPr>
          <w:hyperlink w:anchor="_Toc80008036" w:history="1">
            <w:r w:rsidR="0073786D" w:rsidRPr="004A49BB">
              <w:rPr>
                <w:rStyle w:val="Hyperkobling"/>
                <w:noProof/>
                <w:lang w:val="nb"/>
              </w:rPr>
              <w:t>Navigere i boklisten</w:t>
            </w:r>
            <w:r w:rsidR="0073786D">
              <w:rPr>
                <w:noProof/>
                <w:webHidden/>
              </w:rPr>
              <w:tab/>
            </w:r>
            <w:r w:rsidR="0073786D">
              <w:rPr>
                <w:noProof/>
                <w:webHidden/>
              </w:rPr>
              <w:fldChar w:fldCharType="begin"/>
            </w:r>
            <w:r w:rsidR="0073786D">
              <w:rPr>
                <w:noProof/>
                <w:webHidden/>
              </w:rPr>
              <w:instrText xml:space="preserve"> PAGEREF _Toc80008036 \h </w:instrText>
            </w:r>
            <w:r w:rsidR="0073786D">
              <w:rPr>
                <w:noProof/>
                <w:webHidden/>
              </w:rPr>
            </w:r>
            <w:r w:rsidR="0073786D">
              <w:rPr>
                <w:noProof/>
                <w:webHidden/>
              </w:rPr>
              <w:fldChar w:fldCharType="separate"/>
            </w:r>
            <w:r w:rsidR="0073786D">
              <w:rPr>
                <w:noProof/>
                <w:webHidden/>
              </w:rPr>
              <w:t>15</w:t>
            </w:r>
            <w:r w:rsidR="0073786D">
              <w:rPr>
                <w:noProof/>
                <w:webHidden/>
              </w:rPr>
              <w:fldChar w:fldCharType="end"/>
            </w:r>
          </w:hyperlink>
        </w:p>
        <w:p w14:paraId="593BFA1C" w14:textId="5958075F" w:rsidR="0073786D" w:rsidRDefault="004553BB">
          <w:pPr>
            <w:pStyle w:val="INNH3"/>
            <w:tabs>
              <w:tab w:val="right" w:leader="dot" w:pos="9622"/>
            </w:tabs>
            <w:rPr>
              <w:rFonts w:eastAsiaTheme="minorEastAsia"/>
              <w:noProof/>
              <w:sz w:val="22"/>
              <w:szCs w:val="22"/>
              <w:lang w:val="nb-NO" w:eastAsia="nb-NO"/>
            </w:rPr>
          </w:pPr>
          <w:hyperlink w:anchor="_Toc80008037" w:history="1">
            <w:r w:rsidR="0073786D" w:rsidRPr="004A49BB">
              <w:rPr>
                <w:rStyle w:val="Hyperkobling"/>
                <w:noProof/>
                <w:lang w:val="nb"/>
              </w:rPr>
              <w:t>Søke etter bøker</w:t>
            </w:r>
            <w:r w:rsidR="0073786D">
              <w:rPr>
                <w:noProof/>
                <w:webHidden/>
              </w:rPr>
              <w:tab/>
            </w:r>
            <w:r w:rsidR="0073786D">
              <w:rPr>
                <w:noProof/>
                <w:webHidden/>
              </w:rPr>
              <w:fldChar w:fldCharType="begin"/>
            </w:r>
            <w:r w:rsidR="0073786D">
              <w:rPr>
                <w:noProof/>
                <w:webHidden/>
              </w:rPr>
              <w:instrText xml:space="preserve"> PAGEREF _Toc80008037 \h </w:instrText>
            </w:r>
            <w:r w:rsidR="0073786D">
              <w:rPr>
                <w:noProof/>
                <w:webHidden/>
              </w:rPr>
            </w:r>
            <w:r w:rsidR="0073786D">
              <w:rPr>
                <w:noProof/>
                <w:webHidden/>
              </w:rPr>
              <w:fldChar w:fldCharType="separate"/>
            </w:r>
            <w:r w:rsidR="0073786D">
              <w:rPr>
                <w:noProof/>
                <w:webHidden/>
              </w:rPr>
              <w:t>15</w:t>
            </w:r>
            <w:r w:rsidR="0073786D">
              <w:rPr>
                <w:noProof/>
                <w:webHidden/>
              </w:rPr>
              <w:fldChar w:fldCharType="end"/>
            </w:r>
          </w:hyperlink>
        </w:p>
        <w:p w14:paraId="6CF6FBAE" w14:textId="63F832B6" w:rsidR="0073786D" w:rsidRDefault="004553BB">
          <w:pPr>
            <w:pStyle w:val="INNH3"/>
            <w:tabs>
              <w:tab w:val="right" w:leader="dot" w:pos="9622"/>
            </w:tabs>
            <w:rPr>
              <w:rFonts w:eastAsiaTheme="minorEastAsia"/>
              <w:noProof/>
              <w:sz w:val="22"/>
              <w:szCs w:val="22"/>
              <w:lang w:val="nb-NO" w:eastAsia="nb-NO"/>
            </w:rPr>
          </w:pPr>
          <w:hyperlink w:anchor="_Toc80008038" w:history="1">
            <w:r w:rsidR="0073786D" w:rsidRPr="004A49BB">
              <w:rPr>
                <w:rStyle w:val="Hyperkobling"/>
                <w:noProof/>
                <w:lang w:val="nb"/>
              </w:rPr>
              <w:t>Få tilgang til nylig åpnede bøker</w:t>
            </w:r>
            <w:r w:rsidR="0073786D">
              <w:rPr>
                <w:noProof/>
                <w:webHidden/>
              </w:rPr>
              <w:tab/>
            </w:r>
            <w:r w:rsidR="0073786D">
              <w:rPr>
                <w:noProof/>
                <w:webHidden/>
              </w:rPr>
              <w:fldChar w:fldCharType="begin"/>
            </w:r>
            <w:r w:rsidR="0073786D">
              <w:rPr>
                <w:noProof/>
                <w:webHidden/>
              </w:rPr>
              <w:instrText xml:space="preserve"> PAGEREF _Toc80008038 \h </w:instrText>
            </w:r>
            <w:r w:rsidR="0073786D">
              <w:rPr>
                <w:noProof/>
                <w:webHidden/>
              </w:rPr>
            </w:r>
            <w:r w:rsidR="0073786D">
              <w:rPr>
                <w:noProof/>
                <w:webHidden/>
              </w:rPr>
              <w:fldChar w:fldCharType="separate"/>
            </w:r>
            <w:r w:rsidR="0073786D">
              <w:rPr>
                <w:noProof/>
                <w:webHidden/>
              </w:rPr>
              <w:t>15</w:t>
            </w:r>
            <w:r w:rsidR="0073786D">
              <w:rPr>
                <w:noProof/>
                <w:webHidden/>
              </w:rPr>
              <w:fldChar w:fldCharType="end"/>
            </w:r>
          </w:hyperlink>
        </w:p>
        <w:p w14:paraId="5A22378C" w14:textId="748050B0" w:rsidR="0073786D" w:rsidRDefault="004553BB">
          <w:pPr>
            <w:pStyle w:val="INNH3"/>
            <w:tabs>
              <w:tab w:val="right" w:leader="dot" w:pos="9622"/>
            </w:tabs>
            <w:rPr>
              <w:rFonts w:eastAsiaTheme="minorEastAsia"/>
              <w:noProof/>
              <w:sz w:val="22"/>
              <w:szCs w:val="22"/>
              <w:lang w:val="nb-NO" w:eastAsia="nb-NO"/>
            </w:rPr>
          </w:pPr>
          <w:hyperlink w:anchor="_Toc80008039" w:history="1">
            <w:r w:rsidR="0073786D" w:rsidRPr="004A49BB">
              <w:rPr>
                <w:rStyle w:val="Hyperkobling"/>
                <w:noProof/>
                <w:lang w:val="nb"/>
              </w:rPr>
              <w:t>Administrere bøkene dine</w:t>
            </w:r>
            <w:r w:rsidR="0073786D">
              <w:rPr>
                <w:noProof/>
                <w:webHidden/>
              </w:rPr>
              <w:tab/>
            </w:r>
            <w:r w:rsidR="0073786D">
              <w:rPr>
                <w:noProof/>
                <w:webHidden/>
              </w:rPr>
              <w:fldChar w:fldCharType="begin"/>
            </w:r>
            <w:r w:rsidR="0073786D">
              <w:rPr>
                <w:noProof/>
                <w:webHidden/>
              </w:rPr>
              <w:instrText xml:space="preserve"> PAGEREF _Toc80008039 \h </w:instrText>
            </w:r>
            <w:r w:rsidR="0073786D">
              <w:rPr>
                <w:noProof/>
                <w:webHidden/>
              </w:rPr>
            </w:r>
            <w:r w:rsidR="0073786D">
              <w:rPr>
                <w:noProof/>
                <w:webHidden/>
              </w:rPr>
              <w:fldChar w:fldCharType="separate"/>
            </w:r>
            <w:r w:rsidR="0073786D">
              <w:rPr>
                <w:noProof/>
                <w:webHidden/>
              </w:rPr>
              <w:t>15</w:t>
            </w:r>
            <w:r w:rsidR="0073786D">
              <w:rPr>
                <w:noProof/>
                <w:webHidden/>
              </w:rPr>
              <w:fldChar w:fldCharType="end"/>
            </w:r>
          </w:hyperlink>
        </w:p>
        <w:p w14:paraId="6DB9E114" w14:textId="024055C1" w:rsidR="0073786D" w:rsidRDefault="004553BB">
          <w:pPr>
            <w:pStyle w:val="INNH2"/>
            <w:tabs>
              <w:tab w:val="right" w:leader="dot" w:pos="9622"/>
            </w:tabs>
            <w:rPr>
              <w:rFonts w:eastAsiaTheme="minorEastAsia"/>
              <w:noProof/>
              <w:sz w:val="22"/>
              <w:szCs w:val="22"/>
              <w:lang w:val="nb-NO" w:eastAsia="nb-NO"/>
            </w:rPr>
          </w:pPr>
          <w:hyperlink w:anchor="_Toc80008040" w:history="1">
            <w:r w:rsidR="0073786D" w:rsidRPr="004A49BB">
              <w:rPr>
                <w:rStyle w:val="Hyperkobling"/>
                <w:noProof/>
                <w:lang w:val="nb"/>
              </w:rPr>
              <w:t>Navigere i og få tilgang til tilleggsinformasjon i bøker</w:t>
            </w:r>
            <w:r w:rsidR="0073786D">
              <w:rPr>
                <w:noProof/>
                <w:webHidden/>
              </w:rPr>
              <w:tab/>
            </w:r>
            <w:r w:rsidR="0073786D">
              <w:rPr>
                <w:noProof/>
                <w:webHidden/>
              </w:rPr>
              <w:fldChar w:fldCharType="begin"/>
            </w:r>
            <w:r w:rsidR="0073786D">
              <w:rPr>
                <w:noProof/>
                <w:webHidden/>
              </w:rPr>
              <w:instrText xml:space="preserve"> PAGEREF _Toc80008040 \h </w:instrText>
            </w:r>
            <w:r w:rsidR="0073786D">
              <w:rPr>
                <w:noProof/>
                <w:webHidden/>
              </w:rPr>
            </w:r>
            <w:r w:rsidR="0073786D">
              <w:rPr>
                <w:noProof/>
                <w:webHidden/>
              </w:rPr>
              <w:fldChar w:fldCharType="separate"/>
            </w:r>
            <w:r w:rsidR="0073786D">
              <w:rPr>
                <w:noProof/>
                <w:webHidden/>
              </w:rPr>
              <w:t>16</w:t>
            </w:r>
            <w:r w:rsidR="0073786D">
              <w:rPr>
                <w:noProof/>
                <w:webHidden/>
              </w:rPr>
              <w:fldChar w:fldCharType="end"/>
            </w:r>
          </w:hyperlink>
        </w:p>
        <w:p w14:paraId="0EFCB9B3" w14:textId="36FDB60D" w:rsidR="0073786D" w:rsidRDefault="004553BB">
          <w:pPr>
            <w:pStyle w:val="INNH3"/>
            <w:tabs>
              <w:tab w:val="right" w:leader="dot" w:pos="9622"/>
            </w:tabs>
            <w:rPr>
              <w:rFonts w:eastAsiaTheme="minorEastAsia"/>
              <w:noProof/>
              <w:sz w:val="22"/>
              <w:szCs w:val="22"/>
              <w:lang w:val="nb-NO" w:eastAsia="nb-NO"/>
            </w:rPr>
          </w:pPr>
          <w:hyperlink w:anchor="_Toc80008041" w:history="1">
            <w:r w:rsidR="0073786D" w:rsidRPr="004A49BB">
              <w:rPr>
                <w:rStyle w:val="Hyperkobling"/>
                <w:noProof/>
                <w:lang w:val="nb"/>
              </w:rPr>
              <w:t>Endre navigasjonsnivået for bøker</w:t>
            </w:r>
            <w:r w:rsidR="0073786D">
              <w:rPr>
                <w:noProof/>
                <w:webHidden/>
              </w:rPr>
              <w:tab/>
            </w:r>
            <w:r w:rsidR="0073786D">
              <w:rPr>
                <w:noProof/>
                <w:webHidden/>
              </w:rPr>
              <w:fldChar w:fldCharType="begin"/>
            </w:r>
            <w:r w:rsidR="0073786D">
              <w:rPr>
                <w:noProof/>
                <w:webHidden/>
              </w:rPr>
              <w:instrText xml:space="preserve"> PAGEREF _Toc80008041 \h </w:instrText>
            </w:r>
            <w:r w:rsidR="0073786D">
              <w:rPr>
                <w:noProof/>
                <w:webHidden/>
              </w:rPr>
            </w:r>
            <w:r w:rsidR="0073786D">
              <w:rPr>
                <w:noProof/>
                <w:webHidden/>
              </w:rPr>
              <w:fldChar w:fldCharType="separate"/>
            </w:r>
            <w:r w:rsidR="0073786D">
              <w:rPr>
                <w:noProof/>
                <w:webHidden/>
              </w:rPr>
              <w:t>16</w:t>
            </w:r>
            <w:r w:rsidR="0073786D">
              <w:rPr>
                <w:noProof/>
                <w:webHidden/>
              </w:rPr>
              <w:fldChar w:fldCharType="end"/>
            </w:r>
          </w:hyperlink>
        </w:p>
        <w:p w14:paraId="106CBE34" w14:textId="523AF29C" w:rsidR="0073786D" w:rsidRDefault="004553BB">
          <w:pPr>
            <w:pStyle w:val="INNH3"/>
            <w:tabs>
              <w:tab w:val="right" w:leader="dot" w:pos="9622"/>
            </w:tabs>
            <w:rPr>
              <w:rFonts w:eastAsiaTheme="minorEastAsia"/>
              <w:noProof/>
              <w:sz w:val="22"/>
              <w:szCs w:val="22"/>
              <w:lang w:val="nb-NO" w:eastAsia="nb-NO"/>
            </w:rPr>
          </w:pPr>
          <w:hyperlink w:anchor="_Toc80008042" w:history="1">
            <w:r w:rsidR="0073786D" w:rsidRPr="004A49BB">
              <w:rPr>
                <w:rStyle w:val="Hyperkobling"/>
                <w:noProof/>
                <w:lang w:val="nb"/>
              </w:rPr>
              <w:t>Navigere etter side, overskrift, prosent eller bokmerker</w:t>
            </w:r>
            <w:r w:rsidR="0073786D">
              <w:rPr>
                <w:noProof/>
                <w:webHidden/>
              </w:rPr>
              <w:tab/>
            </w:r>
            <w:r w:rsidR="0073786D">
              <w:rPr>
                <w:noProof/>
                <w:webHidden/>
              </w:rPr>
              <w:fldChar w:fldCharType="begin"/>
            </w:r>
            <w:r w:rsidR="0073786D">
              <w:rPr>
                <w:noProof/>
                <w:webHidden/>
              </w:rPr>
              <w:instrText xml:space="preserve"> PAGEREF _Toc80008042 \h </w:instrText>
            </w:r>
            <w:r w:rsidR="0073786D">
              <w:rPr>
                <w:noProof/>
                <w:webHidden/>
              </w:rPr>
            </w:r>
            <w:r w:rsidR="0073786D">
              <w:rPr>
                <w:noProof/>
                <w:webHidden/>
              </w:rPr>
              <w:fldChar w:fldCharType="separate"/>
            </w:r>
            <w:r w:rsidR="0073786D">
              <w:rPr>
                <w:noProof/>
                <w:webHidden/>
              </w:rPr>
              <w:t>16</w:t>
            </w:r>
            <w:r w:rsidR="0073786D">
              <w:rPr>
                <w:noProof/>
                <w:webHidden/>
              </w:rPr>
              <w:fldChar w:fldCharType="end"/>
            </w:r>
          </w:hyperlink>
        </w:p>
        <w:p w14:paraId="36C990E1" w14:textId="00304614" w:rsidR="0073786D" w:rsidRDefault="004553BB">
          <w:pPr>
            <w:pStyle w:val="INNH3"/>
            <w:tabs>
              <w:tab w:val="right" w:leader="dot" w:pos="9622"/>
            </w:tabs>
            <w:rPr>
              <w:rFonts w:eastAsiaTheme="minorEastAsia"/>
              <w:noProof/>
              <w:sz w:val="22"/>
              <w:szCs w:val="22"/>
              <w:lang w:val="nb-NO" w:eastAsia="nb-NO"/>
            </w:rPr>
          </w:pPr>
          <w:hyperlink w:anchor="_Toc80008043" w:history="1">
            <w:r w:rsidR="0073786D" w:rsidRPr="004A49BB">
              <w:rPr>
                <w:rStyle w:val="Hyperkobling"/>
                <w:noProof/>
                <w:lang w:val="nb"/>
              </w:rPr>
              <w:t>Bruke Automatisk rulling i Bibliotek programmet</w:t>
            </w:r>
            <w:r w:rsidR="0073786D">
              <w:rPr>
                <w:noProof/>
                <w:webHidden/>
              </w:rPr>
              <w:tab/>
            </w:r>
            <w:r w:rsidR="0073786D">
              <w:rPr>
                <w:noProof/>
                <w:webHidden/>
              </w:rPr>
              <w:fldChar w:fldCharType="begin"/>
            </w:r>
            <w:r w:rsidR="0073786D">
              <w:rPr>
                <w:noProof/>
                <w:webHidden/>
              </w:rPr>
              <w:instrText xml:space="preserve"> PAGEREF _Toc80008043 \h </w:instrText>
            </w:r>
            <w:r w:rsidR="0073786D">
              <w:rPr>
                <w:noProof/>
                <w:webHidden/>
              </w:rPr>
            </w:r>
            <w:r w:rsidR="0073786D">
              <w:rPr>
                <w:noProof/>
                <w:webHidden/>
              </w:rPr>
              <w:fldChar w:fldCharType="separate"/>
            </w:r>
            <w:r w:rsidR="0073786D">
              <w:rPr>
                <w:noProof/>
                <w:webHidden/>
              </w:rPr>
              <w:t>17</w:t>
            </w:r>
            <w:r w:rsidR="0073786D">
              <w:rPr>
                <w:noProof/>
                <w:webHidden/>
              </w:rPr>
              <w:fldChar w:fldCharType="end"/>
            </w:r>
          </w:hyperlink>
        </w:p>
        <w:p w14:paraId="6DC7E638" w14:textId="7263E5D5" w:rsidR="0073786D" w:rsidRDefault="004553BB">
          <w:pPr>
            <w:pStyle w:val="INNH3"/>
            <w:tabs>
              <w:tab w:val="right" w:leader="dot" w:pos="9622"/>
            </w:tabs>
            <w:rPr>
              <w:rFonts w:eastAsiaTheme="minorEastAsia"/>
              <w:noProof/>
              <w:sz w:val="22"/>
              <w:szCs w:val="22"/>
              <w:lang w:val="nb-NO" w:eastAsia="nb-NO"/>
            </w:rPr>
          </w:pPr>
          <w:hyperlink w:anchor="_Toc80008044" w:history="1">
            <w:r w:rsidR="0073786D" w:rsidRPr="004A49BB">
              <w:rPr>
                <w:rStyle w:val="Hyperkobling"/>
                <w:noProof/>
                <w:lang w:val="nb"/>
              </w:rPr>
              <w:t>Finne din nåværende posisjon i en bok</w:t>
            </w:r>
            <w:r w:rsidR="0073786D">
              <w:rPr>
                <w:noProof/>
                <w:webHidden/>
              </w:rPr>
              <w:tab/>
            </w:r>
            <w:r w:rsidR="0073786D">
              <w:rPr>
                <w:noProof/>
                <w:webHidden/>
              </w:rPr>
              <w:fldChar w:fldCharType="begin"/>
            </w:r>
            <w:r w:rsidR="0073786D">
              <w:rPr>
                <w:noProof/>
                <w:webHidden/>
              </w:rPr>
              <w:instrText xml:space="preserve"> PAGEREF _Toc80008044 \h </w:instrText>
            </w:r>
            <w:r w:rsidR="0073786D">
              <w:rPr>
                <w:noProof/>
                <w:webHidden/>
              </w:rPr>
            </w:r>
            <w:r w:rsidR="0073786D">
              <w:rPr>
                <w:noProof/>
                <w:webHidden/>
              </w:rPr>
              <w:fldChar w:fldCharType="separate"/>
            </w:r>
            <w:r w:rsidR="0073786D">
              <w:rPr>
                <w:noProof/>
                <w:webHidden/>
              </w:rPr>
              <w:t>17</w:t>
            </w:r>
            <w:r w:rsidR="0073786D">
              <w:rPr>
                <w:noProof/>
                <w:webHidden/>
              </w:rPr>
              <w:fldChar w:fldCharType="end"/>
            </w:r>
          </w:hyperlink>
        </w:p>
        <w:p w14:paraId="28D7F46C" w14:textId="2F6A1C58" w:rsidR="0073786D" w:rsidRDefault="004553BB">
          <w:pPr>
            <w:pStyle w:val="INNH3"/>
            <w:tabs>
              <w:tab w:val="right" w:leader="dot" w:pos="9622"/>
            </w:tabs>
            <w:rPr>
              <w:rFonts w:eastAsiaTheme="minorEastAsia"/>
              <w:noProof/>
              <w:sz w:val="22"/>
              <w:szCs w:val="22"/>
              <w:lang w:val="nb-NO" w:eastAsia="nb-NO"/>
            </w:rPr>
          </w:pPr>
          <w:hyperlink w:anchor="_Toc80008045" w:history="1">
            <w:r w:rsidR="0073786D" w:rsidRPr="004A49BB">
              <w:rPr>
                <w:rStyle w:val="Hyperkobling"/>
                <w:noProof/>
                <w:lang w:val="nb"/>
              </w:rPr>
              <w:t>Navigere til begynnelsen eller slutten av en bok</w:t>
            </w:r>
            <w:r w:rsidR="0073786D">
              <w:rPr>
                <w:noProof/>
                <w:webHidden/>
              </w:rPr>
              <w:tab/>
            </w:r>
            <w:r w:rsidR="0073786D">
              <w:rPr>
                <w:noProof/>
                <w:webHidden/>
              </w:rPr>
              <w:fldChar w:fldCharType="begin"/>
            </w:r>
            <w:r w:rsidR="0073786D">
              <w:rPr>
                <w:noProof/>
                <w:webHidden/>
              </w:rPr>
              <w:instrText xml:space="preserve"> PAGEREF _Toc80008045 \h </w:instrText>
            </w:r>
            <w:r w:rsidR="0073786D">
              <w:rPr>
                <w:noProof/>
                <w:webHidden/>
              </w:rPr>
            </w:r>
            <w:r w:rsidR="0073786D">
              <w:rPr>
                <w:noProof/>
                <w:webHidden/>
              </w:rPr>
              <w:fldChar w:fldCharType="separate"/>
            </w:r>
            <w:r w:rsidR="0073786D">
              <w:rPr>
                <w:noProof/>
                <w:webHidden/>
              </w:rPr>
              <w:t>17</w:t>
            </w:r>
            <w:r w:rsidR="0073786D">
              <w:rPr>
                <w:noProof/>
                <w:webHidden/>
              </w:rPr>
              <w:fldChar w:fldCharType="end"/>
            </w:r>
          </w:hyperlink>
        </w:p>
        <w:p w14:paraId="7FC8934B" w14:textId="2D7703D3" w:rsidR="0073786D" w:rsidRDefault="004553BB">
          <w:pPr>
            <w:pStyle w:val="INNH3"/>
            <w:tabs>
              <w:tab w:val="right" w:leader="dot" w:pos="9622"/>
            </w:tabs>
            <w:rPr>
              <w:rFonts w:eastAsiaTheme="minorEastAsia"/>
              <w:noProof/>
              <w:sz w:val="22"/>
              <w:szCs w:val="22"/>
              <w:lang w:val="nb-NO" w:eastAsia="nb-NO"/>
            </w:rPr>
          </w:pPr>
          <w:hyperlink w:anchor="_Toc80008046" w:history="1">
            <w:r w:rsidR="0073786D" w:rsidRPr="004A49BB">
              <w:rPr>
                <w:rStyle w:val="Hyperkobling"/>
                <w:noProof/>
                <w:lang w:val="nb"/>
              </w:rPr>
              <w:t>Søke etter tekst i en bok</w:t>
            </w:r>
            <w:r w:rsidR="0073786D">
              <w:rPr>
                <w:noProof/>
                <w:webHidden/>
              </w:rPr>
              <w:tab/>
            </w:r>
            <w:r w:rsidR="0073786D">
              <w:rPr>
                <w:noProof/>
                <w:webHidden/>
              </w:rPr>
              <w:fldChar w:fldCharType="begin"/>
            </w:r>
            <w:r w:rsidR="0073786D">
              <w:rPr>
                <w:noProof/>
                <w:webHidden/>
              </w:rPr>
              <w:instrText xml:space="preserve"> PAGEREF _Toc80008046 \h </w:instrText>
            </w:r>
            <w:r w:rsidR="0073786D">
              <w:rPr>
                <w:noProof/>
                <w:webHidden/>
              </w:rPr>
            </w:r>
            <w:r w:rsidR="0073786D">
              <w:rPr>
                <w:noProof/>
                <w:webHidden/>
              </w:rPr>
              <w:fldChar w:fldCharType="separate"/>
            </w:r>
            <w:r w:rsidR="0073786D">
              <w:rPr>
                <w:noProof/>
                <w:webHidden/>
              </w:rPr>
              <w:t>17</w:t>
            </w:r>
            <w:r w:rsidR="0073786D">
              <w:rPr>
                <w:noProof/>
                <w:webHidden/>
              </w:rPr>
              <w:fldChar w:fldCharType="end"/>
            </w:r>
          </w:hyperlink>
        </w:p>
        <w:p w14:paraId="4CC7B010" w14:textId="471A423E" w:rsidR="0073786D" w:rsidRDefault="004553BB">
          <w:pPr>
            <w:pStyle w:val="INNH3"/>
            <w:tabs>
              <w:tab w:val="right" w:leader="dot" w:pos="9622"/>
            </w:tabs>
            <w:rPr>
              <w:rFonts w:eastAsiaTheme="minorEastAsia"/>
              <w:noProof/>
              <w:sz w:val="22"/>
              <w:szCs w:val="22"/>
              <w:lang w:val="nb-NO" w:eastAsia="nb-NO"/>
            </w:rPr>
          </w:pPr>
          <w:hyperlink w:anchor="_Toc80008047" w:history="1">
            <w:r w:rsidR="0073786D" w:rsidRPr="004A49BB">
              <w:rPr>
                <w:rStyle w:val="Hyperkobling"/>
                <w:noProof/>
                <w:lang w:val="nb"/>
              </w:rPr>
              <w:t>Få tilgang til tilleggsinformasjon i bøker</w:t>
            </w:r>
            <w:r w:rsidR="0073786D">
              <w:rPr>
                <w:noProof/>
                <w:webHidden/>
              </w:rPr>
              <w:tab/>
            </w:r>
            <w:r w:rsidR="0073786D">
              <w:rPr>
                <w:noProof/>
                <w:webHidden/>
              </w:rPr>
              <w:fldChar w:fldCharType="begin"/>
            </w:r>
            <w:r w:rsidR="0073786D">
              <w:rPr>
                <w:noProof/>
                <w:webHidden/>
              </w:rPr>
              <w:instrText xml:space="preserve"> PAGEREF _Toc80008047 \h </w:instrText>
            </w:r>
            <w:r w:rsidR="0073786D">
              <w:rPr>
                <w:noProof/>
                <w:webHidden/>
              </w:rPr>
            </w:r>
            <w:r w:rsidR="0073786D">
              <w:rPr>
                <w:noProof/>
                <w:webHidden/>
              </w:rPr>
              <w:fldChar w:fldCharType="separate"/>
            </w:r>
            <w:r w:rsidR="0073786D">
              <w:rPr>
                <w:noProof/>
                <w:webHidden/>
              </w:rPr>
              <w:t>17</w:t>
            </w:r>
            <w:r w:rsidR="0073786D">
              <w:rPr>
                <w:noProof/>
                <w:webHidden/>
              </w:rPr>
              <w:fldChar w:fldCharType="end"/>
            </w:r>
          </w:hyperlink>
        </w:p>
        <w:p w14:paraId="23BA2D8E" w14:textId="65AAA804" w:rsidR="0073786D" w:rsidRDefault="004553BB">
          <w:pPr>
            <w:pStyle w:val="INNH2"/>
            <w:tabs>
              <w:tab w:val="right" w:leader="dot" w:pos="9622"/>
            </w:tabs>
            <w:rPr>
              <w:rFonts w:eastAsiaTheme="minorEastAsia"/>
              <w:noProof/>
              <w:sz w:val="22"/>
              <w:szCs w:val="22"/>
              <w:lang w:val="nb-NO" w:eastAsia="nb-NO"/>
            </w:rPr>
          </w:pPr>
          <w:hyperlink w:anchor="_Toc80008048" w:history="1">
            <w:r w:rsidR="0073786D" w:rsidRPr="004A49BB">
              <w:rPr>
                <w:rStyle w:val="Hyperkobling"/>
                <w:noProof/>
                <w:lang w:val="nb"/>
              </w:rPr>
              <w:t>Legge til, navigere, utheve og fjerne bokmarker</w:t>
            </w:r>
            <w:r w:rsidR="0073786D">
              <w:rPr>
                <w:noProof/>
                <w:webHidden/>
              </w:rPr>
              <w:tab/>
            </w:r>
            <w:r w:rsidR="0073786D">
              <w:rPr>
                <w:noProof/>
                <w:webHidden/>
              </w:rPr>
              <w:fldChar w:fldCharType="begin"/>
            </w:r>
            <w:r w:rsidR="0073786D">
              <w:rPr>
                <w:noProof/>
                <w:webHidden/>
              </w:rPr>
              <w:instrText xml:space="preserve"> PAGEREF _Toc80008048 \h </w:instrText>
            </w:r>
            <w:r w:rsidR="0073786D">
              <w:rPr>
                <w:noProof/>
                <w:webHidden/>
              </w:rPr>
            </w:r>
            <w:r w:rsidR="0073786D">
              <w:rPr>
                <w:noProof/>
                <w:webHidden/>
              </w:rPr>
              <w:fldChar w:fldCharType="separate"/>
            </w:r>
            <w:r w:rsidR="0073786D">
              <w:rPr>
                <w:noProof/>
                <w:webHidden/>
              </w:rPr>
              <w:t>18</w:t>
            </w:r>
            <w:r w:rsidR="0073786D">
              <w:rPr>
                <w:noProof/>
                <w:webHidden/>
              </w:rPr>
              <w:fldChar w:fldCharType="end"/>
            </w:r>
          </w:hyperlink>
        </w:p>
        <w:p w14:paraId="38726EF6" w14:textId="110C6EB2" w:rsidR="0073786D" w:rsidRDefault="004553BB">
          <w:pPr>
            <w:pStyle w:val="INNH3"/>
            <w:tabs>
              <w:tab w:val="right" w:leader="dot" w:pos="9622"/>
            </w:tabs>
            <w:rPr>
              <w:rFonts w:eastAsiaTheme="minorEastAsia"/>
              <w:noProof/>
              <w:sz w:val="22"/>
              <w:szCs w:val="22"/>
              <w:lang w:val="nb-NO" w:eastAsia="nb-NO"/>
            </w:rPr>
          </w:pPr>
          <w:hyperlink w:anchor="_Toc80008049" w:history="1">
            <w:r w:rsidR="0073786D" w:rsidRPr="004A49BB">
              <w:rPr>
                <w:rStyle w:val="Hyperkobling"/>
                <w:noProof/>
                <w:lang w:val="nb"/>
              </w:rPr>
              <w:t>Sette inn et bokmerke</w:t>
            </w:r>
            <w:r w:rsidR="0073786D">
              <w:rPr>
                <w:noProof/>
                <w:webHidden/>
              </w:rPr>
              <w:tab/>
            </w:r>
            <w:r w:rsidR="0073786D">
              <w:rPr>
                <w:noProof/>
                <w:webHidden/>
              </w:rPr>
              <w:fldChar w:fldCharType="begin"/>
            </w:r>
            <w:r w:rsidR="0073786D">
              <w:rPr>
                <w:noProof/>
                <w:webHidden/>
              </w:rPr>
              <w:instrText xml:space="preserve"> PAGEREF _Toc80008049 \h </w:instrText>
            </w:r>
            <w:r w:rsidR="0073786D">
              <w:rPr>
                <w:noProof/>
                <w:webHidden/>
              </w:rPr>
            </w:r>
            <w:r w:rsidR="0073786D">
              <w:rPr>
                <w:noProof/>
                <w:webHidden/>
              </w:rPr>
              <w:fldChar w:fldCharType="separate"/>
            </w:r>
            <w:r w:rsidR="0073786D">
              <w:rPr>
                <w:noProof/>
                <w:webHidden/>
              </w:rPr>
              <w:t>18</w:t>
            </w:r>
            <w:r w:rsidR="0073786D">
              <w:rPr>
                <w:noProof/>
                <w:webHidden/>
              </w:rPr>
              <w:fldChar w:fldCharType="end"/>
            </w:r>
          </w:hyperlink>
        </w:p>
        <w:p w14:paraId="1917AD0F" w14:textId="6D8E7CDB" w:rsidR="0073786D" w:rsidRDefault="004553BB">
          <w:pPr>
            <w:pStyle w:val="INNH3"/>
            <w:tabs>
              <w:tab w:val="right" w:leader="dot" w:pos="9622"/>
            </w:tabs>
            <w:rPr>
              <w:rFonts w:eastAsiaTheme="minorEastAsia"/>
              <w:noProof/>
              <w:sz w:val="22"/>
              <w:szCs w:val="22"/>
              <w:lang w:val="nb-NO" w:eastAsia="nb-NO"/>
            </w:rPr>
          </w:pPr>
          <w:hyperlink w:anchor="_Toc80008050" w:history="1">
            <w:r w:rsidR="0073786D" w:rsidRPr="004A49BB">
              <w:rPr>
                <w:rStyle w:val="Hyperkobling"/>
                <w:noProof/>
                <w:lang w:val="nb"/>
              </w:rPr>
              <w:t>Navigere tilbokmerker</w:t>
            </w:r>
            <w:r w:rsidR="0073786D">
              <w:rPr>
                <w:noProof/>
                <w:webHidden/>
              </w:rPr>
              <w:tab/>
            </w:r>
            <w:r w:rsidR="0073786D">
              <w:rPr>
                <w:noProof/>
                <w:webHidden/>
              </w:rPr>
              <w:fldChar w:fldCharType="begin"/>
            </w:r>
            <w:r w:rsidR="0073786D">
              <w:rPr>
                <w:noProof/>
                <w:webHidden/>
              </w:rPr>
              <w:instrText xml:space="preserve"> PAGEREF _Toc80008050 \h </w:instrText>
            </w:r>
            <w:r w:rsidR="0073786D">
              <w:rPr>
                <w:noProof/>
                <w:webHidden/>
              </w:rPr>
            </w:r>
            <w:r w:rsidR="0073786D">
              <w:rPr>
                <w:noProof/>
                <w:webHidden/>
              </w:rPr>
              <w:fldChar w:fldCharType="separate"/>
            </w:r>
            <w:r w:rsidR="0073786D">
              <w:rPr>
                <w:noProof/>
                <w:webHidden/>
              </w:rPr>
              <w:t>18</w:t>
            </w:r>
            <w:r w:rsidR="0073786D">
              <w:rPr>
                <w:noProof/>
                <w:webHidden/>
              </w:rPr>
              <w:fldChar w:fldCharType="end"/>
            </w:r>
          </w:hyperlink>
        </w:p>
        <w:p w14:paraId="3C56DC2F" w14:textId="66023F43" w:rsidR="0073786D" w:rsidRDefault="004553BB">
          <w:pPr>
            <w:pStyle w:val="INNH3"/>
            <w:tabs>
              <w:tab w:val="right" w:leader="dot" w:pos="9622"/>
            </w:tabs>
            <w:rPr>
              <w:rFonts w:eastAsiaTheme="minorEastAsia"/>
              <w:noProof/>
              <w:sz w:val="22"/>
              <w:szCs w:val="22"/>
              <w:lang w:val="nb-NO" w:eastAsia="nb-NO"/>
            </w:rPr>
          </w:pPr>
          <w:hyperlink w:anchor="_Toc80008051" w:history="1">
            <w:r w:rsidR="0073786D" w:rsidRPr="004A49BB">
              <w:rPr>
                <w:rStyle w:val="Hyperkobling"/>
                <w:noProof/>
                <w:lang w:val="nb"/>
              </w:rPr>
              <w:t>Utheve bokmerker</w:t>
            </w:r>
            <w:r w:rsidR="0073786D">
              <w:rPr>
                <w:noProof/>
                <w:webHidden/>
              </w:rPr>
              <w:tab/>
            </w:r>
            <w:r w:rsidR="0073786D">
              <w:rPr>
                <w:noProof/>
                <w:webHidden/>
              </w:rPr>
              <w:fldChar w:fldCharType="begin"/>
            </w:r>
            <w:r w:rsidR="0073786D">
              <w:rPr>
                <w:noProof/>
                <w:webHidden/>
              </w:rPr>
              <w:instrText xml:space="preserve"> PAGEREF _Toc80008051 \h </w:instrText>
            </w:r>
            <w:r w:rsidR="0073786D">
              <w:rPr>
                <w:noProof/>
                <w:webHidden/>
              </w:rPr>
            </w:r>
            <w:r w:rsidR="0073786D">
              <w:rPr>
                <w:noProof/>
                <w:webHidden/>
              </w:rPr>
              <w:fldChar w:fldCharType="separate"/>
            </w:r>
            <w:r w:rsidR="0073786D">
              <w:rPr>
                <w:noProof/>
                <w:webHidden/>
              </w:rPr>
              <w:t>18</w:t>
            </w:r>
            <w:r w:rsidR="0073786D">
              <w:rPr>
                <w:noProof/>
                <w:webHidden/>
              </w:rPr>
              <w:fldChar w:fldCharType="end"/>
            </w:r>
          </w:hyperlink>
        </w:p>
        <w:p w14:paraId="6B49D8B4" w14:textId="61E87E26" w:rsidR="0073786D" w:rsidRDefault="004553BB">
          <w:pPr>
            <w:pStyle w:val="INNH3"/>
            <w:tabs>
              <w:tab w:val="right" w:leader="dot" w:pos="9622"/>
            </w:tabs>
            <w:rPr>
              <w:rFonts w:eastAsiaTheme="minorEastAsia"/>
              <w:noProof/>
              <w:sz w:val="22"/>
              <w:szCs w:val="22"/>
              <w:lang w:val="nb-NO" w:eastAsia="nb-NO"/>
            </w:rPr>
          </w:pPr>
          <w:hyperlink w:anchor="_Toc80008052" w:history="1">
            <w:r w:rsidR="0073786D" w:rsidRPr="004A49BB">
              <w:rPr>
                <w:rStyle w:val="Hyperkobling"/>
                <w:noProof/>
                <w:lang w:val="nb"/>
              </w:rPr>
              <w:t>Fjernebokmerker</w:t>
            </w:r>
            <w:r w:rsidR="0073786D">
              <w:rPr>
                <w:noProof/>
                <w:webHidden/>
              </w:rPr>
              <w:tab/>
            </w:r>
            <w:r w:rsidR="0073786D">
              <w:rPr>
                <w:noProof/>
                <w:webHidden/>
              </w:rPr>
              <w:fldChar w:fldCharType="begin"/>
            </w:r>
            <w:r w:rsidR="0073786D">
              <w:rPr>
                <w:noProof/>
                <w:webHidden/>
              </w:rPr>
              <w:instrText xml:space="preserve"> PAGEREF _Toc80008052 \h </w:instrText>
            </w:r>
            <w:r w:rsidR="0073786D">
              <w:rPr>
                <w:noProof/>
                <w:webHidden/>
              </w:rPr>
            </w:r>
            <w:r w:rsidR="0073786D">
              <w:rPr>
                <w:noProof/>
                <w:webHidden/>
              </w:rPr>
              <w:fldChar w:fldCharType="separate"/>
            </w:r>
            <w:r w:rsidR="0073786D">
              <w:rPr>
                <w:noProof/>
                <w:webHidden/>
              </w:rPr>
              <w:t>19</w:t>
            </w:r>
            <w:r w:rsidR="0073786D">
              <w:rPr>
                <w:noProof/>
                <w:webHidden/>
              </w:rPr>
              <w:fldChar w:fldCharType="end"/>
            </w:r>
          </w:hyperlink>
        </w:p>
        <w:p w14:paraId="0B0B653C" w14:textId="4778D807" w:rsidR="0073786D" w:rsidRDefault="004553BB">
          <w:pPr>
            <w:pStyle w:val="INNH2"/>
            <w:tabs>
              <w:tab w:val="right" w:leader="dot" w:pos="9622"/>
            </w:tabs>
            <w:rPr>
              <w:rFonts w:eastAsiaTheme="minorEastAsia"/>
              <w:noProof/>
              <w:sz w:val="22"/>
              <w:szCs w:val="22"/>
              <w:lang w:val="nb-NO" w:eastAsia="nb-NO"/>
            </w:rPr>
          </w:pPr>
          <w:hyperlink w:anchor="_Toc80008053" w:history="1">
            <w:r w:rsidR="0073786D" w:rsidRPr="004A49BB">
              <w:rPr>
                <w:rStyle w:val="Hyperkobling"/>
                <w:noProof/>
                <w:lang w:val="nb"/>
              </w:rPr>
              <w:t>Tabell over bibliotek- og lesekommandoer</w:t>
            </w:r>
            <w:r w:rsidR="0073786D">
              <w:rPr>
                <w:noProof/>
                <w:webHidden/>
              </w:rPr>
              <w:tab/>
            </w:r>
            <w:r w:rsidR="0073786D">
              <w:rPr>
                <w:noProof/>
                <w:webHidden/>
              </w:rPr>
              <w:fldChar w:fldCharType="begin"/>
            </w:r>
            <w:r w:rsidR="0073786D">
              <w:rPr>
                <w:noProof/>
                <w:webHidden/>
              </w:rPr>
              <w:instrText xml:space="preserve"> PAGEREF _Toc80008053 \h </w:instrText>
            </w:r>
            <w:r w:rsidR="0073786D">
              <w:rPr>
                <w:noProof/>
                <w:webHidden/>
              </w:rPr>
            </w:r>
            <w:r w:rsidR="0073786D">
              <w:rPr>
                <w:noProof/>
                <w:webHidden/>
              </w:rPr>
              <w:fldChar w:fldCharType="separate"/>
            </w:r>
            <w:r w:rsidR="0073786D">
              <w:rPr>
                <w:noProof/>
                <w:webHidden/>
              </w:rPr>
              <w:t>19</w:t>
            </w:r>
            <w:r w:rsidR="0073786D">
              <w:rPr>
                <w:noProof/>
                <w:webHidden/>
              </w:rPr>
              <w:fldChar w:fldCharType="end"/>
            </w:r>
          </w:hyperlink>
        </w:p>
        <w:p w14:paraId="4F375B61" w14:textId="71B805EE" w:rsidR="0073786D" w:rsidRDefault="004553BB">
          <w:pPr>
            <w:pStyle w:val="INNH1"/>
            <w:tabs>
              <w:tab w:val="right" w:leader="dot" w:pos="9622"/>
            </w:tabs>
            <w:rPr>
              <w:rFonts w:eastAsiaTheme="minorEastAsia"/>
              <w:noProof/>
              <w:sz w:val="22"/>
              <w:szCs w:val="22"/>
              <w:lang w:val="nb-NO" w:eastAsia="nb-NO"/>
            </w:rPr>
          </w:pPr>
          <w:hyperlink w:anchor="_Toc80008054" w:history="1">
            <w:r w:rsidR="0073786D" w:rsidRPr="004A49BB">
              <w:rPr>
                <w:rStyle w:val="Hyperkobling"/>
                <w:noProof/>
                <w:lang w:val="nb"/>
              </w:rPr>
              <w:t>Bruke terminalmodus</w:t>
            </w:r>
            <w:r w:rsidR="0073786D">
              <w:rPr>
                <w:noProof/>
                <w:webHidden/>
              </w:rPr>
              <w:tab/>
            </w:r>
            <w:r w:rsidR="0073786D">
              <w:rPr>
                <w:noProof/>
                <w:webHidden/>
              </w:rPr>
              <w:fldChar w:fldCharType="begin"/>
            </w:r>
            <w:r w:rsidR="0073786D">
              <w:rPr>
                <w:noProof/>
                <w:webHidden/>
              </w:rPr>
              <w:instrText xml:space="preserve"> PAGEREF _Toc80008054 \h </w:instrText>
            </w:r>
            <w:r w:rsidR="0073786D">
              <w:rPr>
                <w:noProof/>
                <w:webHidden/>
              </w:rPr>
            </w:r>
            <w:r w:rsidR="0073786D">
              <w:rPr>
                <w:noProof/>
                <w:webHidden/>
              </w:rPr>
              <w:fldChar w:fldCharType="separate"/>
            </w:r>
            <w:r w:rsidR="0073786D">
              <w:rPr>
                <w:noProof/>
                <w:webHidden/>
              </w:rPr>
              <w:t>21</w:t>
            </w:r>
            <w:r w:rsidR="0073786D">
              <w:rPr>
                <w:noProof/>
                <w:webHidden/>
              </w:rPr>
              <w:fldChar w:fldCharType="end"/>
            </w:r>
          </w:hyperlink>
        </w:p>
        <w:p w14:paraId="19B97501" w14:textId="556D63E3" w:rsidR="0073786D" w:rsidRDefault="004553BB">
          <w:pPr>
            <w:pStyle w:val="INNH2"/>
            <w:tabs>
              <w:tab w:val="right" w:leader="dot" w:pos="9622"/>
            </w:tabs>
            <w:rPr>
              <w:rFonts w:eastAsiaTheme="minorEastAsia"/>
              <w:noProof/>
              <w:sz w:val="22"/>
              <w:szCs w:val="22"/>
              <w:lang w:val="nb-NO" w:eastAsia="nb-NO"/>
            </w:rPr>
          </w:pPr>
          <w:hyperlink w:anchor="_Toc80008055" w:history="1">
            <w:r w:rsidR="0073786D" w:rsidRPr="004A49BB">
              <w:rPr>
                <w:rStyle w:val="Hyperkobling"/>
                <w:noProof/>
                <w:lang w:val="nb"/>
              </w:rPr>
              <w:t>Koble til og avslutte terminalmodus</w:t>
            </w:r>
            <w:r w:rsidR="0073786D">
              <w:rPr>
                <w:noProof/>
                <w:webHidden/>
              </w:rPr>
              <w:tab/>
            </w:r>
            <w:r w:rsidR="0073786D">
              <w:rPr>
                <w:noProof/>
                <w:webHidden/>
              </w:rPr>
              <w:fldChar w:fldCharType="begin"/>
            </w:r>
            <w:r w:rsidR="0073786D">
              <w:rPr>
                <w:noProof/>
                <w:webHidden/>
              </w:rPr>
              <w:instrText xml:space="preserve"> PAGEREF _Toc80008055 \h </w:instrText>
            </w:r>
            <w:r w:rsidR="0073786D">
              <w:rPr>
                <w:noProof/>
                <w:webHidden/>
              </w:rPr>
            </w:r>
            <w:r w:rsidR="0073786D">
              <w:rPr>
                <w:noProof/>
                <w:webHidden/>
              </w:rPr>
              <w:fldChar w:fldCharType="separate"/>
            </w:r>
            <w:r w:rsidR="0073786D">
              <w:rPr>
                <w:noProof/>
                <w:webHidden/>
              </w:rPr>
              <w:t>21</w:t>
            </w:r>
            <w:r w:rsidR="0073786D">
              <w:rPr>
                <w:noProof/>
                <w:webHidden/>
              </w:rPr>
              <w:fldChar w:fldCharType="end"/>
            </w:r>
          </w:hyperlink>
        </w:p>
        <w:p w14:paraId="7ACA55E4" w14:textId="2B01E556" w:rsidR="0073786D" w:rsidRDefault="004553BB">
          <w:pPr>
            <w:pStyle w:val="INNH3"/>
            <w:tabs>
              <w:tab w:val="right" w:leader="dot" w:pos="9622"/>
            </w:tabs>
            <w:rPr>
              <w:rFonts w:eastAsiaTheme="minorEastAsia"/>
              <w:noProof/>
              <w:sz w:val="22"/>
              <w:szCs w:val="22"/>
              <w:lang w:val="nb-NO" w:eastAsia="nb-NO"/>
            </w:rPr>
          </w:pPr>
          <w:hyperlink w:anchor="_Toc80008056" w:history="1">
            <w:r w:rsidR="0073786D" w:rsidRPr="004A49BB">
              <w:rPr>
                <w:rStyle w:val="Hyperkobling"/>
                <w:noProof/>
                <w:lang w:val="nb"/>
              </w:rPr>
              <w:t>Bestemme Mantis Q40-kompatibilitet</w:t>
            </w:r>
            <w:r w:rsidR="0073786D">
              <w:rPr>
                <w:noProof/>
                <w:webHidden/>
              </w:rPr>
              <w:tab/>
            </w:r>
            <w:r w:rsidR="0073786D">
              <w:rPr>
                <w:noProof/>
                <w:webHidden/>
              </w:rPr>
              <w:fldChar w:fldCharType="begin"/>
            </w:r>
            <w:r w:rsidR="0073786D">
              <w:rPr>
                <w:noProof/>
                <w:webHidden/>
              </w:rPr>
              <w:instrText xml:space="preserve"> PAGEREF _Toc80008056 \h </w:instrText>
            </w:r>
            <w:r w:rsidR="0073786D">
              <w:rPr>
                <w:noProof/>
                <w:webHidden/>
              </w:rPr>
            </w:r>
            <w:r w:rsidR="0073786D">
              <w:rPr>
                <w:noProof/>
                <w:webHidden/>
              </w:rPr>
              <w:fldChar w:fldCharType="separate"/>
            </w:r>
            <w:r w:rsidR="0073786D">
              <w:rPr>
                <w:noProof/>
                <w:webHidden/>
              </w:rPr>
              <w:t>21</w:t>
            </w:r>
            <w:r w:rsidR="0073786D">
              <w:rPr>
                <w:noProof/>
                <w:webHidden/>
              </w:rPr>
              <w:fldChar w:fldCharType="end"/>
            </w:r>
          </w:hyperlink>
        </w:p>
        <w:p w14:paraId="3F4E0450" w14:textId="72E18FED" w:rsidR="0073786D" w:rsidRDefault="004553BB">
          <w:pPr>
            <w:pStyle w:val="INNH3"/>
            <w:tabs>
              <w:tab w:val="right" w:leader="dot" w:pos="9622"/>
            </w:tabs>
            <w:rPr>
              <w:rFonts w:eastAsiaTheme="minorEastAsia"/>
              <w:noProof/>
              <w:sz w:val="22"/>
              <w:szCs w:val="22"/>
              <w:lang w:val="nb-NO" w:eastAsia="nb-NO"/>
            </w:rPr>
          </w:pPr>
          <w:hyperlink w:anchor="_Toc80008057" w:history="1">
            <w:r w:rsidR="0073786D" w:rsidRPr="004A49BB">
              <w:rPr>
                <w:rStyle w:val="Hyperkobling"/>
                <w:noProof/>
                <w:lang w:val="nb"/>
              </w:rPr>
              <w:t>Vekke iOS-enheten din ved hjelp av Mantis</w:t>
            </w:r>
            <w:r w:rsidR="0073786D">
              <w:rPr>
                <w:noProof/>
                <w:webHidden/>
              </w:rPr>
              <w:tab/>
            </w:r>
            <w:r w:rsidR="0073786D">
              <w:rPr>
                <w:noProof/>
                <w:webHidden/>
              </w:rPr>
              <w:fldChar w:fldCharType="begin"/>
            </w:r>
            <w:r w:rsidR="0073786D">
              <w:rPr>
                <w:noProof/>
                <w:webHidden/>
              </w:rPr>
              <w:instrText xml:space="preserve"> PAGEREF _Toc80008057 \h </w:instrText>
            </w:r>
            <w:r w:rsidR="0073786D">
              <w:rPr>
                <w:noProof/>
                <w:webHidden/>
              </w:rPr>
            </w:r>
            <w:r w:rsidR="0073786D">
              <w:rPr>
                <w:noProof/>
                <w:webHidden/>
              </w:rPr>
              <w:fldChar w:fldCharType="separate"/>
            </w:r>
            <w:r w:rsidR="0073786D">
              <w:rPr>
                <w:noProof/>
                <w:webHidden/>
              </w:rPr>
              <w:t>21</w:t>
            </w:r>
            <w:r w:rsidR="0073786D">
              <w:rPr>
                <w:noProof/>
                <w:webHidden/>
              </w:rPr>
              <w:fldChar w:fldCharType="end"/>
            </w:r>
          </w:hyperlink>
        </w:p>
        <w:p w14:paraId="2F084DE6" w14:textId="03CF3CAA" w:rsidR="0073786D" w:rsidRDefault="004553BB">
          <w:pPr>
            <w:pStyle w:val="INNH2"/>
            <w:tabs>
              <w:tab w:val="right" w:leader="dot" w:pos="9622"/>
            </w:tabs>
            <w:rPr>
              <w:rFonts w:eastAsiaTheme="minorEastAsia"/>
              <w:noProof/>
              <w:sz w:val="22"/>
              <w:szCs w:val="22"/>
              <w:lang w:val="nb-NO" w:eastAsia="nb-NO"/>
            </w:rPr>
          </w:pPr>
          <w:hyperlink w:anchor="_Toc80008058" w:history="1">
            <w:r w:rsidR="0073786D" w:rsidRPr="004A49BB">
              <w:rPr>
                <w:rStyle w:val="Hyperkobling"/>
                <w:noProof/>
                <w:lang w:val="nb"/>
              </w:rPr>
              <w:t>Bruke Mantis som et eksternt tastatur</w:t>
            </w:r>
            <w:r w:rsidR="0073786D">
              <w:rPr>
                <w:noProof/>
                <w:webHidden/>
              </w:rPr>
              <w:tab/>
            </w:r>
            <w:r w:rsidR="0073786D">
              <w:rPr>
                <w:noProof/>
                <w:webHidden/>
              </w:rPr>
              <w:fldChar w:fldCharType="begin"/>
            </w:r>
            <w:r w:rsidR="0073786D">
              <w:rPr>
                <w:noProof/>
                <w:webHidden/>
              </w:rPr>
              <w:instrText xml:space="preserve"> PAGEREF _Toc80008058 \h </w:instrText>
            </w:r>
            <w:r w:rsidR="0073786D">
              <w:rPr>
                <w:noProof/>
                <w:webHidden/>
              </w:rPr>
            </w:r>
            <w:r w:rsidR="0073786D">
              <w:rPr>
                <w:noProof/>
                <w:webHidden/>
              </w:rPr>
              <w:fldChar w:fldCharType="separate"/>
            </w:r>
            <w:r w:rsidR="0073786D">
              <w:rPr>
                <w:noProof/>
                <w:webHidden/>
              </w:rPr>
              <w:t>21</w:t>
            </w:r>
            <w:r w:rsidR="0073786D">
              <w:rPr>
                <w:noProof/>
                <w:webHidden/>
              </w:rPr>
              <w:fldChar w:fldCharType="end"/>
            </w:r>
          </w:hyperlink>
        </w:p>
        <w:p w14:paraId="6CA14C6A" w14:textId="3F4210D5" w:rsidR="0073786D" w:rsidRDefault="004553BB">
          <w:pPr>
            <w:pStyle w:val="INNH3"/>
            <w:tabs>
              <w:tab w:val="right" w:leader="dot" w:pos="9622"/>
            </w:tabs>
            <w:rPr>
              <w:rFonts w:eastAsiaTheme="minorEastAsia"/>
              <w:noProof/>
              <w:sz w:val="22"/>
              <w:szCs w:val="22"/>
              <w:lang w:val="nb-NO" w:eastAsia="nb-NO"/>
            </w:rPr>
          </w:pPr>
          <w:hyperlink w:anchor="_Toc80008059" w:history="1">
            <w:r w:rsidR="0073786D" w:rsidRPr="004A49BB">
              <w:rPr>
                <w:rStyle w:val="Hyperkobling"/>
                <w:noProof/>
                <w:lang w:val="nb"/>
              </w:rPr>
              <w:t>Koble til via USB</w:t>
            </w:r>
            <w:r w:rsidR="0073786D">
              <w:rPr>
                <w:noProof/>
                <w:webHidden/>
              </w:rPr>
              <w:tab/>
            </w:r>
            <w:r w:rsidR="0073786D">
              <w:rPr>
                <w:noProof/>
                <w:webHidden/>
              </w:rPr>
              <w:fldChar w:fldCharType="begin"/>
            </w:r>
            <w:r w:rsidR="0073786D">
              <w:rPr>
                <w:noProof/>
                <w:webHidden/>
              </w:rPr>
              <w:instrText xml:space="preserve"> PAGEREF _Toc80008059 \h </w:instrText>
            </w:r>
            <w:r w:rsidR="0073786D">
              <w:rPr>
                <w:noProof/>
                <w:webHidden/>
              </w:rPr>
            </w:r>
            <w:r w:rsidR="0073786D">
              <w:rPr>
                <w:noProof/>
                <w:webHidden/>
              </w:rPr>
              <w:fldChar w:fldCharType="separate"/>
            </w:r>
            <w:r w:rsidR="0073786D">
              <w:rPr>
                <w:noProof/>
                <w:webHidden/>
              </w:rPr>
              <w:t>22</w:t>
            </w:r>
            <w:r w:rsidR="0073786D">
              <w:rPr>
                <w:noProof/>
                <w:webHidden/>
              </w:rPr>
              <w:fldChar w:fldCharType="end"/>
            </w:r>
          </w:hyperlink>
        </w:p>
        <w:p w14:paraId="02FD72E0" w14:textId="1A6B63A2" w:rsidR="0073786D" w:rsidRDefault="004553BB">
          <w:pPr>
            <w:pStyle w:val="INNH3"/>
            <w:tabs>
              <w:tab w:val="right" w:leader="dot" w:pos="9622"/>
            </w:tabs>
            <w:rPr>
              <w:rFonts w:eastAsiaTheme="minorEastAsia"/>
              <w:noProof/>
              <w:sz w:val="22"/>
              <w:szCs w:val="22"/>
              <w:lang w:val="nb-NO" w:eastAsia="nb-NO"/>
            </w:rPr>
          </w:pPr>
          <w:hyperlink w:anchor="_Toc80008060" w:history="1">
            <w:r w:rsidR="0073786D" w:rsidRPr="004A49BB">
              <w:rPr>
                <w:rStyle w:val="Hyperkobling"/>
                <w:noProof/>
                <w:lang w:val="nb"/>
              </w:rPr>
              <w:t>Koble til via Bluetooth</w:t>
            </w:r>
            <w:r w:rsidR="0073786D">
              <w:rPr>
                <w:noProof/>
                <w:webHidden/>
              </w:rPr>
              <w:tab/>
            </w:r>
            <w:r w:rsidR="0073786D">
              <w:rPr>
                <w:noProof/>
                <w:webHidden/>
              </w:rPr>
              <w:fldChar w:fldCharType="begin"/>
            </w:r>
            <w:r w:rsidR="0073786D">
              <w:rPr>
                <w:noProof/>
                <w:webHidden/>
              </w:rPr>
              <w:instrText xml:space="preserve"> PAGEREF _Toc80008060 \h </w:instrText>
            </w:r>
            <w:r w:rsidR="0073786D">
              <w:rPr>
                <w:noProof/>
                <w:webHidden/>
              </w:rPr>
            </w:r>
            <w:r w:rsidR="0073786D">
              <w:rPr>
                <w:noProof/>
                <w:webHidden/>
              </w:rPr>
              <w:fldChar w:fldCharType="separate"/>
            </w:r>
            <w:r w:rsidR="0073786D">
              <w:rPr>
                <w:noProof/>
                <w:webHidden/>
              </w:rPr>
              <w:t>22</w:t>
            </w:r>
            <w:r w:rsidR="0073786D">
              <w:rPr>
                <w:noProof/>
                <w:webHidden/>
              </w:rPr>
              <w:fldChar w:fldCharType="end"/>
            </w:r>
          </w:hyperlink>
        </w:p>
        <w:p w14:paraId="502CB24C" w14:textId="305CDF1F" w:rsidR="0073786D" w:rsidRDefault="004553BB">
          <w:pPr>
            <w:pStyle w:val="INNH2"/>
            <w:tabs>
              <w:tab w:val="right" w:leader="dot" w:pos="9622"/>
            </w:tabs>
            <w:rPr>
              <w:rFonts w:eastAsiaTheme="minorEastAsia"/>
              <w:noProof/>
              <w:sz w:val="22"/>
              <w:szCs w:val="22"/>
              <w:lang w:val="nb-NO" w:eastAsia="nb-NO"/>
            </w:rPr>
          </w:pPr>
          <w:hyperlink w:anchor="_Toc80008061" w:history="1">
            <w:r w:rsidR="0073786D" w:rsidRPr="004A49BB">
              <w:rPr>
                <w:rStyle w:val="Hyperkobling"/>
                <w:noProof/>
                <w:lang w:val="nb"/>
              </w:rPr>
              <w:t>Navigere mellom tilkoblede enheter</w:t>
            </w:r>
            <w:r w:rsidR="0073786D">
              <w:rPr>
                <w:noProof/>
                <w:webHidden/>
              </w:rPr>
              <w:tab/>
            </w:r>
            <w:r w:rsidR="0073786D">
              <w:rPr>
                <w:noProof/>
                <w:webHidden/>
              </w:rPr>
              <w:fldChar w:fldCharType="begin"/>
            </w:r>
            <w:r w:rsidR="0073786D">
              <w:rPr>
                <w:noProof/>
                <w:webHidden/>
              </w:rPr>
              <w:instrText xml:space="preserve"> PAGEREF _Toc80008061 \h </w:instrText>
            </w:r>
            <w:r w:rsidR="0073786D">
              <w:rPr>
                <w:noProof/>
                <w:webHidden/>
              </w:rPr>
            </w:r>
            <w:r w:rsidR="0073786D">
              <w:rPr>
                <w:noProof/>
                <w:webHidden/>
              </w:rPr>
              <w:fldChar w:fldCharType="separate"/>
            </w:r>
            <w:r w:rsidR="0073786D">
              <w:rPr>
                <w:noProof/>
                <w:webHidden/>
              </w:rPr>
              <w:t>22</w:t>
            </w:r>
            <w:r w:rsidR="0073786D">
              <w:rPr>
                <w:noProof/>
                <w:webHidden/>
              </w:rPr>
              <w:fldChar w:fldCharType="end"/>
            </w:r>
          </w:hyperlink>
        </w:p>
        <w:p w14:paraId="5DC0ECEB" w14:textId="46FBBF16" w:rsidR="0073786D" w:rsidRDefault="004553BB">
          <w:pPr>
            <w:pStyle w:val="INNH1"/>
            <w:tabs>
              <w:tab w:val="right" w:leader="dot" w:pos="9622"/>
            </w:tabs>
            <w:rPr>
              <w:rFonts w:eastAsiaTheme="minorEastAsia"/>
              <w:noProof/>
              <w:sz w:val="22"/>
              <w:szCs w:val="22"/>
              <w:lang w:val="nb-NO" w:eastAsia="nb-NO"/>
            </w:rPr>
          </w:pPr>
          <w:hyperlink w:anchor="_Toc80008062" w:history="1">
            <w:r w:rsidR="0073786D" w:rsidRPr="004A49BB">
              <w:rPr>
                <w:rStyle w:val="Hyperkobling"/>
                <w:noProof/>
                <w:lang w:val="nb"/>
              </w:rPr>
              <w:t>Bruke Filutforsker</w:t>
            </w:r>
            <w:r w:rsidR="0073786D">
              <w:rPr>
                <w:noProof/>
                <w:webHidden/>
              </w:rPr>
              <w:tab/>
            </w:r>
            <w:r w:rsidR="0073786D">
              <w:rPr>
                <w:noProof/>
                <w:webHidden/>
              </w:rPr>
              <w:fldChar w:fldCharType="begin"/>
            </w:r>
            <w:r w:rsidR="0073786D">
              <w:rPr>
                <w:noProof/>
                <w:webHidden/>
              </w:rPr>
              <w:instrText xml:space="preserve"> PAGEREF _Toc80008062 \h </w:instrText>
            </w:r>
            <w:r w:rsidR="0073786D">
              <w:rPr>
                <w:noProof/>
                <w:webHidden/>
              </w:rPr>
            </w:r>
            <w:r w:rsidR="0073786D">
              <w:rPr>
                <w:noProof/>
                <w:webHidden/>
              </w:rPr>
              <w:fldChar w:fldCharType="separate"/>
            </w:r>
            <w:r w:rsidR="0073786D">
              <w:rPr>
                <w:noProof/>
                <w:webHidden/>
              </w:rPr>
              <w:t>23</w:t>
            </w:r>
            <w:r w:rsidR="0073786D">
              <w:rPr>
                <w:noProof/>
                <w:webHidden/>
              </w:rPr>
              <w:fldChar w:fldCharType="end"/>
            </w:r>
          </w:hyperlink>
        </w:p>
        <w:p w14:paraId="4D4DE603" w14:textId="76E88F10" w:rsidR="0073786D" w:rsidRDefault="004553BB">
          <w:pPr>
            <w:pStyle w:val="INNH2"/>
            <w:tabs>
              <w:tab w:val="right" w:leader="dot" w:pos="9622"/>
            </w:tabs>
            <w:rPr>
              <w:rFonts w:eastAsiaTheme="minorEastAsia"/>
              <w:noProof/>
              <w:sz w:val="22"/>
              <w:szCs w:val="22"/>
              <w:lang w:val="nb-NO" w:eastAsia="nb-NO"/>
            </w:rPr>
          </w:pPr>
          <w:hyperlink w:anchor="_Toc80008063" w:history="1">
            <w:r w:rsidR="0073786D" w:rsidRPr="004A49BB">
              <w:rPr>
                <w:rStyle w:val="Hyperkobling"/>
                <w:noProof/>
                <w:lang w:val="nb"/>
              </w:rPr>
              <w:t>Bla gjennom filer</w:t>
            </w:r>
            <w:r w:rsidR="0073786D">
              <w:rPr>
                <w:noProof/>
                <w:webHidden/>
              </w:rPr>
              <w:tab/>
            </w:r>
            <w:r w:rsidR="0073786D">
              <w:rPr>
                <w:noProof/>
                <w:webHidden/>
              </w:rPr>
              <w:fldChar w:fldCharType="begin"/>
            </w:r>
            <w:r w:rsidR="0073786D">
              <w:rPr>
                <w:noProof/>
                <w:webHidden/>
              </w:rPr>
              <w:instrText xml:space="preserve"> PAGEREF _Toc80008063 \h </w:instrText>
            </w:r>
            <w:r w:rsidR="0073786D">
              <w:rPr>
                <w:noProof/>
                <w:webHidden/>
              </w:rPr>
            </w:r>
            <w:r w:rsidR="0073786D">
              <w:rPr>
                <w:noProof/>
                <w:webHidden/>
              </w:rPr>
              <w:fldChar w:fldCharType="separate"/>
            </w:r>
            <w:r w:rsidR="0073786D">
              <w:rPr>
                <w:noProof/>
                <w:webHidden/>
              </w:rPr>
              <w:t>23</w:t>
            </w:r>
            <w:r w:rsidR="0073786D">
              <w:rPr>
                <w:noProof/>
                <w:webHidden/>
              </w:rPr>
              <w:fldChar w:fldCharType="end"/>
            </w:r>
          </w:hyperlink>
        </w:p>
        <w:p w14:paraId="407DD77C" w14:textId="53DF15A5" w:rsidR="0073786D" w:rsidRDefault="004553BB">
          <w:pPr>
            <w:pStyle w:val="INNH3"/>
            <w:tabs>
              <w:tab w:val="right" w:leader="dot" w:pos="9622"/>
            </w:tabs>
            <w:rPr>
              <w:rFonts w:eastAsiaTheme="minorEastAsia"/>
              <w:noProof/>
              <w:sz w:val="22"/>
              <w:szCs w:val="22"/>
              <w:lang w:val="nb-NO" w:eastAsia="nb-NO"/>
            </w:rPr>
          </w:pPr>
          <w:hyperlink w:anchor="_Toc80008064" w:history="1">
            <w:r w:rsidR="0073786D" w:rsidRPr="004A49BB">
              <w:rPr>
                <w:rStyle w:val="Hyperkobling"/>
                <w:noProof/>
                <w:lang w:val="nb"/>
              </w:rPr>
              <w:t>Velge en stasjon i Filutforsker</w:t>
            </w:r>
            <w:r w:rsidR="0073786D">
              <w:rPr>
                <w:noProof/>
                <w:webHidden/>
              </w:rPr>
              <w:tab/>
            </w:r>
            <w:r w:rsidR="0073786D">
              <w:rPr>
                <w:noProof/>
                <w:webHidden/>
              </w:rPr>
              <w:fldChar w:fldCharType="begin"/>
            </w:r>
            <w:r w:rsidR="0073786D">
              <w:rPr>
                <w:noProof/>
                <w:webHidden/>
              </w:rPr>
              <w:instrText xml:space="preserve"> PAGEREF _Toc80008064 \h </w:instrText>
            </w:r>
            <w:r w:rsidR="0073786D">
              <w:rPr>
                <w:noProof/>
                <w:webHidden/>
              </w:rPr>
            </w:r>
            <w:r w:rsidR="0073786D">
              <w:rPr>
                <w:noProof/>
                <w:webHidden/>
              </w:rPr>
              <w:fldChar w:fldCharType="separate"/>
            </w:r>
            <w:r w:rsidR="0073786D">
              <w:rPr>
                <w:noProof/>
                <w:webHidden/>
              </w:rPr>
              <w:t>23</w:t>
            </w:r>
            <w:r w:rsidR="0073786D">
              <w:rPr>
                <w:noProof/>
                <w:webHidden/>
              </w:rPr>
              <w:fldChar w:fldCharType="end"/>
            </w:r>
          </w:hyperlink>
        </w:p>
        <w:p w14:paraId="36C07415" w14:textId="2B38E2B6" w:rsidR="0073786D" w:rsidRDefault="004553BB">
          <w:pPr>
            <w:pStyle w:val="INNH3"/>
            <w:tabs>
              <w:tab w:val="right" w:leader="dot" w:pos="9622"/>
            </w:tabs>
            <w:rPr>
              <w:rFonts w:eastAsiaTheme="minorEastAsia"/>
              <w:noProof/>
              <w:sz w:val="22"/>
              <w:szCs w:val="22"/>
              <w:lang w:val="nb-NO" w:eastAsia="nb-NO"/>
            </w:rPr>
          </w:pPr>
          <w:hyperlink w:anchor="_Toc80008065" w:history="1">
            <w:r w:rsidR="0073786D" w:rsidRPr="004A49BB">
              <w:rPr>
                <w:rStyle w:val="Hyperkobling"/>
                <w:noProof/>
                <w:lang w:val="nb"/>
              </w:rPr>
              <w:t>Få tilgang til fil- og mappeinformasjon</w:t>
            </w:r>
            <w:r w:rsidR="0073786D">
              <w:rPr>
                <w:noProof/>
                <w:webHidden/>
              </w:rPr>
              <w:tab/>
            </w:r>
            <w:r w:rsidR="0073786D">
              <w:rPr>
                <w:noProof/>
                <w:webHidden/>
              </w:rPr>
              <w:fldChar w:fldCharType="begin"/>
            </w:r>
            <w:r w:rsidR="0073786D">
              <w:rPr>
                <w:noProof/>
                <w:webHidden/>
              </w:rPr>
              <w:instrText xml:space="preserve"> PAGEREF _Toc80008065 \h </w:instrText>
            </w:r>
            <w:r w:rsidR="0073786D">
              <w:rPr>
                <w:noProof/>
                <w:webHidden/>
              </w:rPr>
            </w:r>
            <w:r w:rsidR="0073786D">
              <w:rPr>
                <w:noProof/>
                <w:webHidden/>
              </w:rPr>
              <w:fldChar w:fldCharType="separate"/>
            </w:r>
            <w:r w:rsidR="0073786D">
              <w:rPr>
                <w:noProof/>
                <w:webHidden/>
              </w:rPr>
              <w:t>23</w:t>
            </w:r>
            <w:r w:rsidR="0073786D">
              <w:rPr>
                <w:noProof/>
                <w:webHidden/>
              </w:rPr>
              <w:fldChar w:fldCharType="end"/>
            </w:r>
          </w:hyperlink>
        </w:p>
        <w:p w14:paraId="103220C6" w14:textId="6CD65A64" w:rsidR="0073786D" w:rsidRDefault="004553BB">
          <w:pPr>
            <w:pStyle w:val="INNH3"/>
            <w:tabs>
              <w:tab w:val="right" w:leader="dot" w:pos="9622"/>
            </w:tabs>
            <w:rPr>
              <w:rFonts w:eastAsiaTheme="minorEastAsia"/>
              <w:noProof/>
              <w:sz w:val="22"/>
              <w:szCs w:val="22"/>
              <w:lang w:val="nb-NO" w:eastAsia="nb-NO"/>
            </w:rPr>
          </w:pPr>
          <w:hyperlink w:anchor="_Toc80008066" w:history="1">
            <w:r w:rsidR="0073786D" w:rsidRPr="004A49BB">
              <w:rPr>
                <w:rStyle w:val="Hyperkobling"/>
                <w:noProof/>
                <w:lang w:val="nb"/>
              </w:rPr>
              <w:t>Vise gjeldende filbane</w:t>
            </w:r>
            <w:r w:rsidR="0073786D">
              <w:rPr>
                <w:noProof/>
                <w:webHidden/>
              </w:rPr>
              <w:tab/>
            </w:r>
            <w:r w:rsidR="0073786D">
              <w:rPr>
                <w:noProof/>
                <w:webHidden/>
              </w:rPr>
              <w:fldChar w:fldCharType="begin"/>
            </w:r>
            <w:r w:rsidR="0073786D">
              <w:rPr>
                <w:noProof/>
                <w:webHidden/>
              </w:rPr>
              <w:instrText xml:space="preserve"> PAGEREF _Toc80008066 \h </w:instrText>
            </w:r>
            <w:r w:rsidR="0073786D">
              <w:rPr>
                <w:noProof/>
                <w:webHidden/>
              </w:rPr>
            </w:r>
            <w:r w:rsidR="0073786D">
              <w:rPr>
                <w:noProof/>
                <w:webHidden/>
              </w:rPr>
              <w:fldChar w:fldCharType="separate"/>
            </w:r>
            <w:r w:rsidR="0073786D">
              <w:rPr>
                <w:noProof/>
                <w:webHidden/>
              </w:rPr>
              <w:t>24</w:t>
            </w:r>
            <w:r w:rsidR="0073786D">
              <w:rPr>
                <w:noProof/>
                <w:webHidden/>
              </w:rPr>
              <w:fldChar w:fldCharType="end"/>
            </w:r>
          </w:hyperlink>
        </w:p>
        <w:p w14:paraId="6E2008EB" w14:textId="15D848D6" w:rsidR="0073786D" w:rsidRDefault="004553BB">
          <w:pPr>
            <w:pStyle w:val="INNH3"/>
            <w:tabs>
              <w:tab w:val="right" w:leader="dot" w:pos="9622"/>
            </w:tabs>
            <w:rPr>
              <w:rFonts w:eastAsiaTheme="minorEastAsia"/>
              <w:noProof/>
              <w:sz w:val="22"/>
              <w:szCs w:val="22"/>
              <w:lang w:val="nb-NO" w:eastAsia="nb-NO"/>
            </w:rPr>
          </w:pPr>
          <w:hyperlink w:anchor="_Toc80008067" w:history="1">
            <w:r w:rsidR="0073786D" w:rsidRPr="004A49BB">
              <w:rPr>
                <w:rStyle w:val="Hyperkobling"/>
                <w:noProof/>
                <w:lang w:val="nb"/>
              </w:rPr>
              <w:t>Søke etter filer og mapper</w:t>
            </w:r>
            <w:r w:rsidR="0073786D">
              <w:rPr>
                <w:noProof/>
                <w:webHidden/>
              </w:rPr>
              <w:tab/>
            </w:r>
            <w:r w:rsidR="0073786D">
              <w:rPr>
                <w:noProof/>
                <w:webHidden/>
              </w:rPr>
              <w:fldChar w:fldCharType="begin"/>
            </w:r>
            <w:r w:rsidR="0073786D">
              <w:rPr>
                <w:noProof/>
                <w:webHidden/>
              </w:rPr>
              <w:instrText xml:space="preserve"> PAGEREF _Toc80008067 \h </w:instrText>
            </w:r>
            <w:r w:rsidR="0073786D">
              <w:rPr>
                <w:noProof/>
                <w:webHidden/>
              </w:rPr>
            </w:r>
            <w:r w:rsidR="0073786D">
              <w:rPr>
                <w:noProof/>
                <w:webHidden/>
              </w:rPr>
              <w:fldChar w:fldCharType="separate"/>
            </w:r>
            <w:r w:rsidR="0073786D">
              <w:rPr>
                <w:noProof/>
                <w:webHidden/>
              </w:rPr>
              <w:t>24</w:t>
            </w:r>
            <w:r w:rsidR="0073786D">
              <w:rPr>
                <w:noProof/>
                <w:webHidden/>
              </w:rPr>
              <w:fldChar w:fldCharType="end"/>
            </w:r>
          </w:hyperlink>
        </w:p>
        <w:p w14:paraId="5E031A07" w14:textId="3AB3BABF" w:rsidR="0073786D" w:rsidRDefault="004553BB">
          <w:pPr>
            <w:pStyle w:val="INNH3"/>
            <w:tabs>
              <w:tab w:val="right" w:leader="dot" w:pos="9622"/>
            </w:tabs>
            <w:rPr>
              <w:rFonts w:eastAsiaTheme="minorEastAsia"/>
              <w:noProof/>
              <w:sz w:val="22"/>
              <w:szCs w:val="22"/>
              <w:lang w:val="nb-NO" w:eastAsia="nb-NO"/>
            </w:rPr>
          </w:pPr>
          <w:hyperlink w:anchor="_Toc80008068" w:history="1">
            <w:r w:rsidR="0073786D" w:rsidRPr="004A49BB">
              <w:rPr>
                <w:rStyle w:val="Hyperkobling"/>
                <w:noProof/>
                <w:lang w:val="nb"/>
              </w:rPr>
              <w:t>Sortere filer eller mapper</w:t>
            </w:r>
            <w:r w:rsidR="0073786D">
              <w:rPr>
                <w:noProof/>
                <w:webHidden/>
              </w:rPr>
              <w:tab/>
            </w:r>
            <w:r w:rsidR="0073786D">
              <w:rPr>
                <w:noProof/>
                <w:webHidden/>
              </w:rPr>
              <w:fldChar w:fldCharType="begin"/>
            </w:r>
            <w:r w:rsidR="0073786D">
              <w:rPr>
                <w:noProof/>
                <w:webHidden/>
              </w:rPr>
              <w:instrText xml:space="preserve"> PAGEREF _Toc80008068 \h </w:instrText>
            </w:r>
            <w:r w:rsidR="0073786D">
              <w:rPr>
                <w:noProof/>
                <w:webHidden/>
              </w:rPr>
            </w:r>
            <w:r w:rsidR="0073786D">
              <w:rPr>
                <w:noProof/>
                <w:webHidden/>
              </w:rPr>
              <w:fldChar w:fldCharType="separate"/>
            </w:r>
            <w:r w:rsidR="0073786D">
              <w:rPr>
                <w:noProof/>
                <w:webHidden/>
              </w:rPr>
              <w:t>24</w:t>
            </w:r>
            <w:r w:rsidR="0073786D">
              <w:rPr>
                <w:noProof/>
                <w:webHidden/>
              </w:rPr>
              <w:fldChar w:fldCharType="end"/>
            </w:r>
          </w:hyperlink>
        </w:p>
        <w:p w14:paraId="380A65B8" w14:textId="15B2DE45" w:rsidR="0073786D" w:rsidRDefault="004553BB">
          <w:pPr>
            <w:pStyle w:val="INNH3"/>
            <w:tabs>
              <w:tab w:val="right" w:leader="dot" w:pos="9622"/>
            </w:tabs>
            <w:rPr>
              <w:rFonts w:eastAsiaTheme="minorEastAsia"/>
              <w:noProof/>
              <w:sz w:val="22"/>
              <w:szCs w:val="22"/>
              <w:lang w:val="nb-NO" w:eastAsia="nb-NO"/>
            </w:rPr>
          </w:pPr>
          <w:hyperlink w:anchor="_Toc80008069" w:history="1">
            <w:r w:rsidR="0073786D" w:rsidRPr="004A49BB">
              <w:rPr>
                <w:rStyle w:val="Hyperkobling"/>
                <w:noProof/>
                <w:lang w:val="nb"/>
              </w:rPr>
              <w:t>Endre filer og mapper</w:t>
            </w:r>
            <w:r w:rsidR="0073786D">
              <w:rPr>
                <w:noProof/>
                <w:webHidden/>
              </w:rPr>
              <w:tab/>
            </w:r>
            <w:r w:rsidR="0073786D">
              <w:rPr>
                <w:noProof/>
                <w:webHidden/>
              </w:rPr>
              <w:fldChar w:fldCharType="begin"/>
            </w:r>
            <w:r w:rsidR="0073786D">
              <w:rPr>
                <w:noProof/>
                <w:webHidden/>
              </w:rPr>
              <w:instrText xml:space="preserve"> PAGEREF _Toc80008069 \h </w:instrText>
            </w:r>
            <w:r w:rsidR="0073786D">
              <w:rPr>
                <w:noProof/>
                <w:webHidden/>
              </w:rPr>
            </w:r>
            <w:r w:rsidR="0073786D">
              <w:rPr>
                <w:noProof/>
                <w:webHidden/>
              </w:rPr>
              <w:fldChar w:fldCharType="separate"/>
            </w:r>
            <w:r w:rsidR="0073786D">
              <w:rPr>
                <w:noProof/>
                <w:webHidden/>
              </w:rPr>
              <w:t>24</w:t>
            </w:r>
            <w:r w:rsidR="0073786D">
              <w:rPr>
                <w:noProof/>
                <w:webHidden/>
              </w:rPr>
              <w:fldChar w:fldCharType="end"/>
            </w:r>
          </w:hyperlink>
        </w:p>
        <w:p w14:paraId="01ED2242" w14:textId="285744C1" w:rsidR="0073786D" w:rsidRDefault="004553BB">
          <w:pPr>
            <w:pStyle w:val="INNH3"/>
            <w:tabs>
              <w:tab w:val="right" w:leader="dot" w:pos="9622"/>
            </w:tabs>
            <w:rPr>
              <w:rFonts w:eastAsiaTheme="minorEastAsia"/>
              <w:noProof/>
              <w:sz w:val="22"/>
              <w:szCs w:val="22"/>
              <w:lang w:val="nb-NO" w:eastAsia="nb-NO"/>
            </w:rPr>
          </w:pPr>
          <w:hyperlink w:anchor="_Toc80008070" w:history="1">
            <w:r w:rsidR="0073786D" w:rsidRPr="004A49BB">
              <w:rPr>
                <w:rStyle w:val="Hyperkobling"/>
                <w:noProof/>
                <w:lang w:val="nb"/>
              </w:rPr>
              <w:t>Opprette en ny mappe</w:t>
            </w:r>
            <w:r w:rsidR="0073786D">
              <w:rPr>
                <w:noProof/>
                <w:webHidden/>
              </w:rPr>
              <w:tab/>
            </w:r>
            <w:r w:rsidR="0073786D">
              <w:rPr>
                <w:noProof/>
                <w:webHidden/>
              </w:rPr>
              <w:fldChar w:fldCharType="begin"/>
            </w:r>
            <w:r w:rsidR="0073786D">
              <w:rPr>
                <w:noProof/>
                <w:webHidden/>
              </w:rPr>
              <w:instrText xml:space="preserve"> PAGEREF _Toc80008070 \h </w:instrText>
            </w:r>
            <w:r w:rsidR="0073786D">
              <w:rPr>
                <w:noProof/>
                <w:webHidden/>
              </w:rPr>
            </w:r>
            <w:r w:rsidR="0073786D">
              <w:rPr>
                <w:noProof/>
                <w:webHidden/>
              </w:rPr>
              <w:fldChar w:fldCharType="separate"/>
            </w:r>
            <w:r w:rsidR="0073786D">
              <w:rPr>
                <w:noProof/>
                <w:webHidden/>
              </w:rPr>
              <w:t>24</w:t>
            </w:r>
            <w:r w:rsidR="0073786D">
              <w:rPr>
                <w:noProof/>
                <w:webHidden/>
              </w:rPr>
              <w:fldChar w:fldCharType="end"/>
            </w:r>
          </w:hyperlink>
        </w:p>
        <w:p w14:paraId="0147EC5D" w14:textId="36A37AEB" w:rsidR="0073786D" w:rsidRDefault="004553BB">
          <w:pPr>
            <w:pStyle w:val="INNH3"/>
            <w:tabs>
              <w:tab w:val="right" w:leader="dot" w:pos="9622"/>
            </w:tabs>
            <w:rPr>
              <w:rFonts w:eastAsiaTheme="minorEastAsia"/>
              <w:noProof/>
              <w:sz w:val="22"/>
              <w:szCs w:val="22"/>
              <w:lang w:val="nb-NO" w:eastAsia="nb-NO"/>
            </w:rPr>
          </w:pPr>
          <w:hyperlink w:anchor="_Toc80008071" w:history="1">
            <w:r w:rsidR="0073786D" w:rsidRPr="004A49BB">
              <w:rPr>
                <w:rStyle w:val="Hyperkobling"/>
                <w:noProof/>
                <w:lang w:val="nb"/>
              </w:rPr>
              <w:t>Gi nytt navn til filer eller mapper</w:t>
            </w:r>
            <w:r w:rsidR="0073786D">
              <w:rPr>
                <w:noProof/>
                <w:webHidden/>
              </w:rPr>
              <w:tab/>
            </w:r>
            <w:r w:rsidR="0073786D">
              <w:rPr>
                <w:noProof/>
                <w:webHidden/>
              </w:rPr>
              <w:fldChar w:fldCharType="begin"/>
            </w:r>
            <w:r w:rsidR="0073786D">
              <w:rPr>
                <w:noProof/>
                <w:webHidden/>
              </w:rPr>
              <w:instrText xml:space="preserve"> PAGEREF _Toc80008071 \h </w:instrText>
            </w:r>
            <w:r w:rsidR="0073786D">
              <w:rPr>
                <w:noProof/>
                <w:webHidden/>
              </w:rPr>
            </w:r>
            <w:r w:rsidR="0073786D">
              <w:rPr>
                <w:noProof/>
                <w:webHidden/>
              </w:rPr>
              <w:fldChar w:fldCharType="separate"/>
            </w:r>
            <w:r w:rsidR="0073786D">
              <w:rPr>
                <w:noProof/>
                <w:webHidden/>
              </w:rPr>
              <w:t>24</w:t>
            </w:r>
            <w:r w:rsidR="0073786D">
              <w:rPr>
                <w:noProof/>
                <w:webHidden/>
              </w:rPr>
              <w:fldChar w:fldCharType="end"/>
            </w:r>
          </w:hyperlink>
        </w:p>
        <w:p w14:paraId="3F43499C" w14:textId="639868C1" w:rsidR="0073786D" w:rsidRDefault="004553BB">
          <w:pPr>
            <w:pStyle w:val="INNH3"/>
            <w:tabs>
              <w:tab w:val="right" w:leader="dot" w:pos="9622"/>
            </w:tabs>
            <w:rPr>
              <w:rFonts w:eastAsiaTheme="minorEastAsia"/>
              <w:noProof/>
              <w:sz w:val="22"/>
              <w:szCs w:val="22"/>
              <w:lang w:val="nb-NO" w:eastAsia="nb-NO"/>
            </w:rPr>
          </w:pPr>
          <w:hyperlink w:anchor="_Toc80008072" w:history="1">
            <w:r w:rsidR="0073786D" w:rsidRPr="004A49BB">
              <w:rPr>
                <w:rStyle w:val="Hyperkobling"/>
                <w:noProof/>
                <w:lang w:val="nb"/>
              </w:rPr>
              <w:t>Velge filer eller mapper for å bruke flere handlinger</w:t>
            </w:r>
            <w:r w:rsidR="0073786D">
              <w:rPr>
                <w:noProof/>
                <w:webHidden/>
              </w:rPr>
              <w:tab/>
            </w:r>
            <w:r w:rsidR="0073786D">
              <w:rPr>
                <w:noProof/>
                <w:webHidden/>
              </w:rPr>
              <w:fldChar w:fldCharType="begin"/>
            </w:r>
            <w:r w:rsidR="0073786D">
              <w:rPr>
                <w:noProof/>
                <w:webHidden/>
              </w:rPr>
              <w:instrText xml:space="preserve"> PAGEREF _Toc80008072 \h </w:instrText>
            </w:r>
            <w:r w:rsidR="0073786D">
              <w:rPr>
                <w:noProof/>
                <w:webHidden/>
              </w:rPr>
            </w:r>
            <w:r w:rsidR="0073786D">
              <w:rPr>
                <w:noProof/>
                <w:webHidden/>
              </w:rPr>
              <w:fldChar w:fldCharType="separate"/>
            </w:r>
            <w:r w:rsidR="0073786D">
              <w:rPr>
                <w:noProof/>
                <w:webHidden/>
              </w:rPr>
              <w:t>25</w:t>
            </w:r>
            <w:r w:rsidR="0073786D">
              <w:rPr>
                <w:noProof/>
                <w:webHidden/>
              </w:rPr>
              <w:fldChar w:fldCharType="end"/>
            </w:r>
          </w:hyperlink>
        </w:p>
        <w:p w14:paraId="136BBB63" w14:textId="7DB0C59E" w:rsidR="0073786D" w:rsidRDefault="004553BB">
          <w:pPr>
            <w:pStyle w:val="INNH3"/>
            <w:tabs>
              <w:tab w:val="right" w:leader="dot" w:pos="9622"/>
            </w:tabs>
            <w:rPr>
              <w:rFonts w:eastAsiaTheme="minorEastAsia"/>
              <w:noProof/>
              <w:sz w:val="22"/>
              <w:szCs w:val="22"/>
              <w:lang w:val="nb-NO" w:eastAsia="nb-NO"/>
            </w:rPr>
          </w:pPr>
          <w:hyperlink w:anchor="_Toc80008073" w:history="1">
            <w:r w:rsidR="0073786D" w:rsidRPr="004A49BB">
              <w:rPr>
                <w:rStyle w:val="Hyperkobling"/>
                <w:noProof/>
                <w:lang w:val="nb"/>
              </w:rPr>
              <w:t>Kopiere, klippe ut og lime inn filer eller mapper</w:t>
            </w:r>
            <w:r w:rsidR="0073786D">
              <w:rPr>
                <w:noProof/>
                <w:webHidden/>
              </w:rPr>
              <w:tab/>
            </w:r>
            <w:r w:rsidR="0073786D">
              <w:rPr>
                <w:noProof/>
                <w:webHidden/>
              </w:rPr>
              <w:fldChar w:fldCharType="begin"/>
            </w:r>
            <w:r w:rsidR="0073786D">
              <w:rPr>
                <w:noProof/>
                <w:webHidden/>
              </w:rPr>
              <w:instrText xml:space="preserve"> PAGEREF _Toc80008073 \h </w:instrText>
            </w:r>
            <w:r w:rsidR="0073786D">
              <w:rPr>
                <w:noProof/>
                <w:webHidden/>
              </w:rPr>
            </w:r>
            <w:r w:rsidR="0073786D">
              <w:rPr>
                <w:noProof/>
                <w:webHidden/>
              </w:rPr>
              <w:fldChar w:fldCharType="separate"/>
            </w:r>
            <w:r w:rsidR="0073786D">
              <w:rPr>
                <w:noProof/>
                <w:webHidden/>
              </w:rPr>
              <w:t>25</w:t>
            </w:r>
            <w:r w:rsidR="0073786D">
              <w:rPr>
                <w:noProof/>
                <w:webHidden/>
              </w:rPr>
              <w:fldChar w:fldCharType="end"/>
            </w:r>
          </w:hyperlink>
        </w:p>
        <w:p w14:paraId="270083E8" w14:textId="34B72CA4" w:rsidR="0073786D" w:rsidRDefault="004553BB">
          <w:pPr>
            <w:pStyle w:val="INNH3"/>
            <w:tabs>
              <w:tab w:val="right" w:leader="dot" w:pos="9622"/>
            </w:tabs>
            <w:rPr>
              <w:rFonts w:eastAsiaTheme="minorEastAsia"/>
              <w:noProof/>
              <w:sz w:val="22"/>
              <w:szCs w:val="22"/>
              <w:lang w:val="nb-NO" w:eastAsia="nb-NO"/>
            </w:rPr>
          </w:pPr>
          <w:hyperlink w:anchor="_Toc80008074" w:history="1">
            <w:r w:rsidR="0073786D" w:rsidRPr="004A49BB">
              <w:rPr>
                <w:rStyle w:val="Hyperkobling"/>
                <w:noProof/>
                <w:lang w:val="nb"/>
              </w:rPr>
              <w:t>Slette filer eller mapper</w:t>
            </w:r>
            <w:r w:rsidR="0073786D">
              <w:rPr>
                <w:noProof/>
                <w:webHidden/>
              </w:rPr>
              <w:tab/>
            </w:r>
            <w:r w:rsidR="0073786D">
              <w:rPr>
                <w:noProof/>
                <w:webHidden/>
              </w:rPr>
              <w:fldChar w:fldCharType="begin"/>
            </w:r>
            <w:r w:rsidR="0073786D">
              <w:rPr>
                <w:noProof/>
                <w:webHidden/>
              </w:rPr>
              <w:instrText xml:space="preserve"> PAGEREF _Toc80008074 \h </w:instrText>
            </w:r>
            <w:r w:rsidR="0073786D">
              <w:rPr>
                <w:noProof/>
                <w:webHidden/>
              </w:rPr>
            </w:r>
            <w:r w:rsidR="0073786D">
              <w:rPr>
                <w:noProof/>
                <w:webHidden/>
              </w:rPr>
              <w:fldChar w:fldCharType="separate"/>
            </w:r>
            <w:r w:rsidR="0073786D">
              <w:rPr>
                <w:noProof/>
                <w:webHidden/>
              </w:rPr>
              <w:t>26</w:t>
            </w:r>
            <w:r w:rsidR="0073786D">
              <w:rPr>
                <w:noProof/>
                <w:webHidden/>
              </w:rPr>
              <w:fldChar w:fldCharType="end"/>
            </w:r>
          </w:hyperlink>
        </w:p>
        <w:p w14:paraId="59D124EF" w14:textId="4AC677F5" w:rsidR="0073786D" w:rsidRDefault="004553BB">
          <w:pPr>
            <w:pStyle w:val="INNH2"/>
            <w:tabs>
              <w:tab w:val="right" w:leader="dot" w:pos="9622"/>
            </w:tabs>
            <w:rPr>
              <w:rFonts w:eastAsiaTheme="minorEastAsia"/>
              <w:noProof/>
              <w:sz w:val="22"/>
              <w:szCs w:val="22"/>
              <w:lang w:val="nb-NO" w:eastAsia="nb-NO"/>
            </w:rPr>
          </w:pPr>
          <w:hyperlink w:anchor="_Toc80008075" w:history="1">
            <w:r w:rsidR="0073786D" w:rsidRPr="004A49BB">
              <w:rPr>
                <w:rStyle w:val="Hyperkobling"/>
                <w:noProof/>
                <w:lang w:val="nb"/>
              </w:rPr>
              <w:t>Tabell over kommandoer i Filutforsker</w:t>
            </w:r>
            <w:r w:rsidR="0073786D">
              <w:rPr>
                <w:noProof/>
                <w:webHidden/>
              </w:rPr>
              <w:tab/>
            </w:r>
            <w:r w:rsidR="0073786D">
              <w:rPr>
                <w:noProof/>
                <w:webHidden/>
              </w:rPr>
              <w:fldChar w:fldCharType="begin"/>
            </w:r>
            <w:r w:rsidR="0073786D">
              <w:rPr>
                <w:noProof/>
                <w:webHidden/>
              </w:rPr>
              <w:instrText xml:space="preserve"> PAGEREF _Toc80008075 \h </w:instrText>
            </w:r>
            <w:r w:rsidR="0073786D">
              <w:rPr>
                <w:noProof/>
                <w:webHidden/>
              </w:rPr>
            </w:r>
            <w:r w:rsidR="0073786D">
              <w:rPr>
                <w:noProof/>
                <w:webHidden/>
              </w:rPr>
              <w:fldChar w:fldCharType="separate"/>
            </w:r>
            <w:r w:rsidR="0073786D">
              <w:rPr>
                <w:noProof/>
                <w:webHidden/>
              </w:rPr>
              <w:t>26</w:t>
            </w:r>
            <w:r w:rsidR="0073786D">
              <w:rPr>
                <w:noProof/>
                <w:webHidden/>
              </w:rPr>
              <w:fldChar w:fldCharType="end"/>
            </w:r>
          </w:hyperlink>
        </w:p>
        <w:p w14:paraId="4782D3DE" w14:textId="07993542" w:rsidR="0073786D" w:rsidRDefault="004553BB">
          <w:pPr>
            <w:pStyle w:val="INNH1"/>
            <w:tabs>
              <w:tab w:val="right" w:leader="dot" w:pos="9622"/>
            </w:tabs>
            <w:rPr>
              <w:rFonts w:eastAsiaTheme="minorEastAsia"/>
              <w:noProof/>
              <w:sz w:val="22"/>
              <w:szCs w:val="22"/>
              <w:lang w:val="nb-NO" w:eastAsia="nb-NO"/>
            </w:rPr>
          </w:pPr>
          <w:hyperlink w:anchor="_Toc80008076" w:history="1">
            <w:r w:rsidR="0073786D" w:rsidRPr="004A49BB">
              <w:rPr>
                <w:rStyle w:val="Hyperkobling"/>
                <w:noProof/>
                <w:lang w:val="nb"/>
              </w:rPr>
              <w:t>Bruke Kalkulator-programmet</w:t>
            </w:r>
            <w:r w:rsidR="0073786D">
              <w:rPr>
                <w:noProof/>
                <w:webHidden/>
              </w:rPr>
              <w:tab/>
            </w:r>
            <w:r w:rsidR="0073786D">
              <w:rPr>
                <w:noProof/>
                <w:webHidden/>
              </w:rPr>
              <w:fldChar w:fldCharType="begin"/>
            </w:r>
            <w:r w:rsidR="0073786D">
              <w:rPr>
                <w:noProof/>
                <w:webHidden/>
              </w:rPr>
              <w:instrText xml:space="preserve"> PAGEREF _Toc80008076 \h </w:instrText>
            </w:r>
            <w:r w:rsidR="0073786D">
              <w:rPr>
                <w:noProof/>
                <w:webHidden/>
              </w:rPr>
            </w:r>
            <w:r w:rsidR="0073786D">
              <w:rPr>
                <w:noProof/>
                <w:webHidden/>
              </w:rPr>
              <w:fldChar w:fldCharType="separate"/>
            </w:r>
            <w:r w:rsidR="0073786D">
              <w:rPr>
                <w:noProof/>
                <w:webHidden/>
              </w:rPr>
              <w:t>27</w:t>
            </w:r>
            <w:r w:rsidR="0073786D">
              <w:rPr>
                <w:noProof/>
                <w:webHidden/>
              </w:rPr>
              <w:fldChar w:fldCharType="end"/>
            </w:r>
          </w:hyperlink>
        </w:p>
        <w:p w14:paraId="0106CCD6" w14:textId="6063A075" w:rsidR="0073786D" w:rsidRDefault="004553BB">
          <w:pPr>
            <w:pStyle w:val="INNH2"/>
            <w:tabs>
              <w:tab w:val="right" w:leader="dot" w:pos="9622"/>
            </w:tabs>
            <w:rPr>
              <w:rFonts w:eastAsiaTheme="minorEastAsia"/>
              <w:noProof/>
              <w:sz w:val="22"/>
              <w:szCs w:val="22"/>
              <w:lang w:val="nb-NO" w:eastAsia="nb-NO"/>
            </w:rPr>
          </w:pPr>
          <w:hyperlink w:anchor="_Toc80008077" w:history="1">
            <w:r w:rsidR="0073786D" w:rsidRPr="004A49BB">
              <w:rPr>
                <w:rStyle w:val="Hyperkobling"/>
                <w:noProof/>
                <w:lang w:val="nb"/>
              </w:rPr>
              <w:t>Bruke kalkulatoren</w:t>
            </w:r>
            <w:r w:rsidR="0073786D">
              <w:rPr>
                <w:noProof/>
                <w:webHidden/>
              </w:rPr>
              <w:tab/>
            </w:r>
            <w:r w:rsidR="0073786D">
              <w:rPr>
                <w:noProof/>
                <w:webHidden/>
              </w:rPr>
              <w:fldChar w:fldCharType="begin"/>
            </w:r>
            <w:r w:rsidR="0073786D">
              <w:rPr>
                <w:noProof/>
                <w:webHidden/>
              </w:rPr>
              <w:instrText xml:space="preserve"> PAGEREF _Toc80008077 \h </w:instrText>
            </w:r>
            <w:r w:rsidR="0073786D">
              <w:rPr>
                <w:noProof/>
                <w:webHidden/>
              </w:rPr>
            </w:r>
            <w:r w:rsidR="0073786D">
              <w:rPr>
                <w:noProof/>
                <w:webHidden/>
              </w:rPr>
              <w:fldChar w:fldCharType="separate"/>
            </w:r>
            <w:r w:rsidR="0073786D">
              <w:rPr>
                <w:noProof/>
                <w:webHidden/>
              </w:rPr>
              <w:t>27</w:t>
            </w:r>
            <w:r w:rsidR="0073786D">
              <w:rPr>
                <w:noProof/>
                <w:webHidden/>
              </w:rPr>
              <w:fldChar w:fldCharType="end"/>
            </w:r>
          </w:hyperlink>
        </w:p>
        <w:p w14:paraId="7CECD168" w14:textId="21B92904" w:rsidR="0073786D" w:rsidRDefault="004553BB">
          <w:pPr>
            <w:pStyle w:val="INNH2"/>
            <w:tabs>
              <w:tab w:val="right" w:leader="dot" w:pos="9622"/>
            </w:tabs>
            <w:rPr>
              <w:rFonts w:eastAsiaTheme="minorEastAsia"/>
              <w:noProof/>
              <w:sz w:val="22"/>
              <w:szCs w:val="22"/>
              <w:lang w:val="nb-NO" w:eastAsia="nb-NO"/>
            </w:rPr>
          </w:pPr>
          <w:hyperlink w:anchor="_Toc80008078" w:history="1">
            <w:r w:rsidR="0073786D" w:rsidRPr="004A49BB">
              <w:rPr>
                <w:rStyle w:val="Hyperkobling"/>
                <w:noProof/>
                <w:lang w:val="nb"/>
              </w:rPr>
              <w:t>Tabell over Kalkulator-kommandoer</w:t>
            </w:r>
            <w:r w:rsidR="0073786D">
              <w:rPr>
                <w:noProof/>
                <w:webHidden/>
              </w:rPr>
              <w:tab/>
            </w:r>
            <w:r w:rsidR="0073786D">
              <w:rPr>
                <w:noProof/>
                <w:webHidden/>
              </w:rPr>
              <w:fldChar w:fldCharType="begin"/>
            </w:r>
            <w:r w:rsidR="0073786D">
              <w:rPr>
                <w:noProof/>
                <w:webHidden/>
              </w:rPr>
              <w:instrText xml:space="preserve"> PAGEREF _Toc80008078 \h </w:instrText>
            </w:r>
            <w:r w:rsidR="0073786D">
              <w:rPr>
                <w:noProof/>
                <w:webHidden/>
              </w:rPr>
            </w:r>
            <w:r w:rsidR="0073786D">
              <w:rPr>
                <w:noProof/>
                <w:webHidden/>
              </w:rPr>
              <w:fldChar w:fldCharType="separate"/>
            </w:r>
            <w:r w:rsidR="0073786D">
              <w:rPr>
                <w:noProof/>
                <w:webHidden/>
              </w:rPr>
              <w:t>27</w:t>
            </w:r>
            <w:r w:rsidR="0073786D">
              <w:rPr>
                <w:noProof/>
                <w:webHidden/>
              </w:rPr>
              <w:fldChar w:fldCharType="end"/>
            </w:r>
          </w:hyperlink>
        </w:p>
        <w:p w14:paraId="242A6E4E" w14:textId="776B837A" w:rsidR="0073786D" w:rsidRDefault="004553BB">
          <w:pPr>
            <w:pStyle w:val="INNH1"/>
            <w:tabs>
              <w:tab w:val="right" w:leader="dot" w:pos="9622"/>
            </w:tabs>
            <w:rPr>
              <w:rFonts w:eastAsiaTheme="minorEastAsia"/>
              <w:noProof/>
              <w:sz w:val="22"/>
              <w:szCs w:val="22"/>
              <w:lang w:val="nb-NO" w:eastAsia="nb-NO"/>
            </w:rPr>
          </w:pPr>
          <w:hyperlink w:anchor="_Toc80008079" w:history="1">
            <w:r w:rsidR="0073786D" w:rsidRPr="004A49BB">
              <w:rPr>
                <w:rStyle w:val="Hyperkobling"/>
                <w:noProof/>
                <w:lang w:val="nb"/>
              </w:rPr>
              <w:t>Bruke dato- og tid</w:t>
            </w:r>
            <w:r w:rsidR="0073786D">
              <w:rPr>
                <w:noProof/>
                <w:webHidden/>
              </w:rPr>
              <w:tab/>
            </w:r>
            <w:r w:rsidR="0073786D">
              <w:rPr>
                <w:noProof/>
                <w:webHidden/>
              </w:rPr>
              <w:fldChar w:fldCharType="begin"/>
            </w:r>
            <w:r w:rsidR="0073786D">
              <w:rPr>
                <w:noProof/>
                <w:webHidden/>
              </w:rPr>
              <w:instrText xml:space="preserve"> PAGEREF _Toc80008079 \h </w:instrText>
            </w:r>
            <w:r w:rsidR="0073786D">
              <w:rPr>
                <w:noProof/>
                <w:webHidden/>
              </w:rPr>
            </w:r>
            <w:r w:rsidR="0073786D">
              <w:rPr>
                <w:noProof/>
                <w:webHidden/>
              </w:rPr>
              <w:fldChar w:fldCharType="separate"/>
            </w:r>
            <w:r w:rsidR="0073786D">
              <w:rPr>
                <w:noProof/>
                <w:webHidden/>
              </w:rPr>
              <w:t>28</w:t>
            </w:r>
            <w:r w:rsidR="0073786D">
              <w:rPr>
                <w:noProof/>
                <w:webHidden/>
              </w:rPr>
              <w:fldChar w:fldCharType="end"/>
            </w:r>
          </w:hyperlink>
        </w:p>
        <w:p w14:paraId="0AD67E88" w14:textId="76B5DD64" w:rsidR="0073786D" w:rsidRDefault="004553BB">
          <w:pPr>
            <w:pStyle w:val="INNH2"/>
            <w:tabs>
              <w:tab w:val="right" w:leader="dot" w:pos="9622"/>
            </w:tabs>
            <w:rPr>
              <w:rFonts w:eastAsiaTheme="minorEastAsia"/>
              <w:noProof/>
              <w:sz w:val="22"/>
              <w:szCs w:val="22"/>
              <w:lang w:val="nb-NO" w:eastAsia="nb-NO"/>
            </w:rPr>
          </w:pPr>
          <w:hyperlink w:anchor="_Toc80008080" w:history="1">
            <w:r w:rsidR="0073786D" w:rsidRPr="004A49BB">
              <w:rPr>
                <w:rStyle w:val="Hyperkobling"/>
                <w:noProof/>
                <w:lang w:val="nb"/>
              </w:rPr>
              <w:t>Vise klokkeslett og dato</w:t>
            </w:r>
            <w:r w:rsidR="0073786D">
              <w:rPr>
                <w:noProof/>
                <w:webHidden/>
              </w:rPr>
              <w:tab/>
            </w:r>
            <w:r w:rsidR="0073786D">
              <w:rPr>
                <w:noProof/>
                <w:webHidden/>
              </w:rPr>
              <w:fldChar w:fldCharType="begin"/>
            </w:r>
            <w:r w:rsidR="0073786D">
              <w:rPr>
                <w:noProof/>
                <w:webHidden/>
              </w:rPr>
              <w:instrText xml:space="preserve"> PAGEREF _Toc80008080 \h </w:instrText>
            </w:r>
            <w:r w:rsidR="0073786D">
              <w:rPr>
                <w:noProof/>
                <w:webHidden/>
              </w:rPr>
            </w:r>
            <w:r w:rsidR="0073786D">
              <w:rPr>
                <w:noProof/>
                <w:webHidden/>
              </w:rPr>
              <w:fldChar w:fldCharType="separate"/>
            </w:r>
            <w:r w:rsidR="0073786D">
              <w:rPr>
                <w:noProof/>
                <w:webHidden/>
              </w:rPr>
              <w:t>28</w:t>
            </w:r>
            <w:r w:rsidR="0073786D">
              <w:rPr>
                <w:noProof/>
                <w:webHidden/>
              </w:rPr>
              <w:fldChar w:fldCharType="end"/>
            </w:r>
          </w:hyperlink>
        </w:p>
        <w:p w14:paraId="61C0D2DD" w14:textId="7600097E" w:rsidR="0073786D" w:rsidRDefault="004553BB">
          <w:pPr>
            <w:pStyle w:val="INNH2"/>
            <w:tabs>
              <w:tab w:val="right" w:leader="dot" w:pos="9622"/>
            </w:tabs>
            <w:rPr>
              <w:rFonts w:eastAsiaTheme="minorEastAsia"/>
              <w:noProof/>
              <w:sz w:val="22"/>
              <w:szCs w:val="22"/>
              <w:lang w:val="nb-NO" w:eastAsia="nb-NO"/>
            </w:rPr>
          </w:pPr>
          <w:hyperlink w:anchor="_Toc80008081" w:history="1">
            <w:r w:rsidR="0073786D" w:rsidRPr="004A49BB">
              <w:rPr>
                <w:rStyle w:val="Hyperkobling"/>
                <w:noProof/>
                <w:lang w:val="nb"/>
              </w:rPr>
              <w:t>Stille inn klokkeslett og dato</w:t>
            </w:r>
            <w:r w:rsidR="0073786D">
              <w:rPr>
                <w:noProof/>
                <w:webHidden/>
              </w:rPr>
              <w:tab/>
            </w:r>
            <w:r w:rsidR="0073786D">
              <w:rPr>
                <w:noProof/>
                <w:webHidden/>
              </w:rPr>
              <w:fldChar w:fldCharType="begin"/>
            </w:r>
            <w:r w:rsidR="0073786D">
              <w:rPr>
                <w:noProof/>
                <w:webHidden/>
              </w:rPr>
              <w:instrText xml:space="preserve"> PAGEREF _Toc80008081 \h </w:instrText>
            </w:r>
            <w:r w:rsidR="0073786D">
              <w:rPr>
                <w:noProof/>
                <w:webHidden/>
              </w:rPr>
            </w:r>
            <w:r w:rsidR="0073786D">
              <w:rPr>
                <w:noProof/>
                <w:webHidden/>
              </w:rPr>
              <w:fldChar w:fldCharType="separate"/>
            </w:r>
            <w:r w:rsidR="0073786D">
              <w:rPr>
                <w:noProof/>
                <w:webHidden/>
              </w:rPr>
              <w:t>28</w:t>
            </w:r>
            <w:r w:rsidR="0073786D">
              <w:rPr>
                <w:noProof/>
                <w:webHidden/>
              </w:rPr>
              <w:fldChar w:fldCharType="end"/>
            </w:r>
          </w:hyperlink>
        </w:p>
        <w:p w14:paraId="3D664F9D" w14:textId="63D61F49" w:rsidR="0073786D" w:rsidRDefault="004553BB">
          <w:pPr>
            <w:pStyle w:val="INNH1"/>
            <w:tabs>
              <w:tab w:val="right" w:leader="dot" w:pos="9622"/>
            </w:tabs>
            <w:rPr>
              <w:rFonts w:eastAsiaTheme="minorEastAsia"/>
              <w:noProof/>
              <w:sz w:val="22"/>
              <w:szCs w:val="22"/>
              <w:lang w:val="nb-NO" w:eastAsia="nb-NO"/>
            </w:rPr>
          </w:pPr>
          <w:hyperlink w:anchor="_Toc80008082" w:history="1">
            <w:r w:rsidR="0073786D" w:rsidRPr="004A49BB">
              <w:rPr>
                <w:rStyle w:val="Hyperkobling"/>
                <w:noProof/>
                <w:lang w:val="nb"/>
              </w:rPr>
              <w:t>Angi brukerinnstillinger</w:t>
            </w:r>
            <w:r w:rsidR="0073786D">
              <w:rPr>
                <w:noProof/>
                <w:webHidden/>
              </w:rPr>
              <w:tab/>
            </w:r>
            <w:r w:rsidR="0073786D">
              <w:rPr>
                <w:noProof/>
                <w:webHidden/>
              </w:rPr>
              <w:fldChar w:fldCharType="begin"/>
            </w:r>
            <w:r w:rsidR="0073786D">
              <w:rPr>
                <w:noProof/>
                <w:webHidden/>
              </w:rPr>
              <w:instrText xml:space="preserve"> PAGEREF _Toc80008082 \h </w:instrText>
            </w:r>
            <w:r w:rsidR="0073786D">
              <w:rPr>
                <w:noProof/>
                <w:webHidden/>
              </w:rPr>
            </w:r>
            <w:r w:rsidR="0073786D">
              <w:rPr>
                <w:noProof/>
                <w:webHidden/>
              </w:rPr>
              <w:fldChar w:fldCharType="separate"/>
            </w:r>
            <w:r w:rsidR="0073786D">
              <w:rPr>
                <w:noProof/>
                <w:webHidden/>
              </w:rPr>
              <w:t>28</w:t>
            </w:r>
            <w:r w:rsidR="0073786D">
              <w:rPr>
                <w:noProof/>
                <w:webHidden/>
              </w:rPr>
              <w:fldChar w:fldCharType="end"/>
            </w:r>
          </w:hyperlink>
        </w:p>
        <w:p w14:paraId="19090005" w14:textId="126ADA55" w:rsidR="0073786D" w:rsidRDefault="004553BB">
          <w:pPr>
            <w:pStyle w:val="INNH2"/>
            <w:tabs>
              <w:tab w:val="right" w:leader="dot" w:pos="9622"/>
            </w:tabs>
            <w:rPr>
              <w:rFonts w:eastAsiaTheme="minorEastAsia"/>
              <w:noProof/>
              <w:sz w:val="22"/>
              <w:szCs w:val="22"/>
              <w:lang w:val="nb-NO" w:eastAsia="nb-NO"/>
            </w:rPr>
          </w:pPr>
          <w:hyperlink w:anchor="_Toc80008083" w:history="1">
            <w:r w:rsidR="0073786D" w:rsidRPr="004A49BB">
              <w:rPr>
                <w:rStyle w:val="Hyperkobling"/>
                <w:noProof/>
                <w:lang w:val="nb"/>
              </w:rPr>
              <w:t>Tabell over alternativer for innstillinger</w:t>
            </w:r>
            <w:r w:rsidR="0073786D">
              <w:rPr>
                <w:noProof/>
                <w:webHidden/>
              </w:rPr>
              <w:tab/>
            </w:r>
            <w:r w:rsidR="0073786D">
              <w:rPr>
                <w:noProof/>
                <w:webHidden/>
              </w:rPr>
              <w:fldChar w:fldCharType="begin"/>
            </w:r>
            <w:r w:rsidR="0073786D">
              <w:rPr>
                <w:noProof/>
                <w:webHidden/>
              </w:rPr>
              <w:instrText xml:space="preserve"> PAGEREF _Toc80008083 \h </w:instrText>
            </w:r>
            <w:r w:rsidR="0073786D">
              <w:rPr>
                <w:noProof/>
                <w:webHidden/>
              </w:rPr>
            </w:r>
            <w:r w:rsidR="0073786D">
              <w:rPr>
                <w:noProof/>
                <w:webHidden/>
              </w:rPr>
              <w:fldChar w:fldCharType="separate"/>
            </w:r>
            <w:r w:rsidR="0073786D">
              <w:rPr>
                <w:noProof/>
                <w:webHidden/>
              </w:rPr>
              <w:t>29</w:t>
            </w:r>
            <w:r w:rsidR="0073786D">
              <w:rPr>
                <w:noProof/>
                <w:webHidden/>
              </w:rPr>
              <w:fldChar w:fldCharType="end"/>
            </w:r>
          </w:hyperlink>
        </w:p>
        <w:p w14:paraId="09528C52" w14:textId="7C54BD87" w:rsidR="0073786D" w:rsidRDefault="004553BB">
          <w:pPr>
            <w:pStyle w:val="INNH2"/>
            <w:tabs>
              <w:tab w:val="right" w:leader="dot" w:pos="9622"/>
            </w:tabs>
            <w:rPr>
              <w:rFonts w:eastAsiaTheme="minorEastAsia"/>
              <w:noProof/>
              <w:sz w:val="22"/>
              <w:szCs w:val="22"/>
              <w:lang w:val="nb-NO" w:eastAsia="nb-NO"/>
            </w:rPr>
          </w:pPr>
          <w:hyperlink w:anchor="_Toc80008084" w:history="1">
            <w:r w:rsidR="0073786D" w:rsidRPr="004A49BB">
              <w:rPr>
                <w:rStyle w:val="Hyperkobling"/>
                <w:noProof/>
                <w:lang w:val="nb"/>
              </w:rPr>
              <w:t>Legge til, konfigurere og slette profiler for punktskrift</w:t>
            </w:r>
            <w:r w:rsidR="0073786D">
              <w:rPr>
                <w:noProof/>
                <w:webHidden/>
              </w:rPr>
              <w:tab/>
            </w:r>
            <w:r w:rsidR="0073786D">
              <w:rPr>
                <w:noProof/>
                <w:webHidden/>
              </w:rPr>
              <w:fldChar w:fldCharType="begin"/>
            </w:r>
            <w:r w:rsidR="0073786D">
              <w:rPr>
                <w:noProof/>
                <w:webHidden/>
              </w:rPr>
              <w:instrText xml:space="preserve"> PAGEREF _Toc80008084 \h </w:instrText>
            </w:r>
            <w:r w:rsidR="0073786D">
              <w:rPr>
                <w:noProof/>
                <w:webHidden/>
              </w:rPr>
            </w:r>
            <w:r w:rsidR="0073786D">
              <w:rPr>
                <w:noProof/>
                <w:webHidden/>
              </w:rPr>
              <w:fldChar w:fldCharType="separate"/>
            </w:r>
            <w:r w:rsidR="0073786D">
              <w:rPr>
                <w:noProof/>
                <w:webHidden/>
              </w:rPr>
              <w:t>29</w:t>
            </w:r>
            <w:r w:rsidR="0073786D">
              <w:rPr>
                <w:noProof/>
                <w:webHidden/>
              </w:rPr>
              <w:fldChar w:fldCharType="end"/>
            </w:r>
          </w:hyperlink>
        </w:p>
        <w:p w14:paraId="3EDDEAB9" w14:textId="517AE335" w:rsidR="0073786D" w:rsidRDefault="004553BB">
          <w:pPr>
            <w:pStyle w:val="INNH3"/>
            <w:tabs>
              <w:tab w:val="right" w:leader="dot" w:pos="9622"/>
            </w:tabs>
            <w:rPr>
              <w:rFonts w:eastAsiaTheme="minorEastAsia"/>
              <w:noProof/>
              <w:sz w:val="22"/>
              <w:szCs w:val="22"/>
              <w:lang w:val="nb-NO" w:eastAsia="nb-NO"/>
            </w:rPr>
          </w:pPr>
          <w:hyperlink w:anchor="_Toc80008085" w:history="1">
            <w:r w:rsidR="0073786D" w:rsidRPr="004A49BB">
              <w:rPr>
                <w:rStyle w:val="Hyperkobling"/>
                <w:noProof/>
                <w:lang w:val="nb"/>
              </w:rPr>
              <w:t>Legge til en profil for punkt</w:t>
            </w:r>
            <w:r w:rsidR="0073786D">
              <w:rPr>
                <w:noProof/>
                <w:webHidden/>
              </w:rPr>
              <w:tab/>
            </w:r>
            <w:r w:rsidR="0073786D">
              <w:rPr>
                <w:noProof/>
                <w:webHidden/>
              </w:rPr>
              <w:fldChar w:fldCharType="begin"/>
            </w:r>
            <w:r w:rsidR="0073786D">
              <w:rPr>
                <w:noProof/>
                <w:webHidden/>
              </w:rPr>
              <w:instrText xml:space="preserve"> PAGEREF _Toc80008085 \h </w:instrText>
            </w:r>
            <w:r w:rsidR="0073786D">
              <w:rPr>
                <w:noProof/>
                <w:webHidden/>
              </w:rPr>
            </w:r>
            <w:r w:rsidR="0073786D">
              <w:rPr>
                <w:noProof/>
                <w:webHidden/>
              </w:rPr>
              <w:fldChar w:fldCharType="separate"/>
            </w:r>
            <w:r w:rsidR="0073786D">
              <w:rPr>
                <w:noProof/>
                <w:webHidden/>
              </w:rPr>
              <w:t>29</w:t>
            </w:r>
            <w:r w:rsidR="0073786D">
              <w:rPr>
                <w:noProof/>
                <w:webHidden/>
              </w:rPr>
              <w:fldChar w:fldCharType="end"/>
            </w:r>
          </w:hyperlink>
        </w:p>
        <w:p w14:paraId="6282993E" w14:textId="4E613E99" w:rsidR="0073786D" w:rsidRDefault="004553BB">
          <w:pPr>
            <w:pStyle w:val="INNH3"/>
            <w:tabs>
              <w:tab w:val="right" w:leader="dot" w:pos="9622"/>
            </w:tabs>
            <w:rPr>
              <w:rFonts w:eastAsiaTheme="minorEastAsia"/>
              <w:noProof/>
              <w:sz w:val="22"/>
              <w:szCs w:val="22"/>
              <w:lang w:val="nb-NO" w:eastAsia="nb-NO"/>
            </w:rPr>
          </w:pPr>
          <w:hyperlink w:anchor="_Toc80008086" w:history="1">
            <w:r w:rsidR="0073786D" w:rsidRPr="004A49BB">
              <w:rPr>
                <w:rStyle w:val="Hyperkobling"/>
                <w:noProof/>
                <w:lang w:val="nb"/>
              </w:rPr>
              <w:t>Konfigurere eller slette en profil for punkt</w:t>
            </w:r>
            <w:r w:rsidR="0073786D">
              <w:rPr>
                <w:noProof/>
                <w:webHidden/>
              </w:rPr>
              <w:tab/>
            </w:r>
            <w:r w:rsidR="0073786D">
              <w:rPr>
                <w:noProof/>
                <w:webHidden/>
              </w:rPr>
              <w:fldChar w:fldCharType="begin"/>
            </w:r>
            <w:r w:rsidR="0073786D">
              <w:rPr>
                <w:noProof/>
                <w:webHidden/>
              </w:rPr>
              <w:instrText xml:space="preserve"> PAGEREF _Toc80008086 \h </w:instrText>
            </w:r>
            <w:r w:rsidR="0073786D">
              <w:rPr>
                <w:noProof/>
                <w:webHidden/>
              </w:rPr>
            </w:r>
            <w:r w:rsidR="0073786D">
              <w:rPr>
                <w:noProof/>
                <w:webHidden/>
              </w:rPr>
              <w:fldChar w:fldCharType="separate"/>
            </w:r>
            <w:r w:rsidR="0073786D">
              <w:rPr>
                <w:noProof/>
                <w:webHidden/>
              </w:rPr>
              <w:t>30</w:t>
            </w:r>
            <w:r w:rsidR="0073786D">
              <w:rPr>
                <w:noProof/>
                <w:webHidden/>
              </w:rPr>
              <w:fldChar w:fldCharType="end"/>
            </w:r>
          </w:hyperlink>
        </w:p>
        <w:p w14:paraId="473DB7CA" w14:textId="34FACB7F" w:rsidR="0073786D" w:rsidRDefault="004553BB">
          <w:pPr>
            <w:pStyle w:val="INNH2"/>
            <w:tabs>
              <w:tab w:val="right" w:leader="dot" w:pos="9622"/>
            </w:tabs>
            <w:rPr>
              <w:rFonts w:eastAsiaTheme="minorEastAsia"/>
              <w:noProof/>
              <w:sz w:val="22"/>
              <w:szCs w:val="22"/>
              <w:lang w:val="nb-NO" w:eastAsia="nb-NO"/>
            </w:rPr>
          </w:pPr>
          <w:hyperlink w:anchor="_Toc80008087" w:history="1">
            <w:r w:rsidR="0073786D" w:rsidRPr="004A49BB">
              <w:rPr>
                <w:rStyle w:val="Hyperkobling"/>
                <w:noProof/>
                <w:lang w:val="nb"/>
              </w:rPr>
              <w:t>Bruke et WIFI-nettverk eller Bluetooth</w:t>
            </w:r>
            <w:r w:rsidR="0073786D">
              <w:rPr>
                <w:noProof/>
                <w:webHidden/>
              </w:rPr>
              <w:tab/>
            </w:r>
            <w:r w:rsidR="0073786D">
              <w:rPr>
                <w:noProof/>
                <w:webHidden/>
              </w:rPr>
              <w:fldChar w:fldCharType="begin"/>
            </w:r>
            <w:r w:rsidR="0073786D">
              <w:rPr>
                <w:noProof/>
                <w:webHidden/>
              </w:rPr>
              <w:instrText xml:space="preserve"> PAGEREF _Toc80008087 \h </w:instrText>
            </w:r>
            <w:r w:rsidR="0073786D">
              <w:rPr>
                <w:noProof/>
                <w:webHidden/>
              </w:rPr>
            </w:r>
            <w:r w:rsidR="0073786D">
              <w:rPr>
                <w:noProof/>
                <w:webHidden/>
              </w:rPr>
              <w:fldChar w:fldCharType="separate"/>
            </w:r>
            <w:r w:rsidR="0073786D">
              <w:rPr>
                <w:noProof/>
                <w:webHidden/>
              </w:rPr>
              <w:t>30</w:t>
            </w:r>
            <w:r w:rsidR="0073786D">
              <w:rPr>
                <w:noProof/>
                <w:webHidden/>
              </w:rPr>
              <w:fldChar w:fldCharType="end"/>
            </w:r>
          </w:hyperlink>
        </w:p>
        <w:p w14:paraId="25C0992D" w14:textId="3FA28DDF" w:rsidR="0073786D" w:rsidRDefault="004553BB">
          <w:pPr>
            <w:pStyle w:val="INNH3"/>
            <w:tabs>
              <w:tab w:val="right" w:leader="dot" w:pos="9622"/>
            </w:tabs>
            <w:rPr>
              <w:rFonts w:eastAsiaTheme="minorEastAsia"/>
              <w:noProof/>
              <w:sz w:val="22"/>
              <w:szCs w:val="22"/>
              <w:lang w:val="nb-NO" w:eastAsia="nb-NO"/>
            </w:rPr>
          </w:pPr>
          <w:hyperlink w:anchor="_Toc80008088" w:history="1">
            <w:r w:rsidR="0073786D" w:rsidRPr="004A49BB">
              <w:rPr>
                <w:rStyle w:val="Hyperkobling"/>
                <w:noProof/>
                <w:lang w:val="nb"/>
              </w:rPr>
              <w:t>Koble til et WIFI-nettverk</w:t>
            </w:r>
            <w:r w:rsidR="0073786D">
              <w:rPr>
                <w:noProof/>
                <w:webHidden/>
              </w:rPr>
              <w:tab/>
            </w:r>
            <w:r w:rsidR="0073786D">
              <w:rPr>
                <w:noProof/>
                <w:webHidden/>
              </w:rPr>
              <w:fldChar w:fldCharType="begin"/>
            </w:r>
            <w:r w:rsidR="0073786D">
              <w:rPr>
                <w:noProof/>
                <w:webHidden/>
              </w:rPr>
              <w:instrText xml:space="preserve"> PAGEREF _Toc80008088 \h </w:instrText>
            </w:r>
            <w:r w:rsidR="0073786D">
              <w:rPr>
                <w:noProof/>
                <w:webHidden/>
              </w:rPr>
            </w:r>
            <w:r w:rsidR="0073786D">
              <w:rPr>
                <w:noProof/>
                <w:webHidden/>
              </w:rPr>
              <w:fldChar w:fldCharType="separate"/>
            </w:r>
            <w:r w:rsidR="0073786D">
              <w:rPr>
                <w:noProof/>
                <w:webHidden/>
              </w:rPr>
              <w:t>30</w:t>
            </w:r>
            <w:r w:rsidR="0073786D">
              <w:rPr>
                <w:noProof/>
                <w:webHidden/>
              </w:rPr>
              <w:fldChar w:fldCharType="end"/>
            </w:r>
          </w:hyperlink>
        </w:p>
        <w:p w14:paraId="68C11030" w14:textId="3B6A6C03" w:rsidR="0073786D" w:rsidRDefault="004553BB">
          <w:pPr>
            <w:pStyle w:val="INNH3"/>
            <w:tabs>
              <w:tab w:val="right" w:leader="dot" w:pos="9622"/>
            </w:tabs>
            <w:rPr>
              <w:rFonts w:eastAsiaTheme="minorEastAsia"/>
              <w:noProof/>
              <w:sz w:val="22"/>
              <w:szCs w:val="22"/>
              <w:lang w:val="nb-NO" w:eastAsia="nb-NO"/>
            </w:rPr>
          </w:pPr>
          <w:hyperlink w:anchor="_Toc80008089" w:history="1">
            <w:r w:rsidR="0073786D" w:rsidRPr="004A49BB">
              <w:rPr>
                <w:rStyle w:val="Hyperkobling"/>
                <w:noProof/>
                <w:lang w:val="nb"/>
              </w:rPr>
              <w:t>Tabell over WIFI-innstillinger</w:t>
            </w:r>
            <w:r w:rsidR="0073786D">
              <w:rPr>
                <w:noProof/>
                <w:webHidden/>
              </w:rPr>
              <w:tab/>
            </w:r>
            <w:r w:rsidR="0073786D">
              <w:rPr>
                <w:noProof/>
                <w:webHidden/>
              </w:rPr>
              <w:fldChar w:fldCharType="begin"/>
            </w:r>
            <w:r w:rsidR="0073786D">
              <w:rPr>
                <w:noProof/>
                <w:webHidden/>
              </w:rPr>
              <w:instrText xml:space="preserve"> PAGEREF _Toc80008089 \h </w:instrText>
            </w:r>
            <w:r w:rsidR="0073786D">
              <w:rPr>
                <w:noProof/>
                <w:webHidden/>
              </w:rPr>
            </w:r>
            <w:r w:rsidR="0073786D">
              <w:rPr>
                <w:noProof/>
                <w:webHidden/>
              </w:rPr>
              <w:fldChar w:fldCharType="separate"/>
            </w:r>
            <w:r w:rsidR="0073786D">
              <w:rPr>
                <w:noProof/>
                <w:webHidden/>
              </w:rPr>
              <w:t>30</w:t>
            </w:r>
            <w:r w:rsidR="0073786D">
              <w:rPr>
                <w:noProof/>
                <w:webHidden/>
              </w:rPr>
              <w:fldChar w:fldCharType="end"/>
            </w:r>
          </w:hyperlink>
        </w:p>
        <w:p w14:paraId="5196EE28" w14:textId="643DC6C3" w:rsidR="0073786D" w:rsidRDefault="004553BB">
          <w:pPr>
            <w:pStyle w:val="INNH2"/>
            <w:tabs>
              <w:tab w:val="right" w:leader="dot" w:pos="9622"/>
            </w:tabs>
            <w:rPr>
              <w:rFonts w:eastAsiaTheme="minorEastAsia"/>
              <w:noProof/>
              <w:sz w:val="22"/>
              <w:szCs w:val="22"/>
              <w:lang w:val="nb-NO" w:eastAsia="nb-NO"/>
            </w:rPr>
          </w:pPr>
          <w:hyperlink w:anchor="_Toc80008090" w:history="1">
            <w:r w:rsidR="0073786D" w:rsidRPr="004A49BB">
              <w:rPr>
                <w:rStyle w:val="Hyperkobling"/>
                <w:noProof/>
                <w:lang w:val="nb"/>
              </w:rPr>
              <w:t>Velge alternativer for Bluetooth-modus</w:t>
            </w:r>
            <w:r w:rsidR="0073786D">
              <w:rPr>
                <w:noProof/>
                <w:webHidden/>
              </w:rPr>
              <w:tab/>
            </w:r>
            <w:r w:rsidR="0073786D">
              <w:rPr>
                <w:noProof/>
                <w:webHidden/>
              </w:rPr>
              <w:fldChar w:fldCharType="begin"/>
            </w:r>
            <w:r w:rsidR="0073786D">
              <w:rPr>
                <w:noProof/>
                <w:webHidden/>
              </w:rPr>
              <w:instrText xml:space="preserve"> PAGEREF _Toc80008090 \h </w:instrText>
            </w:r>
            <w:r w:rsidR="0073786D">
              <w:rPr>
                <w:noProof/>
                <w:webHidden/>
              </w:rPr>
            </w:r>
            <w:r w:rsidR="0073786D">
              <w:rPr>
                <w:noProof/>
                <w:webHidden/>
              </w:rPr>
              <w:fldChar w:fldCharType="separate"/>
            </w:r>
            <w:r w:rsidR="0073786D">
              <w:rPr>
                <w:noProof/>
                <w:webHidden/>
              </w:rPr>
              <w:t>31</w:t>
            </w:r>
            <w:r w:rsidR="0073786D">
              <w:rPr>
                <w:noProof/>
                <w:webHidden/>
              </w:rPr>
              <w:fldChar w:fldCharType="end"/>
            </w:r>
          </w:hyperlink>
        </w:p>
        <w:p w14:paraId="263B63E0" w14:textId="580A6E51" w:rsidR="0073786D" w:rsidRDefault="004553BB">
          <w:pPr>
            <w:pStyle w:val="INNH1"/>
            <w:tabs>
              <w:tab w:val="right" w:leader="dot" w:pos="9622"/>
            </w:tabs>
            <w:rPr>
              <w:rFonts w:eastAsiaTheme="minorEastAsia"/>
              <w:noProof/>
              <w:sz w:val="22"/>
              <w:szCs w:val="22"/>
              <w:lang w:val="nb-NO" w:eastAsia="nb-NO"/>
            </w:rPr>
          </w:pPr>
          <w:hyperlink w:anchor="_Toc80008091" w:history="1">
            <w:r w:rsidR="0073786D" w:rsidRPr="004A49BB">
              <w:rPr>
                <w:rStyle w:val="Hyperkobling"/>
                <w:noProof/>
                <w:lang w:val="nb"/>
              </w:rPr>
              <w:t>Endre språk</w:t>
            </w:r>
            <w:r w:rsidR="0073786D">
              <w:rPr>
                <w:noProof/>
                <w:webHidden/>
              </w:rPr>
              <w:tab/>
            </w:r>
            <w:r w:rsidR="0073786D">
              <w:rPr>
                <w:noProof/>
                <w:webHidden/>
              </w:rPr>
              <w:fldChar w:fldCharType="begin"/>
            </w:r>
            <w:r w:rsidR="0073786D">
              <w:rPr>
                <w:noProof/>
                <w:webHidden/>
              </w:rPr>
              <w:instrText xml:space="preserve"> PAGEREF _Toc80008091 \h </w:instrText>
            </w:r>
            <w:r w:rsidR="0073786D">
              <w:rPr>
                <w:noProof/>
                <w:webHidden/>
              </w:rPr>
            </w:r>
            <w:r w:rsidR="0073786D">
              <w:rPr>
                <w:noProof/>
                <w:webHidden/>
              </w:rPr>
              <w:fldChar w:fldCharType="separate"/>
            </w:r>
            <w:r w:rsidR="0073786D">
              <w:rPr>
                <w:noProof/>
                <w:webHidden/>
              </w:rPr>
              <w:t>31</w:t>
            </w:r>
            <w:r w:rsidR="0073786D">
              <w:rPr>
                <w:noProof/>
                <w:webHidden/>
              </w:rPr>
              <w:fldChar w:fldCharType="end"/>
            </w:r>
          </w:hyperlink>
        </w:p>
        <w:p w14:paraId="4F735F11" w14:textId="5681F0B4" w:rsidR="0073786D" w:rsidRDefault="004553BB">
          <w:pPr>
            <w:pStyle w:val="INNH1"/>
            <w:tabs>
              <w:tab w:val="right" w:leader="dot" w:pos="9622"/>
            </w:tabs>
            <w:rPr>
              <w:rFonts w:eastAsiaTheme="minorEastAsia"/>
              <w:noProof/>
              <w:sz w:val="22"/>
              <w:szCs w:val="22"/>
              <w:lang w:val="nb-NO" w:eastAsia="nb-NO"/>
            </w:rPr>
          </w:pPr>
          <w:hyperlink w:anchor="_Toc80008092" w:history="1">
            <w:r w:rsidR="0073786D" w:rsidRPr="004A49BB">
              <w:rPr>
                <w:rStyle w:val="Hyperkobling"/>
                <w:noProof/>
                <w:lang w:val="nb"/>
              </w:rPr>
              <w:t>Få tilgang til og bruke Online tjenester</w:t>
            </w:r>
            <w:r w:rsidR="0073786D">
              <w:rPr>
                <w:noProof/>
                <w:webHidden/>
              </w:rPr>
              <w:tab/>
            </w:r>
            <w:r w:rsidR="0073786D">
              <w:rPr>
                <w:noProof/>
                <w:webHidden/>
              </w:rPr>
              <w:fldChar w:fldCharType="begin"/>
            </w:r>
            <w:r w:rsidR="0073786D">
              <w:rPr>
                <w:noProof/>
                <w:webHidden/>
              </w:rPr>
              <w:instrText xml:space="preserve"> PAGEREF _Toc80008092 \h </w:instrText>
            </w:r>
            <w:r w:rsidR="0073786D">
              <w:rPr>
                <w:noProof/>
                <w:webHidden/>
              </w:rPr>
            </w:r>
            <w:r w:rsidR="0073786D">
              <w:rPr>
                <w:noProof/>
                <w:webHidden/>
              </w:rPr>
              <w:fldChar w:fldCharType="separate"/>
            </w:r>
            <w:r w:rsidR="0073786D">
              <w:rPr>
                <w:noProof/>
                <w:webHidden/>
              </w:rPr>
              <w:t>32</w:t>
            </w:r>
            <w:r w:rsidR="0073786D">
              <w:rPr>
                <w:noProof/>
                <w:webHidden/>
              </w:rPr>
              <w:fldChar w:fldCharType="end"/>
            </w:r>
          </w:hyperlink>
        </w:p>
        <w:p w14:paraId="1812EF16" w14:textId="759D38B6" w:rsidR="0073786D" w:rsidRDefault="004553BB">
          <w:pPr>
            <w:pStyle w:val="INNH2"/>
            <w:tabs>
              <w:tab w:val="right" w:leader="dot" w:pos="9622"/>
            </w:tabs>
            <w:rPr>
              <w:rFonts w:eastAsiaTheme="minorEastAsia"/>
              <w:noProof/>
              <w:sz w:val="22"/>
              <w:szCs w:val="22"/>
              <w:lang w:val="nb-NO" w:eastAsia="nb-NO"/>
            </w:rPr>
          </w:pPr>
          <w:hyperlink w:anchor="_Toc80008093" w:history="1">
            <w:r w:rsidR="0073786D" w:rsidRPr="004A49BB">
              <w:rPr>
                <w:rStyle w:val="Hyperkobling"/>
                <w:noProof/>
                <w:lang w:val="nb"/>
              </w:rPr>
              <w:t>Aktivere bokdeling  og laste ned bøker</w:t>
            </w:r>
            <w:r w:rsidR="0073786D">
              <w:rPr>
                <w:noProof/>
                <w:webHidden/>
              </w:rPr>
              <w:tab/>
            </w:r>
            <w:r w:rsidR="0073786D">
              <w:rPr>
                <w:noProof/>
                <w:webHidden/>
              </w:rPr>
              <w:fldChar w:fldCharType="begin"/>
            </w:r>
            <w:r w:rsidR="0073786D">
              <w:rPr>
                <w:noProof/>
                <w:webHidden/>
              </w:rPr>
              <w:instrText xml:space="preserve"> PAGEREF _Toc80008093 \h </w:instrText>
            </w:r>
            <w:r w:rsidR="0073786D">
              <w:rPr>
                <w:noProof/>
                <w:webHidden/>
              </w:rPr>
            </w:r>
            <w:r w:rsidR="0073786D">
              <w:rPr>
                <w:noProof/>
                <w:webHidden/>
              </w:rPr>
              <w:fldChar w:fldCharType="separate"/>
            </w:r>
            <w:r w:rsidR="0073786D">
              <w:rPr>
                <w:noProof/>
                <w:webHidden/>
              </w:rPr>
              <w:t>32</w:t>
            </w:r>
            <w:r w:rsidR="0073786D">
              <w:rPr>
                <w:noProof/>
                <w:webHidden/>
              </w:rPr>
              <w:fldChar w:fldCharType="end"/>
            </w:r>
          </w:hyperlink>
        </w:p>
        <w:p w14:paraId="296AE5A7" w14:textId="7D582720" w:rsidR="0073786D" w:rsidRDefault="004553BB">
          <w:pPr>
            <w:pStyle w:val="INNH2"/>
            <w:tabs>
              <w:tab w:val="right" w:leader="dot" w:pos="9622"/>
            </w:tabs>
            <w:rPr>
              <w:rFonts w:eastAsiaTheme="minorEastAsia"/>
              <w:noProof/>
              <w:sz w:val="22"/>
              <w:szCs w:val="22"/>
              <w:lang w:val="nb-NO" w:eastAsia="nb-NO"/>
            </w:rPr>
          </w:pPr>
          <w:hyperlink w:anchor="_Toc80008094" w:history="1">
            <w:r w:rsidR="0073786D" w:rsidRPr="004A49BB">
              <w:rPr>
                <w:rStyle w:val="Hyperkobling"/>
                <w:noProof/>
                <w:lang w:val="nb"/>
              </w:rPr>
              <w:t>Konfigurere, administrere og synkronisere en NFB-nyhetslinjekonto</w:t>
            </w:r>
            <w:r w:rsidR="0073786D">
              <w:rPr>
                <w:noProof/>
                <w:webHidden/>
              </w:rPr>
              <w:tab/>
            </w:r>
            <w:r w:rsidR="0073786D">
              <w:rPr>
                <w:noProof/>
                <w:webHidden/>
              </w:rPr>
              <w:fldChar w:fldCharType="begin"/>
            </w:r>
            <w:r w:rsidR="0073786D">
              <w:rPr>
                <w:noProof/>
                <w:webHidden/>
              </w:rPr>
              <w:instrText xml:space="preserve"> PAGEREF _Toc80008094 \h </w:instrText>
            </w:r>
            <w:r w:rsidR="0073786D">
              <w:rPr>
                <w:noProof/>
                <w:webHidden/>
              </w:rPr>
            </w:r>
            <w:r w:rsidR="0073786D">
              <w:rPr>
                <w:noProof/>
                <w:webHidden/>
              </w:rPr>
              <w:fldChar w:fldCharType="separate"/>
            </w:r>
            <w:r w:rsidR="0073786D">
              <w:rPr>
                <w:noProof/>
                <w:webHidden/>
              </w:rPr>
              <w:t>32</w:t>
            </w:r>
            <w:r w:rsidR="0073786D">
              <w:rPr>
                <w:noProof/>
                <w:webHidden/>
              </w:rPr>
              <w:fldChar w:fldCharType="end"/>
            </w:r>
          </w:hyperlink>
        </w:p>
        <w:p w14:paraId="04F8F629" w14:textId="3FC549E8" w:rsidR="0073786D" w:rsidRDefault="004553BB">
          <w:pPr>
            <w:pStyle w:val="INNH1"/>
            <w:tabs>
              <w:tab w:val="right" w:leader="dot" w:pos="9622"/>
            </w:tabs>
            <w:rPr>
              <w:rFonts w:eastAsiaTheme="minorEastAsia"/>
              <w:noProof/>
              <w:sz w:val="22"/>
              <w:szCs w:val="22"/>
              <w:lang w:val="nb-NO" w:eastAsia="nb-NO"/>
            </w:rPr>
          </w:pPr>
          <w:hyperlink w:anchor="_Toc80008095" w:history="1">
            <w:r w:rsidR="0073786D" w:rsidRPr="004A49BB">
              <w:rPr>
                <w:rStyle w:val="Hyperkobling"/>
                <w:noProof/>
                <w:lang w:val="nb"/>
              </w:rPr>
              <w:t>Eksamensmodus</w:t>
            </w:r>
            <w:r w:rsidR="0073786D">
              <w:rPr>
                <w:noProof/>
                <w:webHidden/>
              </w:rPr>
              <w:tab/>
            </w:r>
            <w:r w:rsidR="0073786D">
              <w:rPr>
                <w:noProof/>
                <w:webHidden/>
              </w:rPr>
              <w:fldChar w:fldCharType="begin"/>
            </w:r>
            <w:r w:rsidR="0073786D">
              <w:rPr>
                <w:noProof/>
                <w:webHidden/>
              </w:rPr>
              <w:instrText xml:space="preserve"> PAGEREF _Toc80008095 \h </w:instrText>
            </w:r>
            <w:r w:rsidR="0073786D">
              <w:rPr>
                <w:noProof/>
                <w:webHidden/>
              </w:rPr>
            </w:r>
            <w:r w:rsidR="0073786D">
              <w:rPr>
                <w:noProof/>
                <w:webHidden/>
              </w:rPr>
              <w:fldChar w:fldCharType="separate"/>
            </w:r>
            <w:r w:rsidR="0073786D">
              <w:rPr>
                <w:noProof/>
                <w:webHidden/>
              </w:rPr>
              <w:t>33</w:t>
            </w:r>
            <w:r w:rsidR="0073786D">
              <w:rPr>
                <w:noProof/>
                <w:webHidden/>
              </w:rPr>
              <w:fldChar w:fldCharType="end"/>
            </w:r>
          </w:hyperlink>
        </w:p>
        <w:p w14:paraId="5E08491A" w14:textId="0B9B263E" w:rsidR="0073786D" w:rsidRDefault="004553BB">
          <w:pPr>
            <w:pStyle w:val="INNH1"/>
            <w:tabs>
              <w:tab w:val="right" w:leader="dot" w:pos="9622"/>
            </w:tabs>
            <w:rPr>
              <w:rFonts w:eastAsiaTheme="minorEastAsia"/>
              <w:noProof/>
              <w:sz w:val="22"/>
              <w:szCs w:val="22"/>
              <w:lang w:val="nb-NO" w:eastAsia="nb-NO"/>
            </w:rPr>
          </w:pPr>
          <w:hyperlink w:anchor="_Toc80008096" w:history="1">
            <w:r w:rsidR="0073786D" w:rsidRPr="004A49BB">
              <w:rPr>
                <w:rStyle w:val="Hyperkobling"/>
                <w:noProof/>
                <w:lang w:val="nb"/>
              </w:rPr>
              <w:t>Oppdatere Mantis Q40</w:t>
            </w:r>
            <w:r w:rsidR="0073786D">
              <w:rPr>
                <w:noProof/>
                <w:webHidden/>
              </w:rPr>
              <w:tab/>
            </w:r>
            <w:r w:rsidR="0073786D">
              <w:rPr>
                <w:noProof/>
                <w:webHidden/>
              </w:rPr>
              <w:fldChar w:fldCharType="begin"/>
            </w:r>
            <w:r w:rsidR="0073786D">
              <w:rPr>
                <w:noProof/>
                <w:webHidden/>
              </w:rPr>
              <w:instrText xml:space="preserve"> PAGEREF _Toc80008096 \h </w:instrText>
            </w:r>
            <w:r w:rsidR="0073786D">
              <w:rPr>
                <w:noProof/>
                <w:webHidden/>
              </w:rPr>
            </w:r>
            <w:r w:rsidR="0073786D">
              <w:rPr>
                <w:noProof/>
                <w:webHidden/>
              </w:rPr>
              <w:fldChar w:fldCharType="separate"/>
            </w:r>
            <w:r w:rsidR="0073786D">
              <w:rPr>
                <w:noProof/>
                <w:webHidden/>
              </w:rPr>
              <w:t>33</w:t>
            </w:r>
            <w:r w:rsidR="0073786D">
              <w:rPr>
                <w:noProof/>
                <w:webHidden/>
              </w:rPr>
              <w:fldChar w:fldCharType="end"/>
            </w:r>
          </w:hyperlink>
        </w:p>
        <w:p w14:paraId="7EE94BD9" w14:textId="4044AAD4" w:rsidR="0073786D" w:rsidRDefault="004553BB">
          <w:pPr>
            <w:pStyle w:val="INNH2"/>
            <w:tabs>
              <w:tab w:val="right" w:leader="dot" w:pos="9622"/>
            </w:tabs>
            <w:rPr>
              <w:rFonts w:eastAsiaTheme="minorEastAsia"/>
              <w:noProof/>
              <w:sz w:val="22"/>
              <w:szCs w:val="22"/>
              <w:lang w:val="nb-NO" w:eastAsia="nb-NO"/>
            </w:rPr>
          </w:pPr>
          <w:hyperlink w:anchor="_Toc80008097" w:history="1">
            <w:r w:rsidR="0073786D" w:rsidRPr="004A49BB">
              <w:rPr>
                <w:rStyle w:val="Hyperkobling"/>
                <w:noProof/>
                <w:lang w:val="nb"/>
              </w:rPr>
              <w:t>Oppdatere Mantis Q40 manuelt</w:t>
            </w:r>
            <w:r w:rsidR="0073786D">
              <w:rPr>
                <w:noProof/>
                <w:webHidden/>
              </w:rPr>
              <w:tab/>
            </w:r>
            <w:r w:rsidR="0073786D">
              <w:rPr>
                <w:noProof/>
                <w:webHidden/>
              </w:rPr>
              <w:fldChar w:fldCharType="begin"/>
            </w:r>
            <w:r w:rsidR="0073786D">
              <w:rPr>
                <w:noProof/>
                <w:webHidden/>
              </w:rPr>
              <w:instrText xml:space="preserve"> PAGEREF _Toc80008097 \h </w:instrText>
            </w:r>
            <w:r w:rsidR="0073786D">
              <w:rPr>
                <w:noProof/>
                <w:webHidden/>
              </w:rPr>
            </w:r>
            <w:r w:rsidR="0073786D">
              <w:rPr>
                <w:noProof/>
                <w:webHidden/>
              </w:rPr>
              <w:fldChar w:fldCharType="separate"/>
            </w:r>
            <w:r w:rsidR="0073786D">
              <w:rPr>
                <w:noProof/>
                <w:webHidden/>
              </w:rPr>
              <w:t>33</w:t>
            </w:r>
            <w:r w:rsidR="0073786D">
              <w:rPr>
                <w:noProof/>
                <w:webHidden/>
              </w:rPr>
              <w:fldChar w:fldCharType="end"/>
            </w:r>
          </w:hyperlink>
        </w:p>
        <w:p w14:paraId="570FC921" w14:textId="6EC2E470" w:rsidR="0073786D" w:rsidRDefault="004553BB">
          <w:pPr>
            <w:pStyle w:val="INNH2"/>
            <w:tabs>
              <w:tab w:val="right" w:leader="dot" w:pos="9622"/>
            </w:tabs>
            <w:rPr>
              <w:rFonts w:eastAsiaTheme="minorEastAsia"/>
              <w:noProof/>
              <w:sz w:val="22"/>
              <w:szCs w:val="22"/>
              <w:lang w:val="nb-NO" w:eastAsia="nb-NO"/>
            </w:rPr>
          </w:pPr>
          <w:hyperlink w:anchor="_Toc80008098" w:history="1">
            <w:r w:rsidR="0073786D" w:rsidRPr="004A49BB">
              <w:rPr>
                <w:rStyle w:val="Hyperkobling"/>
                <w:noProof/>
                <w:lang w:val="nb"/>
              </w:rPr>
              <w:t>Oppdatere Mantis Q40 via USB- eller SD-kort</w:t>
            </w:r>
            <w:r w:rsidR="0073786D">
              <w:rPr>
                <w:noProof/>
                <w:webHidden/>
              </w:rPr>
              <w:tab/>
            </w:r>
            <w:r w:rsidR="0073786D">
              <w:rPr>
                <w:noProof/>
                <w:webHidden/>
              </w:rPr>
              <w:fldChar w:fldCharType="begin"/>
            </w:r>
            <w:r w:rsidR="0073786D">
              <w:rPr>
                <w:noProof/>
                <w:webHidden/>
              </w:rPr>
              <w:instrText xml:space="preserve"> PAGEREF _Toc80008098 \h </w:instrText>
            </w:r>
            <w:r w:rsidR="0073786D">
              <w:rPr>
                <w:noProof/>
                <w:webHidden/>
              </w:rPr>
            </w:r>
            <w:r w:rsidR="0073786D">
              <w:rPr>
                <w:noProof/>
                <w:webHidden/>
              </w:rPr>
              <w:fldChar w:fldCharType="separate"/>
            </w:r>
            <w:r w:rsidR="0073786D">
              <w:rPr>
                <w:noProof/>
                <w:webHidden/>
              </w:rPr>
              <w:t>34</w:t>
            </w:r>
            <w:r w:rsidR="0073786D">
              <w:rPr>
                <w:noProof/>
                <w:webHidden/>
              </w:rPr>
              <w:fldChar w:fldCharType="end"/>
            </w:r>
          </w:hyperlink>
        </w:p>
        <w:p w14:paraId="13A3D63A" w14:textId="12554AEC" w:rsidR="0073786D" w:rsidRDefault="004553BB">
          <w:pPr>
            <w:pStyle w:val="INNH2"/>
            <w:tabs>
              <w:tab w:val="right" w:leader="dot" w:pos="9622"/>
            </w:tabs>
            <w:rPr>
              <w:rFonts w:eastAsiaTheme="minorEastAsia"/>
              <w:noProof/>
              <w:sz w:val="22"/>
              <w:szCs w:val="22"/>
              <w:lang w:val="nb-NO" w:eastAsia="nb-NO"/>
            </w:rPr>
          </w:pPr>
          <w:hyperlink w:anchor="_Toc80008099" w:history="1">
            <w:r w:rsidR="0073786D" w:rsidRPr="004A49BB">
              <w:rPr>
                <w:rStyle w:val="Hyperkobling"/>
                <w:noProof/>
                <w:lang w:val="nb"/>
              </w:rPr>
              <w:t>Funksjon for automatisk oppdateringskontroll</w:t>
            </w:r>
            <w:r w:rsidR="0073786D">
              <w:rPr>
                <w:noProof/>
                <w:webHidden/>
              </w:rPr>
              <w:tab/>
            </w:r>
            <w:r w:rsidR="0073786D">
              <w:rPr>
                <w:noProof/>
                <w:webHidden/>
              </w:rPr>
              <w:fldChar w:fldCharType="begin"/>
            </w:r>
            <w:r w:rsidR="0073786D">
              <w:rPr>
                <w:noProof/>
                <w:webHidden/>
              </w:rPr>
              <w:instrText xml:space="preserve"> PAGEREF _Toc80008099 \h </w:instrText>
            </w:r>
            <w:r w:rsidR="0073786D">
              <w:rPr>
                <w:noProof/>
                <w:webHidden/>
              </w:rPr>
            </w:r>
            <w:r w:rsidR="0073786D">
              <w:rPr>
                <w:noProof/>
                <w:webHidden/>
              </w:rPr>
              <w:fldChar w:fldCharType="separate"/>
            </w:r>
            <w:r w:rsidR="0073786D">
              <w:rPr>
                <w:noProof/>
                <w:webHidden/>
              </w:rPr>
              <w:t>34</w:t>
            </w:r>
            <w:r w:rsidR="0073786D">
              <w:rPr>
                <w:noProof/>
                <w:webHidden/>
              </w:rPr>
              <w:fldChar w:fldCharType="end"/>
            </w:r>
          </w:hyperlink>
        </w:p>
        <w:p w14:paraId="0F5E1D61" w14:textId="7501BD78" w:rsidR="0073786D" w:rsidRDefault="004553BB">
          <w:pPr>
            <w:pStyle w:val="INNH1"/>
            <w:tabs>
              <w:tab w:val="right" w:leader="dot" w:pos="9622"/>
            </w:tabs>
            <w:rPr>
              <w:rFonts w:eastAsiaTheme="minorEastAsia"/>
              <w:noProof/>
              <w:sz w:val="22"/>
              <w:szCs w:val="22"/>
              <w:lang w:val="nb-NO" w:eastAsia="nb-NO"/>
            </w:rPr>
          </w:pPr>
          <w:hyperlink w:anchor="_Toc80008100" w:history="1">
            <w:r w:rsidR="0073786D" w:rsidRPr="004A49BB">
              <w:rPr>
                <w:rStyle w:val="Hyperkobling"/>
                <w:noProof/>
                <w:lang w:val="nb"/>
              </w:rPr>
              <w:t>Kundestøtte for forrige eller neste tommeltast</w:t>
            </w:r>
            <w:r w:rsidR="0073786D">
              <w:rPr>
                <w:noProof/>
                <w:webHidden/>
              </w:rPr>
              <w:tab/>
            </w:r>
            <w:r w:rsidR="0073786D">
              <w:rPr>
                <w:noProof/>
                <w:webHidden/>
              </w:rPr>
              <w:fldChar w:fldCharType="begin"/>
            </w:r>
            <w:r w:rsidR="0073786D">
              <w:rPr>
                <w:noProof/>
                <w:webHidden/>
              </w:rPr>
              <w:instrText xml:space="preserve"> PAGEREF _Toc80008100 \h </w:instrText>
            </w:r>
            <w:r w:rsidR="0073786D">
              <w:rPr>
                <w:noProof/>
                <w:webHidden/>
              </w:rPr>
            </w:r>
            <w:r w:rsidR="0073786D">
              <w:rPr>
                <w:noProof/>
                <w:webHidden/>
              </w:rPr>
              <w:fldChar w:fldCharType="separate"/>
            </w:r>
            <w:r w:rsidR="0073786D">
              <w:rPr>
                <w:noProof/>
                <w:webHidden/>
              </w:rPr>
              <w:t>35</w:t>
            </w:r>
            <w:r w:rsidR="0073786D">
              <w:rPr>
                <w:noProof/>
                <w:webHidden/>
              </w:rPr>
              <w:fldChar w:fldCharType="end"/>
            </w:r>
          </w:hyperlink>
        </w:p>
        <w:p w14:paraId="2899CF75" w14:textId="20D5B110" w:rsidR="0073786D" w:rsidRDefault="004553BB">
          <w:pPr>
            <w:pStyle w:val="INNH1"/>
            <w:tabs>
              <w:tab w:val="right" w:leader="dot" w:pos="9622"/>
            </w:tabs>
            <w:rPr>
              <w:rFonts w:eastAsiaTheme="minorEastAsia"/>
              <w:noProof/>
              <w:sz w:val="22"/>
              <w:szCs w:val="22"/>
              <w:lang w:val="nb-NO" w:eastAsia="nb-NO"/>
            </w:rPr>
          </w:pPr>
          <w:hyperlink w:anchor="_Toc80008101" w:history="1">
            <w:r w:rsidR="0073786D" w:rsidRPr="004A49BB">
              <w:rPr>
                <w:rStyle w:val="Hyperkobling"/>
                <w:noProof/>
                <w:lang w:val="nb"/>
              </w:rPr>
              <w:t>Merknad og attribusjoner for riktig varemerke</w:t>
            </w:r>
            <w:r w:rsidR="0073786D">
              <w:rPr>
                <w:noProof/>
                <w:webHidden/>
              </w:rPr>
              <w:tab/>
            </w:r>
            <w:r w:rsidR="0073786D">
              <w:rPr>
                <w:noProof/>
                <w:webHidden/>
              </w:rPr>
              <w:fldChar w:fldCharType="begin"/>
            </w:r>
            <w:r w:rsidR="0073786D">
              <w:rPr>
                <w:noProof/>
                <w:webHidden/>
              </w:rPr>
              <w:instrText xml:space="preserve"> PAGEREF _Toc80008101 \h </w:instrText>
            </w:r>
            <w:r w:rsidR="0073786D">
              <w:rPr>
                <w:noProof/>
                <w:webHidden/>
              </w:rPr>
            </w:r>
            <w:r w:rsidR="0073786D">
              <w:rPr>
                <w:noProof/>
                <w:webHidden/>
              </w:rPr>
              <w:fldChar w:fldCharType="separate"/>
            </w:r>
            <w:r w:rsidR="0073786D">
              <w:rPr>
                <w:noProof/>
                <w:webHidden/>
              </w:rPr>
              <w:t>35</w:t>
            </w:r>
            <w:r w:rsidR="0073786D">
              <w:rPr>
                <w:noProof/>
                <w:webHidden/>
              </w:rPr>
              <w:fldChar w:fldCharType="end"/>
            </w:r>
          </w:hyperlink>
        </w:p>
        <w:p w14:paraId="2FB87E57" w14:textId="5B5B7EAF" w:rsidR="0073786D" w:rsidRDefault="004553BB">
          <w:pPr>
            <w:pStyle w:val="INNH1"/>
            <w:tabs>
              <w:tab w:val="right" w:leader="dot" w:pos="9622"/>
            </w:tabs>
            <w:rPr>
              <w:rFonts w:eastAsiaTheme="minorEastAsia"/>
              <w:noProof/>
              <w:sz w:val="22"/>
              <w:szCs w:val="22"/>
              <w:lang w:val="nb-NO" w:eastAsia="nb-NO"/>
            </w:rPr>
          </w:pPr>
          <w:hyperlink w:anchor="_Toc80008102" w:history="1">
            <w:r w:rsidR="0073786D" w:rsidRPr="004A49BB">
              <w:rPr>
                <w:rStyle w:val="Hyperkobling"/>
                <w:noProof/>
                <w:lang w:val="nb"/>
              </w:rPr>
              <w:t>Lisensavtale for sluttbrukere</w:t>
            </w:r>
            <w:r w:rsidR="0073786D">
              <w:rPr>
                <w:noProof/>
                <w:webHidden/>
              </w:rPr>
              <w:tab/>
            </w:r>
            <w:r w:rsidR="0073786D">
              <w:rPr>
                <w:noProof/>
                <w:webHidden/>
              </w:rPr>
              <w:fldChar w:fldCharType="begin"/>
            </w:r>
            <w:r w:rsidR="0073786D">
              <w:rPr>
                <w:noProof/>
                <w:webHidden/>
              </w:rPr>
              <w:instrText xml:space="preserve"> PAGEREF _Toc80008102 \h </w:instrText>
            </w:r>
            <w:r w:rsidR="0073786D">
              <w:rPr>
                <w:noProof/>
                <w:webHidden/>
              </w:rPr>
            </w:r>
            <w:r w:rsidR="0073786D">
              <w:rPr>
                <w:noProof/>
                <w:webHidden/>
              </w:rPr>
              <w:fldChar w:fldCharType="separate"/>
            </w:r>
            <w:r w:rsidR="0073786D">
              <w:rPr>
                <w:noProof/>
                <w:webHidden/>
              </w:rPr>
              <w:t>35</w:t>
            </w:r>
            <w:r w:rsidR="0073786D">
              <w:rPr>
                <w:noProof/>
                <w:webHidden/>
              </w:rPr>
              <w:fldChar w:fldCharType="end"/>
            </w:r>
          </w:hyperlink>
        </w:p>
        <w:p w14:paraId="53D3AA58" w14:textId="1B8AA11B" w:rsidR="0073786D" w:rsidRDefault="004553BB">
          <w:pPr>
            <w:pStyle w:val="INNH1"/>
            <w:tabs>
              <w:tab w:val="right" w:leader="dot" w:pos="9622"/>
            </w:tabs>
            <w:rPr>
              <w:rFonts w:eastAsiaTheme="minorEastAsia"/>
              <w:noProof/>
              <w:sz w:val="22"/>
              <w:szCs w:val="22"/>
              <w:lang w:val="nb-NO" w:eastAsia="nb-NO"/>
            </w:rPr>
          </w:pPr>
          <w:hyperlink w:anchor="_Toc80008103" w:history="1">
            <w:r w:rsidR="0073786D" w:rsidRPr="004A49BB">
              <w:rPr>
                <w:rStyle w:val="Hyperkobling"/>
                <w:noProof/>
                <w:lang w:val="nb"/>
              </w:rPr>
              <w:t>Garanti</w:t>
            </w:r>
            <w:r w:rsidR="0073786D">
              <w:rPr>
                <w:noProof/>
                <w:webHidden/>
              </w:rPr>
              <w:tab/>
            </w:r>
            <w:r w:rsidR="0073786D">
              <w:rPr>
                <w:noProof/>
                <w:webHidden/>
              </w:rPr>
              <w:fldChar w:fldCharType="begin"/>
            </w:r>
            <w:r w:rsidR="0073786D">
              <w:rPr>
                <w:noProof/>
                <w:webHidden/>
              </w:rPr>
              <w:instrText xml:space="preserve"> PAGEREF _Toc80008103 \h </w:instrText>
            </w:r>
            <w:r w:rsidR="0073786D">
              <w:rPr>
                <w:noProof/>
                <w:webHidden/>
              </w:rPr>
            </w:r>
            <w:r w:rsidR="0073786D">
              <w:rPr>
                <w:noProof/>
                <w:webHidden/>
              </w:rPr>
              <w:fldChar w:fldCharType="separate"/>
            </w:r>
            <w:r w:rsidR="0073786D">
              <w:rPr>
                <w:noProof/>
                <w:webHidden/>
              </w:rPr>
              <w:t>35</w:t>
            </w:r>
            <w:r w:rsidR="0073786D">
              <w:rPr>
                <w:noProof/>
                <w:webHidden/>
              </w:rPr>
              <w:fldChar w:fldCharType="end"/>
            </w:r>
          </w:hyperlink>
        </w:p>
        <w:p w14:paraId="7A3ACA88" w14:textId="49D3C5E0" w:rsidR="0073786D" w:rsidRDefault="004553BB">
          <w:pPr>
            <w:pStyle w:val="INNH2"/>
            <w:tabs>
              <w:tab w:val="right" w:leader="dot" w:pos="9622"/>
            </w:tabs>
            <w:rPr>
              <w:rFonts w:eastAsiaTheme="minorEastAsia"/>
              <w:noProof/>
              <w:sz w:val="22"/>
              <w:szCs w:val="22"/>
              <w:lang w:val="nb-NO" w:eastAsia="nb-NO"/>
            </w:rPr>
          </w:pPr>
          <w:hyperlink w:anchor="_Toc80008104" w:history="1">
            <w:r w:rsidR="0073786D" w:rsidRPr="004A49BB">
              <w:rPr>
                <w:rStyle w:val="Hyperkobling"/>
                <w:noProof/>
                <w:lang w:val="nb"/>
              </w:rPr>
              <w:t>Betingelser og begrensninger:</w:t>
            </w:r>
            <w:r w:rsidR="0073786D">
              <w:rPr>
                <w:noProof/>
                <w:webHidden/>
              </w:rPr>
              <w:tab/>
            </w:r>
            <w:r w:rsidR="0073786D">
              <w:rPr>
                <w:noProof/>
                <w:webHidden/>
              </w:rPr>
              <w:fldChar w:fldCharType="begin"/>
            </w:r>
            <w:r w:rsidR="0073786D">
              <w:rPr>
                <w:noProof/>
                <w:webHidden/>
              </w:rPr>
              <w:instrText xml:space="preserve"> PAGEREF _Toc80008104 \h </w:instrText>
            </w:r>
            <w:r w:rsidR="0073786D">
              <w:rPr>
                <w:noProof/>
                <w:webHidden/>
              </w:rPr>
            </w:r>
            <w:r w:rsidR="0073786D">
              <w:rPr>
                <w:noProof/>
                <w:webHidden/>
              </w:rPr>
              <w:fldChar w:fldCharType="separate"/>
            </w:r>
            <w:r w:rsidR="0073786D">
              <w:rPr>
                <w:noProof/>
                <w:webHidden/>
              </w:rPr>
              <w:t>36</w:t>
            </w:r>
            <w:r w:rsidR="0073786D">
              <w:rPr>
                <w:noProof/>
                <w:webHidden/>
              </w:rPr>
              <w:fldChar w:fldCharType="end"/>
            </w:r>
          </w:hyperlink>
        </w:p>
        <w:p w14:paraId="3C78B812" w14:textId="38C1FFDB" w:rsidR="0073786D" w:rsidRDefault="004553BB">
          <w:pPr>
            <w:pStyle w:val="INNH1"/>
            <w:tabs>
              <w:tab w:val="right" w:leader="dot" w:pos="9622"/>
            </w:tabs>
            <w:rPr>
              <w:rFonts w:eastAsiaTheme="minorEastAsia"/>
              <w:noProof/>
              <w:sz w:val="22"/>
              <w:szCs w:val="22"/>
              <w:lang w:val="nb-NO" w:eastAsia="nb-NO"/>
            </w:rPr>
          </w:pPr>
          <w:hyperlink w:anchor="_Toc80008105" w:history="1">
            <w:r w:rsidR="0073786D" w:rsidRPr="004A49BB">
              <w:rPr>
                <w:rStyle w:val="Hyperkobling"/>
                <w:noProof/>
                <w:lang w:val="nb"/>
              </w:rPr>
              <w:t>Tillegg A – Kommandosammendrag</w:t>
            </w:r>
            <w:r w:rsidR="0073786D">
              <w:rPr>
                <w:noProof/>
                <w:webHidden/>
              </w:rPr>
              <w:tab/>
            </w:r>
            <w:r w:rsidR="0073786D">
              <w:rPr>
                <w:noProof/>
                <w:webHidden/>
              </w:rPr>
              <w:fldChar w:fldCharType="begin"/>
            </w:r>
            <w:r w:rsidR="0073786D">
              <w:rPr>
                <w:noProof/>
                <w:webHidden/>
              </w:rPr>
              <w:instrText xml:space="preserve"> PAGEREF _Toc80008105 \h </w:instrText>
            </w:r>
            <w:r w:rsidR="0073786D">
              <w:rPr>
                <w:noProof/>
                <w:webHidden/>
              </w:rPr>
            </w:r>
            <w:r w:rsidR="0073786D">
              <w:rPr>
                <w:noProof/>
                <w:webHidden/>
              </w:rPr>
              <w:fldChar w:fldCharType="separate"/>
            </w:r>
            <w:r w:rsidR="0073786D">
              <w:rPr>
                <w:noProof/>
                <w:webHidden/>
              </w:rPr>
              <w:t>37</w:t>
            </w:r>
            <w:r w:rsidR="0073786D">
              <w:rPr>
                <w:noProof/>
                <w:webHidden/>
              </w:rPr>
              <w:fldChar w:fldCharType="end"/>
            </w:r>
          </w:hyperlink>
        </w:p>
        <w:p w14:paraId="7E3A5D55" w14:textId="4B6FBA73" w:rsidR="0073786D" w:rsidRDefault="004553BB">
          <w:pPr>
            <w:pStyle w:val="INNH1"/>
            <w:tabs>
              <w:tab w:val="right" w:leader="dot" w:pos="9622"/>
            </w:tabs>
            <w:rPr>
              <w:rFonts w:eastAsiaTheme="minorEastAsia"/>
              <w:noProof/>
              <w:sz w:val="22"/>
              <w:szCs w:val="22"/>
              <w:lang w:val="nb-NO" w:eastAsia="nb-NO"/>
            </w:rPr>
          </w:pPr>
          <w:hyperlink w:anchor="_Toc80008106" w:history="1">
            <w:r w:rsidR="0073786D" w:rsidRPr="004A49BB">
              <w:rPr>
                <w:rStyle w:val="Hyperkobling"/>
                <w:noProof/>
                <w:lang w:val="nb"/>
              </w:rPr>
              <w:t>Tillegg—Punkttabeller</w:t>
            </w:r>
            <w:r w:rsidR="0073786D">
              <w:rPr>
                <w:noProof/>
                <w:webHidden/>
              </w:rPr>
              <w:tab/>
            </w:r>
            <w:r w:rsidR="0073786D">
              <w:rPr>
                <w:noProof/>
                <w:webHidden/>
              </w:rPr>
              <w:fldChar w:fldCharType="begin"/>
            </w:r>
            <w:r w:rsidR="0073786D">
              <w:rPr>
                <w:noProof/>
                <w:webHidden/>
              </w:rPr>
              <w:instrText xml:space="preserve"> PAGEREF _Toc80008106 \h </w:instrText>
            </w:r>
            <w:r w:rsidR="0073786D">
              <w:rPr>
                <w:noProof/>
                <w:webHidden/>
              </w:rPr>
            </w:r>
            <w:r w:rsidR="0073786D">
              <w:rPr>
                <w:noProof/>
                <w:webHidden/>
              </w:rPr>
              <w:fldChar w:fldCharType="separate"/>
            </w:r>
            <w:r w:rsidR="0073786D">
              <w:rPr>
                <w:noProof/>
                <w:webHidden/>
              </w:rPr>
              <w:t>41</w:t>
            </w:r>
            <w:r w:rsidR="0073786D">
              <w:rPr>
                <w:noProof/>
                <w:webHidden/>
              </w:rPr>
              <w:fldChar w:fldCharType="end"/>
            </w:r>
          </w:hyperlink>
        </w:p>
        <w:p w14:paraId="201B7B12" w14:textId="1F71E98C" w:rsidR="0073786D" w:rsidRDefault="004553BB">
          <w:pPr>
            <w:pStyle w:val="INNH2"/>
            <w:tabs>
              <w:tab w:val="right" w:leader="dot" w:pos="9622"/>
            </w:tabs>
            <w:rPr>
              <w:rFonts w:eastAsiaTheme="minorEastAsia"/>
              <w:noProof/>
              <w:sz w:val="22"/>
              <w:szCs w:val="22"/>
              <w:lang w:val="nb-NO" w:eastAsia="nb-NO"/>
            </w:rPr>
          </w:pPr>
          <w:hyperlink w:anchor="_Toc80008107" w:history="1">
            <w:r w:rsidR="0073786D" w:rsidRPr="004A49BB">
              <w:rPr>
                <w:rStyle w:val="Hyperkobling"/>
                <w:noProof/>
                <w:lang w:val="nb"/>
              </w:rPr>
              <w:t>USA 8-punkt  datapunkt</w:t>
            </w:r>
            <w:r w:rsidR="0073786D">
              <w:rPr>
                <w:noProof/>
                <w:webHidden/>
              </w:rPr>
              <w:tab/>
            </w:r>
            <w:r w:rsidR="0073786D">
              <w:rPr>
                <w:noProof/>
                <w:webHidden/>
              </w:rPr>
              <w:fldChar w:fldCharType="begin"/>
            </w:r>
            <w:r w:rsidR="0073786D">
              <w:rPr>
                <w:noProof/>
                <w:webHidden/>
              </w:rPr>
              <w:instrText xml:space="preserve"> PAGEREF _Toc80008107 \h </w:instrText>
            </w:r>
            <w:r w:rsidR="0073786D">
              <w:rPr>
                <w:noProof/>
                <w:webHidden/>
              </w:rPr>
            </w:r>
            <w:r w:rsidR="0073786D">
              <w:rPr>
                <w:noProof/>
                <w:webHidden/>
              </w:rPr>
              <w:fldChar w:fldCharType="separate"/>
            </w:r>
            <w:r w:rsidR="0073786D">
              <w:rPr>
                <w:noProof/>
                <w:webHidden/>
              </w:rPr>
              <w:t>41</w:t>
            </w:r>
            <w:r w:rsidR="0073786D">
              <w:rPr>
                <w:noProof/>
                <w:webHidden/>
              </w:rPr>
              <w:fldChar w:fldCharType="end"/>
            </w:r>
          </w:hyperlink>
        </w:p>
        <w:p w14:paraId="594D184F" w14:textId="54319220" w:rsidR="0073786D" w:rsidRDefault="004553BB">
          <w:pPr>
            <w:pStyle w:val="INNH2"/>
            <w:tabs>
              <w:tab w:val="right" w:leader="dot" w:pos="9622"/>
            </w:tabs>
            <w:rPr>
              <w:rFonts w:eastAsiaTheme="minorEastAsia"/>
              <w:noProof/>
              <w:sz w:val="22"/>
              <w:szCs w:val="22"/>
              <w:lang w:val="nb-NO" w:eastAsia="nb-NO"/>
            </w:rPr>
          </w:pPr>
          <w:hyperlink w:anchor="_Toc80008108" w:history="1">
            <w:r w:rsidR="0073786D" w:rsidRPr="004A49BB">
              <w:rPr>
                <w:rStyle w:val="Hyperkobling"/>
                <w:noProof/>
                <w:lang w:val="nb"/>
              </w:rPr>
              <w:t>Storbritannia 8 punkt datapunkt</w:t>
            </w:r>
            <w:r w:rsidR="0073786D">
              <w:rPr>
                <w:noProof/>
                <w:webHidden/>
              </w:rPr>
              <w:tab/>
            </w:r>
            <w:r w:rsidR="0073786D">
              <w:rPr>
                <w:noProof/>
                <w:webHidden/>
              </w:rPr>
              <w:fldChar w:fldCharType="begin"/>
            </w:r>
            <w:r w:rsidR="0073786D">
              <w:rPr>
                <w:noProof/>
                <w:webHidden/>
              </w:rPr>
              <w:instrText xml:space="preserve"> PAGEREF _Toc80008108 \h </w:instrText>
            </w:r>
            <w:r w:rsidR="0073786D">
              <w:rPr>
                <w:noProof/>
                <w:webHidden/>
              </w:rPr>
            </w:r>
            <w:r w:rsidR="0073786D">
              <w:rPr>
                <w:noProof/>
                <w:webHidden/>
              </w:rPr>
              <w:fldChar w:fldCharType="separate"/>
            </w:r>
            <w:r w:rsidR="0073786D">
              <w:rPr>
                <w:noProof/>
                <w:webHidden/>
              </w:rPr>
              <w:t>44</w:t>
            </w:r>
            <w:r w:rsidR="0073786D">
              <w:rPr>
                <w:noProof/>
                <w:webHidden/>
              </w:rPr>
              <w:fldChar w:fldCharType="end"/>
            </w:r>
          </w:hyperlink>
        </w:p>
        <w:p w14:paraId="0E7A8CE7" w14:textId="0CBFAD12" w:rsidR="0073786D" w:rsidRDefault="0073786D">
          <w:r>
            <w:rPr>
              <w:b/>
              <w:bCs/>
            </w:rPr>
            <w:fldChar w:fldCharType="end"/>
          </w:r>
        </w:p>
      </w:sdtContent>
    </w:sdt>
    <w:p w14:paraId="1E14E841" w14:textId="77777777" w:rsidR="00646BBF" w:rsidRDefault="00646BBF" w:rsidP="00646BBF">
      <w:pPr>
        <w:sectPr w:rsidR="00646BBF" w:rsidSect="006F7D8B">
          <w:footerReference w:type="default" r:id="rId12"/>
          <w:pgSz w:w="11900" w:h="16840"/>
          <w:pgMar w:top="1417" w:right="1134" w:bottom="1417" w:left="1134" w:header="708" w:footer="708" w:gutter="0"/>
          <w:pgNumType w:start="0"/>
          <w:cols w:space="708"/>
          <w:titlePg/>
          <w:docGrid w:linePitch="360"/>
        </w:sectPr>
      </w:pPr>
    </w:p>
    <w:p w14:paraId="231EC694" w14:textId="77777777" w:rsidR="00646BBF" w:rsidRDefault="00646BBF" w:rsidP="00646BBF">
      <w:pPr>
        <w:pStyle w:val="Overskrift1"/>
        <w:spacing w:before="0"/>
      </w:pPr>
      <w:bookmarkStart w:id="3" w:name="_Refd18e1045"/>
      <w:bookmarkStart w:id="4" w:name="_Tocd18e1045"/>
      <w:bookmarkStart w:id="5" w:name="_Toc80008003"/>
      <w:bookmarkStart w:id="6" w:name="_Refd18e898"/>
      <w:bookmarkStart w:id="7" w:name="_Tocd18e898"/>
      <w:r>
        <w:rPr>
          <w:lang w:val="nb"/>
        </w:rPr>
        <w:lastRenderedPageBreak/>
        <w:t>Komme i gang</w:t>
      </w:r>
      <w:bookmarkEnd w:id="3"/>
      <w:bookmarkEnd w:id="4"/>
      <w:bookmarkEnd w:id="5"/>
    </w:p>
    <w:p w14:paraId="6EB4E1BF" w14:textId="5700DF8B" w:rsidR="00646BBF" w:rsidRDefault="00646BBF" w:rsidP="00646BBF">
      <w:pPr>
        <w:pStyle w:val="Brdtekst"/>
        <w:spacing w:after="160"/>
      </w:pPr>
      <w:r>
        <w:rPr>
          <w:lang w:val="nb"/>
        </w:rPr>
        <w:t xml:space="preserve">Velkommen til ditt nye Mantis Q40-tastatur. Dette tastaturet er både et standardtastatur og en oppdaterbar leselist </w:t>
      </w:r>
      <w:r w:rsidR="005A5354">
        <w:rPr>
          <w:lang w:val="nb"/>
        </w:rPr>
        <w:t>i</w:t>
      </w:r>
      <w:r>
        <w:rPr>
          <w:lang w:val="nb"/>
        </w:rPr>
        <w:t xml:space="preserve"> én enhet. </w:t>
      </w:r>
    </w:p>
    <w:p w14:paraId="4EDCE988" w14:textId="2BD9E3A5" w:rsidR="00A25593" w:rsidRDefault="00F94CB4" w:rsidP="00646BBF">
      <w:pPr>
        <w:pStyle w:val="Brdtekst"/>
        <w:spacing w:after="160"/>
        <w:rPr>
          <w:lang w:val="nb"/>
        </w:rPr>
      </w:pPr>
      <w:r>
        <w:rPr>
          <w:lang w:val="nb"/>
        </w:rPr>
        <w:t xml:space="preserve">Denne brukerhåndboken inneholder instruksjoner for </w:t>
      </w:r>
      <w:r w:rsidR="005A5354">
        <w:rPr>
          <w:lang w:val="nb"/>
        </w:rPr>
        <w:t>installasjon</w:t>
      </w:r>
      <w:r>
        <w:rPr>
          <w:lang w:val="nb"/>
        </w:rPr>
        <w:t xml:space="preserve">, bruk, navigasjon og oppdatering av enheten. Hvis du vil ha mer informasjon, kan du se produktsiden for </w:t>
      </w:r>
      <w:hyperlink r:id="rId13">
        <w:r w:rsidR="00A25593" w:rsidRPr="3C2BACB3">
          <w:rPr>
            <w:rStyle w:val="Hyperkobling"/>
            <w:lang w:val="nb"/>
          </w:rPr>
          <w:t>Mantis Q40</w:t>
        </w:r>
      </w:hyperlink>
      <w:r w:rsidR="00A25593">
        <w:rPr>
          <w:lang w:val="nb"/>
        </w:rPr>
        <w:t xml:space="preserve"> </w:t>
      </w:r>
      <w:r w:rsidR="00E84AAC">
        <w:rPr>
          <w:lang w:val="nb"/>
        </w:rPr>
        <w:t xml:space="preserve"> på APH </w:t>
      </w:r>
      <w:r w:rsidR="005C5426">
        <w:rPr>
          <w:lang w:val="nb"/>
        </w:rPr>
        <w:t>W</w:t>
      </w:r>
      <w:r w:rsidR="00E84AAC">
        <w:rPr>
          <w:lang w:val="nb"/>
        </w:rPr>
        <w:t>ebsite eller ringe d</w:t>
      </w:r>
      <w:r w:rsidR="007C2EF2">
        <w:rPr>
          <w:lang w:val="nb"/>
        </w:rPr>
        <w:t>in</w:t>
      </w:r>
      <w:r w:rsidR="00A25593">
        <w:rPr>
          <w:lang w:val="nb"/>
        </w:rPr>
        <w:t xml:space="preserve"> nærmeste</w:t>
      </w:r>
      <w:r w:rsidR="00E84AAC">
        <w:rPr>
          <w:lang w:val="nb"/>
        </w:rPr>
        <w:t xml:space="preserve"> APH-leverandør hvis du befinner deg i USA. Hvis du befinner deg utenfor USA, kan du </w:t>
      </w:r>
      <w:r w:rsidR="00A25593">
        <w:rPr>
          <w:lang w:val="nb"/>
        </w:rPr>
        <w:t xml:space="preserve"> </w:t>
      </w:r>
      <w:r w:rsidR="00421830">
        <w:rPr>
          <w:lang w:val="nb"/>
        </w:rPr>
        <w:t xml:space="preserve">se </w:t>
      </w:r>
      <w:r w:rsidR="00A25593">
        <w:rPr>
          <w:lang w:val="nb"/>
        </w:rPr>
        <w:t xml:space="preserve">produktsiden for </w:t>
      </w:r>
      <w:hyperlink r:id="rId14">
        <w:r w:rsidR="00A25593" w:rsidRPr="3C2BACB3">
          <w:rPr>
            <w:rStyle w:val="Hyperkobling"/>
            <w:lang w:val="nb"/>
          </w:rPr>
          <w:t>Mantis Q40</w:t>
        </w:r>
      </w:hyperlink>
      <w:r w:rsidR="00A25593">
        <w:rPr>
          <w:lang w:val="nb"/>
        </w:rPr>
        <w:t xml:space="preserve"> </w:t>
      </w:r>
      <w:r w:rsidR="00421830">
        <w:rPr>
          <w:lang w:val="nb"/>
        </w:rPr>
        <w:t xml:space="preserve"> på HumanWare-nettstedet eller ringe d</w:t>
      </w:r>
      <w:r w:rsidR="005A5354">
        <w:rPr>
          <w:lang w:val="nb"/>
        </w:rPr>
        <w:t xml:space="preserve">in </w:t>
      </w:r>
      <w:r w:rsidR="6A182F6C">
        <w:rPr>
          <w:lang w:val="nb"/>
        </w:rPr>
        <w:t>nærmeste</w:t>
      </w:r>
      <w:r w:rsidR="00A25593">
        <w:rPr>
          <w:lang w:val="nb"/>
        </w:rPr>
        <w:t xml:space="preserve"> </w:t>
      </w:r>
      <w:r w:rsidR="00421830">
        <w:rPr>
          <w:lang w:val="nb"/>
        </w:rPr>
        <w:t xml:space="preserve"> HumanWare-leverandør.</w:t>
      </w:r>
    </w:p>
    <w:p w14:paraId="654D8D56" w14:textId="2034BAF3" w:rsidR="005A5354" w:rsidRDefault="005A5354" w:rsidP="00646BBF">
      <w:pPr>
        <w:pStyle w:val="Brdtekst"/>
        <w:spacing w:after="160"/>
        <w:rPr>
          <w:lang w:val="nb"/>
        </w:rPr>
      </w:pPr>
      <w:r>
        <w:rPr>
          <w:lang w:val="nb"/>
        </w:rPr>
        <w:t xml:space="preserve">Cantec AS </w:t>
      </w:r>
    </w:p>
    <w:p w14:paraId="21F4B680" w14:textId="52FDC489" w:rsidR="005A5354" w:rsidRDefault="004553BB" w:rsidP="00646BBF">
      <w:pPr>
        <w:pStyle w:val="Brdtekst"/>
        <w:spacing w:after="160"/>
        <w:rPr>
          <w:lang w:val="nb"/>
        </w:rPr>
      </w:pPr>
      <w:hyperlink r:id="rId15" w:history="1">
        <w:r w:rsidR="005A5354" w:rsidRPr="00CA6CC1">
          <w:rPr>
            <w:rStyle w:val="Hyperkobling"/>
            <w:lang w:val="nb"/>
          </w:rPr>
          <w:t>www.cantec.no</w:t>
        </w:r>
      </w:hyperlink>
    </w:p>
    <w:p w14:paraId="60E97D14" w14:textId="714813E6" w:rsidR="005A5354" w:rsidRDefault="005A5354" w:rsidP="00646BBF">
      <w:pPr>
        <w:pStyle w:val="Brdtekst"/>
        <w:spacing w:after="160"/>
      </w:pPr>
      <w:r>
        <w:rPr>
          <w:lang w:val="nb"/>
        </w:rPr>
        <w:t>tlf +47 66 99 60 00</w:t>
      </w:r>
    </w:p>
    <w:p w14:paraId="24562A09" w14:textId="77777777" w:rsidR="00E87BD9" w:rsidRPr="00E87BD9" w:rsidRDefault="00E87BD9" w:rsidP="00A25593">
      <w:pPr>
        <w:pStyle w:val="Ingenmellomrom"/>
      </w:pPr>
    </w:p>
    <w:p w14:paraId="79FE359E" w14:textId="60603F74" w:rsidR="00646BBF" w:rsidRDefault="00646BBF" w:rsidP="00646BBF">
      <w:pPr>
        <w:pStyle w:val="Overskrift2"/>
      </w:pPr>
      <w:bookmarkStart w:id="8" w:name="_Toc80008004"/>
      <w:r>
        <w:rPr>
          <w:lang w:val="nb"/>
        </w:rPr>
        <w:t>I</w:t>
      </w:r>
      <w:r w:rsidR="005A5354">
        <w:rPr>
          <w:lang w:val="nb"/>
        </w:rPr>
        <w:t>nnhold i esken</w:t>
      </w:r>
      <w:bookmarkEnd w:id="8"/>
    </w:p>
    <w:p w14:paraId="285BF9C4" w14:textId="0D1D52D8" w:rsidR="00646BBF" w:rsidRDefault="005A5354" w:rsidP="00646BBF">
      <w:pPr>
        <w:pStyle w:val="Brdtekst"/>
      </w:pPr>
      <w:r>
        <w:rPr>
          <w:lang w:val="nb"/>
        </w:rPr>
        <w:t xml:space="preserve">Esken </w:t>
      </w:r>
      <w:r w:rsidR="00646BBF">
        <w:rPr>
          <w:lang w:val="nb"/>
        </w:rPr>
        <w:t>inneholder følgende:</w:t>
      </w:r>
    </w:p>
    <w:p w14:paraId="6B89A858" w14:textId="35E0A484" w:rsidR="00646BBF" w:rsidRDefault="00646BBF" w:rsidP="00646BBF">
      <w:pPr>
        <w:pStyle w:val="Listeavsnitt"/>
        <w:numPr>
          <w:ilvl w:val="0"/>
          <w:numId w:val="1"/>
        </w:numPr>
      </w:pPr>
      <w:bookmarkStart w:id="9" w:name="_Refd18e1060"/>
      <w:bookmarkStart w:id="10" w:name="_Tocd18e1060"/>
      <w:r>
        <w:rPr>
          <w:lang w:val="nb"/>
        </w:rPr>
        <w:t>Mantis Q40</w:t>
      </w:r>
    </w:p>
    <w:p w14:paraId="492FC62D" w14:textId="0622E47D" w:rsidR="00607689" w:rsidRDefault="00280FE0" w:rsidP="00607689">
      <w:pPr>
        <w:pStyle w:val="Listeavsnitt"/>
        <w:numPr>
          <w:ilvl w:val="0"/>
          <w:numId w:val="1"/>
        </w:numPr>
      </w:pPr>
      <w:r>
        <w:rPr>
          <w:lang w:val="nb"/>
        </w:rPr>
        <w:t>USB-A til USB-C-kabel</w:t>
      </w:r>
    </w:p>
    <w:p w14:paraId="4B1299CF" w14:textId="19781056" w:rsidR="00607689" w:rsidRDefault="00ED5394" w:rsidP="00607689">
      <w:pPr>
        <w:pStyle w:val="Listeavsnitt"/>
        <w:numPr>
          <w:ilvl w:val="0"/>
          <w:numId w:val="1"/>
        </w:numPr>
      </w:pPr>
      <w:r>
        <w:rPr>
          <w:lang w:val="nb"/>
        </w:rPr>
        <w:t>USB strømadapter</w:t>
      </w:r>
    </w:p>
    <w:p w14:paraId="1B0C3780" w14:textId="59BCCEB8" w:rsidR="00646BBF" w:rsidRDefault="005A5354" w:rsidP="00607689">
      <w:pPr>
        <w:pStyle w:val="Listeavsnitt"/>
        <w:numPr>
          <w:ilvl w:val="0"/>
          <w:numId w:val="1"/>
        </w:numPr>
      </w:pPr>
      <w:r>
        <w:rPr>
          <w:lang w:val="nb"/>
        </w:rPr>
        <w:t>B</w:t>
      </w:r>
      <w:r w:rsidR="00867BE1">
        <w:rPr>
          <w:lang w:val="nb"/>
        </w:rPr>
        <w:t>eskyttende etui</w:t>
      </w:r>
      <w:r>
        <w:rPr>
          <w:lang w:val="nb"/>
        </w:rPr>
        <w:t xml:space="preserve"> (deksel)</w:t>
      </w:r>
    </w:p>
    <w:p w14:paraId="3EB9E2F8" w14:textId="5FF9E60E" w:rsidR="00646BBF" w:rsidRDefault="00646BBF" w:rsidP="00646BBF">
      <w:pPr>
        <w:pStyle w:val="Listeavsnitt"/>
        <w:numPr>
          <w:ilvl w:val="0"/>
          <w:numId w:val="1"/>
        </w:numPr>
      </w:pPr>
      <w:r>
        <w:rPr>
          <w:lang w:val="nb"/>
        </w:rPr>
        <w:t>Veiledning for</w:t>
      </w:r>
      <w:r w:rsidRPr="00867BE1">
        <w:rPr>
          <w:i/>
          <w:lang w:val="nb"/>
        </w:rPr>
        <w:t xml:space="preserve"> å komme i gang med</w:t>
      </w:r>
      <w:r>
        <w:rPr>
          <w:lang w:val="nb"/>
        </w:rPr>
        <w:t xml:space="preserve"> </w:t>
      </w:r>
      <w:r w:rsidR="005A5354">
        <w:rPr>
          <w:lang w:val="nb"/>
        </w:rPr>
        <w:t>bruk</w:t>
      </w:r>
    </w:p>
    <w:p w14:paraId="2658ECC8" w14:textId="59CBA07A" w:rsidR="00646BBF" w:rsidRPr="00AF5B68" w:rsidRDefault="00030C1E" w:rsidP="00646BBF">
      <w:pPr>
        <w:pStyle w:val="Overskrift2"/>
      </w:pPr>
      <w:bookmarkStart w:id="11" w:name="_Toc80008005"/>
      <w:bookmarkEnd w:id="6"/>
      <w:bookmarkEnd w:id="7"/>
      <w:bookmarkEnd w:id="9"/>
      <w:bookmarkEnd w:id="10"/>
      <w:r>
        <w:rPr>
          <w:lang w:val="nb"/>
        </w:rPr>
        <w:t>Beskrivelse</w:t>
      </w:r>
      <w:r w:rsidR="00646BBF">
        <w:rPr>
          <w:lang w:val="nb"/>
        </w:rPr>
        <w:t xml:space="preserve"> av Mantis Q40</w:t>
      </w:r>
      <w:bookmarkEnd w:id="11"/>
    </w:p>
    <w:p w14:paraId="3C807A31" w14:textId="000C93B5" w:rsidR="00646BBF" w:rsidRDefault="7B425A6E" w:rsidP="00646BBF">
      <w:pPr>
        <w:pStyle w:val="Brdtekst"/>
      </w:pPr>
      <w:r>
        <w:rPr>
          <w:lang w:val="nb"/>
        </w:rPr>
        <w:t xml:space="preserve">Mantis har en 40-cellers </w:t>
      </w:r>
      <w:r w:rsidR="00030C1E">
        <w:rPr>
          <w:lang w:val="nb"/>
        </w:rPr>
        <w:t>leselist</w:t>
      </w:r>
      <w:r>
        <w:rPr>
          <w:lang w:val="nb"/>
        </w:rPr>
        <w:t>, et standard</w:t>
      </w:r>
      <w:r w:rsidR="00030C1E">
        <w:rPr>
          <w:lang w:val="nb"/>
        </w:rPr>
        <w:t xml:space="preserve"> QWERTY </w:t>
      </w:r>
      <w:r>
        <w:rPr>
          <w:lang w:val="nb"/>
        </w:rPr>
        <w:t xml:space="preserve">tastatur, en </w:t>
      </w:r>
      <w:r w:rsidR="00030C1E">
        <w:rPr>
          <w:lang w:val="nb"/>
        </w:rPr>
        <w:t>H</w:t>
      </w:r>
      <w:r w:rsidR="00867BE1">
        <w:rPr>
          <w:lang w:val="nb"/>
        </w:rPr>
        <w:t>jem</w:t>
      </w:r>
      <w:r w:rsidR="00030C1E">
        <w:rPr>
          <w:lang w:val="nb"/>
        </w:rPr>
        <w:t xml:space="preserve"> </w:t>
      </w:r>
      <w:r w:rsidR="00867BE1">
        <w:rPr>
          <w:lang w:val="nb"/>
        </w:rPr>
        <w:t xml:space="preserve">knapp </w:t>
      </w:r>
      <w:r w:rsidR="00646BBF">
        <w:rPr>
          <w:lang w:val="nb"/>
        </w:rPr>
        <w:t xml:space="preserve"> </w:t>
      </w:r>
      <w:r w:rsidR="00867BE1">
        <w:rPr>
          <w:lang w:val="nb"/>
        </w:rPr>
        <w:t xml:space="preserve">og fire </w:t>
      </w:r>
      <w:r w:rsidR="00646BBF">
        <w:rPr>
          <w:lang w:val="nb"/>
        </w:rPr>
        <w:t xml:space="preserve"> </w:t>
      </w:r>
      <w:r w:rsidR="161BFC19">
        <w:rPr>
          <w:lang w:val="nb"/>
        </w:rPr>
        <w:t xml:space="preserve">tommeltaster for navigering. Det er knapper og porter foran, bak og </w:t>
      </w:r>
      <w:r w:rsidR="00030C1E">
        <w:rPr>
          <w:lang w:val="nb"/>
        </w:rPr>
        <w:t xml:space="preserve">på </w:t>
      </w:r>
      <w:r w:rsidR="161BFC19">
        <w:rPr>
          <w:lang w:val="nb"/>
        </w:rPr>
        <w:t xml:space="preserve">venstre </w:t>
      </w:r>
      <w:r w:rsidR="00030C1E">
        <w:rPr>
          <w:lang w:val="nb"/>
        </w:rPr>
        <w:t>side</w:t>
      </w:r>
      <w:r w:rsidR="161BFC19">
        <w:rPr>
          <w:lang w:val="nb"/>
        </w:rPr>
        <w:t>.</w:t>
      </w:r>
    </w:p>
    <w:p w14:paraId="27DC72DC" w14:textId="7E7D4CA9" w:rsidR="00646BBF" w:rsidRPr="00AF5B68" w:rsidRDefault="00030C1E" w:rsidP="00646BBF">
      <w:pPr>
        <w:pStyle w:val="Overskrift3"/>
      </w:pPr>
      <w:bookmarkStart w:id="12" w:name="_Toc80008006"/>
      <w:r>
        <w:rPr>
          <w:lang w:val="nb"/>
        </w:rPr>
        <w:t>Oversiden</w:t>
      </w:r>
      <w:bookmarkEnd w:id="12"/>
    </w:p>
    <w:p w14:paraId="4F2F1938" w14:textId="064D4473" w:rsidR="00646BBF" w:rsidRDefault="00030C1E" w:rsidP="00646BBF">
      <w:pPr>
        <w:pStyle w:val="Brdtekst"/>
      </w:pPr>
      <w:r>
        <w:rPr>
          <w:lang w:val="nb"/>
        </w:rPr>
        <w:t>O</w:t>
      </w:r>
      <w:r w:rsidR="00646BBF">
        <w:rPr>
          <w:lang w:val="nb"/>
        </w:rPr>
        <w:t>ve</w:t>
      </w:r>
      <w:r>
        <w:rPr>
          <w:lang w:val="nb"/>
        </w:rPr>
        <w:t>r</w:t>
      </w:r>
      <w:r w:rsidR="00646BBF">
        <w:rPr>
          <w:lang w:val="nb"/>
        </w:rPr>
        <w:t>siden av Mantis kan deles inn i to seksjoner: foran og bak.</w:t>
      </w:r>
    </w:p>
    <w:p w14:paraId="5CE75521" w14:textId="4D903E4D" w:rsidR="00646BBF" w:rsidRDefault="00607689" w:rsidP="00646BBF">
      <w:pPr>
        <w:pStyle w:val="Brdtekst"/>
      </w:pPr>
      <w:r>
        <w:rPr>
          <w:lang w:val="nb"/>
        </w:rPr>
        <w:t xml:space="preserve">Den fremre delen består av en oppdaterbar </w:t>
      </w:r>
      <w:r w:rsidR="00030C1E">
        <w:rPr>
          <w:lang w:val="nb"/>
        </w:rPr>
        <w:t>leselist</w:t>
      </w:r>
      <w:r>
        <w:rPr>
          <w:lang w:val="nb"/>
        </w:rPr>
        <w:t xml:space="preserve"> som inneholder 40 </w:t>
      </w:r>
      <w:r w:rsidR="00030C1E">
        <w:rPr>
          <w:lang w:val="nb"/>
        </w:rPr>
        <w:t>punkt</w:t>
      </w:r>
      <w:r>
        <w:rPr>
          <w:lang w:val="nb"/>
        </w:rPr>
        <w:t>celler og 40 markø</w:t>
      </w:r>
      <w:r w:rsidR="00030C1E">
        <w:rPr>
          <w:lang w:val="nb"/>
        </w:rPr>
        <w:t>rhentere</w:t>
      </w:r>
      <w:r>
        <w:rPr>
          <w:lang w:val="nb"/>
        </w:rPr>
        <w:t>. Hver markør</w:t>
      </w:r>
      <w:r w:rsidR="00030C1E">
        <w:rPr>
          <w:lang w:val="nb"/>
        </w:rPr>
        <w:t>henter er</w:t>
      </w:r>
      <w:r>
        <w:rPr>
          <w:lang w:val="nb"/>
        </w:rPr>
        <w:t xml:space="preserve"> knyttet til cellen rett under den. </w:t>
      </w:r>
    </w:p>
    <w:p w14:paraId="31B9C063" w14:textId="5F1F5BF5" w:rsidR="00646BBF" w:rsidRDefault="00607689" w:rsidP="00646BBF">
      <w:pPr>
        <w:pStyle w:val="Brdtekst"/>
      </w:pPr>
      <w:r>
        <w:rPr>
          <w:lang w:val="nb"/>
        </w:rPr>
        <w:t xml:space="preserve">Når du redigerer tekst, flyttes redigeringsmarkøren til den tilknyttede </w:t>
      </w:r>
      <w:r w:rsidR="0016480C">
        <w:rPr>
          <w:lang w:val="nb"/>
        </w:rPr>
        <w:t>punkt</w:t>
      </w:r>
      <w:r>
        <w:rPr>
          <w:lang w:val="nb"/>
        </w:rPr>
        <w:t>cellen når du trykker en av knappene for markør</w:t>
      </w:r>
      <w:r w:rsidR="0016480C">
        <w:rPr>
          <w:lang w:val="nb"/>
        </w:rPr>
        <w:t>henting</w:t>
      </w:r>
      <w:r>
        <w:rPr>
          <w:lang w:val="nb"/>
        </w:rPr>
        <w:t>. Hvis du trykker på en hvilken som helst</w:t>
      </w:r>
      <w:r w:rsidR="0016480C">
        <w:rPr>
          <w:lang w:val="nb"/>
        </w:rPr>
        <w:t xml:space="preserve"> </w:t>
      </w:r>
      <w:r w:rsidR="005C5426">
        <w:rPr>
          <w:lang w:val="nb"/>
        </w:rPr>
        <w:t>markør</w:t>
      </w:r>
      <w:r w:rsidR="0016480C">
        <w:rPr>
          <w:lang w:val="nb"/>
        </w:rPr>
        <w:t>henter</w:t>
      </w:r>
      <w:r w:rsidR="005C5426">
        <w:rPr>
          <w:lang w:val="nb"/>
        </w:rPr>
        <w:t xml:space="preserve">, aktiveres en valgt </w:t>
      </w:r>
      <w:r w:rsidR="0016480C">
        <w:rPr>
          <w:lang w:val="nb"/>
        </w:rPr>
        <w:t>funksjon</w:t>
      </w:r>
      <w:r w:rsidR="005C5426">
        <w:rPr>
          <w:lang w:val="nb"/>
        </w:rPr>
        <w:t xml:space="preserve">. </w:t>
      </w:r>
    </w:p>
    <w:p w14:paraId="3E1650EF" w14:textId="6E82DC38" w:rsidR="00646BBF" w:rsidRDefault="00646BBF" w:rsidP="00646BBF">
      <w:pPr>
        <w:pStyle w:val="Brdtekst"/>
      </w:pPr>
      <w:r>
        <w:rPr>
          <w:lang w:val="nb"/>
        </w:rPr>
        <w:t xml:space="preserve">Den bakre delen inneholder et standard </w:t>
      </w:r>
      <w:r w:rsidR="00924FF9">
        <w:rPr>
          <w:lang w:val="nb"/>
        </w:rPr>
        <w:t>QWERTY PC-</w:t>
      </w:r>
      <w:r>
        <w:rPr>
          <w:lang w:val="nb"/>
        </w:rPr>
        <w:t>tastatur.</w:t>
      </w:r>
    </w:p>
    <w:p w14:paraId="792BB8C9" w14:textId="77777777" w:rsidR="00646BBF" w:rsidRPr="00AF5B68" w:rsidRDefault="00646BBF" w:rsidP="00646BBF">
      <w:pPr>
        <w:pStyle w:val="Overskrift3"/>
      </w:pPr>
      <w:bookmarkStart w:id="13" w:name="_Refd18e959"/>
      <w:bookmarkStart w:id="14" w:name="_Tocd18e959"/>
      <w:bookmarkStart w:id="15" w:name="_Toc80008007"/>
      <w:r w:rsidRPr="00AF5B68">
        <w:rPr>
          <w:lang w:val="nb"/>
        </w:rPr>
        <w:t>Forkant</w:t>
      </w:r>
      <w:bookmarkEnd w:id="13"/>
      <w:bookmarkEnd w:id="14"/>
      <w:bookmarkEnd w:id="15"/>
    </w:p>
    <w:p w14:paraId="1D5D00AA" w14:textId="77777777" w:rsidR="00646BBF" w:rsidRDefault="00646BBF" w:rsidP="00646BBF">
      <w:pPr>
        <w:pStyle w:val="Brdtekst"/>
      </w:pPr>
      <w:r>
        <w:rPr>
          <w:lang w:val="nb"/>
        </w:rPr>
        <w:t>På forkanten av Mantis er fem knapper. Fra venstre mot høyre er knappene som følger:</w:t>
      </w:r>
    </w:p>
    <w:p w14:paraId="13EF4729" w14:textId="77777777" w:rsidR="00646BBF" w:rsidRDefault="00646BBF" w:rsidP="002A2C1A">
      <w:pPr>
        <w:pStyle w:val="Brdtekst"/>
        <w:numPr>
          <w:ilvl w:val="0"/>
          <w:numId w:val="6"/>
        </w:numPr>
        <w:contextualSpacing/>
      </w:pPr>
      <w:r>
        <w:rPr>
          <w:lang w:val="nb"/>
        </w:rPr>
        <w:lastRenderedPageBreak/>
        <w:t>Forrige tommeltast</w:t>
      </w:r>
    </w:p>
    <w:p w14:paraId="5D89BBB8" w14:textId="77777777" w:rsidR="00646BBF" w:rsidRDefault="00646BBF" w:rsidP="002A2C1A">
      <w:pPr>
        <w:pStyle w:val="Brdtekst"/>
        <w:numPr>
          <w:ilvl w:val="0"/>
          <w:numId w:val="6"/>
        </w:numPr>
        <w:contextualSpacing/>
      </w:pPr>
      <w:r>
        <w:rPr>
          <w:lang w:val="nb"/>
        </w:rPr>
        <w:t xml:space="preserve">Venstre tommeltast </w:t>
      </w:r>
    </w:p>
    <w:p w14:paraId="07F37B28" w14:textId="778CDB77" w:rsidR="00646BBF" w:rsidRDefault="007B0D77" w:rsidP="002A2C1A">
      <w:pPr>
        <w:pStyle w:val="Brdtekst"/>
        <w:numPr>
          <w:ilvl w:val="0"/>
          <w:numId w:val="6"/>
        </w:numPr>
        <w:contextualSpacing/>
      </w:pPr>
      <w:r>
        <w:rPr>
          <w:lang w:val="nb"/>
        </w:rPr>
        <w:t xml:space="preserve">Hjem-knappen (sirkelformet figur) – brukes til å gå tilbake til </w:t>
      </w:r>
      <w:r w:rsidR="004A054E">
        <w:rPr>
          <w:lang w:val="nb"/>
        </w:rPr>
        <w:t>hovedmenyen eller avslutte terminalmodus</w:t>
      </w:r>
    </w:p>
    <w:p w14:paraId="22C863EE" w14:textId="77777777" w:rsidR="00646BBF" w:rsidRDefault="00646BBF" w:rsidP="002A2C1A">
      <w:pPr>
        <w:pStyle w:val="Brdtekst"/>
        <w:numPr>
          <w:ilvl w:val="0"/>
          <w:numId w:val="6"/>
        </w:numPr>
        <w:contextualSpacing/>
      </w:pPr>
      <w:r>
        <w:rPr>
          <w:lang w:val="nb"/>
        </w:rPr>
        <w:t>Høyre tommeltast</w:t>
      </w:r>
    </w:p>
    <w:p w14:paraId="7CAE765A" w14:textId="77777777" w:rsidR="00646BBF" w:rsidRDefault="00646BBF" w:rsidP="002A2C1A">
      <w:pPr>
        <w:pStyle w:val="Brdtekst"/>
        <w:numPr>
          <w:ilvl w:val="0"/>
          <w:numId w:val="6"/>
        </w:numPr>
      </w:pPr>
      <w:r>
        <w:rPr>
          <w:lang w:val="nb"/>
        </w:rPr>
        <w:t>Neste tommeltast</w:t>
      </w:r>
    </w:p>
    <w:p w14:paraId="4BFF532E" w14:textId="77777777" w:rsidR="00646BBF" w:rsidRDefault="00646BBF" w:rsidP="00646BBF">
      <w:pPr>
        <w:pStyle w:val="Overskrift3"/>
      </w:pPr>
      <w:bookmarkStart w:id="16" w:name="_Refd18e983"/>
      <w:bookmarkStart w:id="17" w:name="_Tocd18e983"/>
      <w:bookmarkStart w:id="18" w:name="_Toc80008008"/>
      <w:r>
        <w:rPr>
          <w:lang w:val="nb"/>
        </w:rPr>
        <w:t>Venstre kant</w:t>
      </w:r>
      <w:bookmarkEnd w:id="16"/>
      <w:bookmarkEnd w:id="17"/>
      <w:bookmarkEnd w:id="18"/>
    </w:p>
    <w:p w14:paraId="1D26E88D" w14:textId="77777777" w:rsidR="00646BBF" w:rsidRDefault="00646BBF" w:rsidP="00646BBF">
      <w:pPr>
        <w:pStyle w:val="Brdtekst"/>
      </w:pPr>
      <w:r>
        <w:rPr>
          <w:lang w:val="nb"/>
        </w:rPr>
        <w:t>På venstre kant, fra forsiden til baksiden er følgende:</w:t>
      </w:r>
    </w:p>
    <w:p w14:paraId="78B41EB8" w14:textId="77777777" w:rsidR="00646BBF" w:rsidRDefault="00646BBF" w:rsidP="002A2C1A">
      <w:pPr>
        <w:pStyle w:val="Brdtekst"/>
        <w:numPr>
          <w:ilvl w:val="0"/>
          <w:numId w:val="7"/>
        </w:numPr>
        <w:contextualSpacing/>
      </w:pPr>
      <w:r>
        <w:rPr>
          <w:lang w:val="nb"/>
        </w:rPr>
        <w:t xml:space="preserve">USB-A-port </w:t>
      </w:r>
    </w:p>
    <w:p w14:paraId="310B6D35" w14:textId="3AE6C8A6" w:rsidR="00646BBF" w:rsidRDefault="004351FB" w:rsidP="002A2C1A">
      <w:pPr>
        <w:pStyle w:val="Brdtekst"/>
        <w:numPr>
          <w:ilvl w:val="0"/>
          <w:numId w:val="7"/>
        </w:numPr>
        <w:contextualSpacing/>
      </w:pPr>
      <w:r>
        <w:rPr>
          <w:lang w:val="nb"/>
        </w:rPr>
        <w:t>Av/på-knapp –</w:t>
      </w:r>
      <w:r w:rsidR="00D4133D">
        <w:rPr>
          <w:lang w:val="nb"/>
        </w:rPr>
        <w:t xml:space="preserve">Trykk og hold inne denne knappen i 2 sekunder for å slå på enheten </w:t>
      </w:r>
      <w:r w:rsidR="00646BBF">
        <w:rPr>
          <w:lang w:val="nb"/>
        </w:rPr>
        <w:t xml:space="preserve"> </w:t>
      </w:r>
      <w:r w:rsidR="00D4133D">
        <w:rPr>
          <w:lang w:val="nb"/>
        </w:rPr>
        <w:t>.</w:t>
      </w:r>
    </w:p>
    <w:p w14:paraId="1E69678B" w14:textId="0FA64FF7" w:rsidR="00646BBF" w:rsidRDefault="00646BBF" w:rsidP="002A2C1A">
      <w:pPr>
        <w:pStyle w:val="Brdtekst"/>
        <w:numPr>
          <w:ilvl w:val="0"/>
          <w:numId w:val="7"/>
        </w:numPr>
        <w:contextualSpacing/>
      </w:pPr>
      <w:r>
        <w:rPr>
          <w:lang w:val="nb"/>
        </w:rPr>
        <w:t>Grønn LED</w:t>
      </w:r>
      <w:r w:rsidR="004351FB">
        <w:rPr>
          <w:lang w:val="nb"/>
        </w:rPr>
        <w:t>—</w:t>
      </w:r>
      <w:r w:rsidR="00230B2F">
        <w:rPr>
          <w:lang w:val="nb"/>
        </w:rPr>
        <w:t>Dette lyser</w:t>
      </w:r>
      <w:r>
        <w:rPr>
          <w:lang w:val="nb"/>
        </w:rPr>
        <w:t xml:space="preserve"> </w:t>
      </w:r>
      <w:r w:rsidR="00230B2F">
        <w:rPr>
          <w:lang w:val="nb"/>
        </w:rPr>
        <w:t xml:space="preserve"> for</w:t>
      </w:r>
      <w:r>
        <w:rPr>
          <w:lang w:val="nb"/>
        </w:rPr>
        <w:t xml:space="preserve"> </w:t>
      </w:r>
      <w:r w:rsidR="00D4133D">
        <w:rPr>
          <w:lang w:val="nb"/>
        </w:rPr>
        <w:t xml:space="preserve"> å </w:t>
      </w:r>
      <w:r>
        <w:rPr>
          <w:lang w:val="nb"/>
        </w:rPr>
        <w:t xml:space="preserve">visuelt indikere statusen til </w:t>
      </w:r>
      <w:r w:rsidR="00D4133D">
        <w:rPr>
          <w:lang w:val="nb"/>
        </w:rPr>
        <w:t>enheten.</w:t>
      </w:r>
    </w:p>
    <w:p w14:paraId="4CB5F871" w14:textId="1EF937FF" w:rsidR="00646BBF" w:rsidRDefault="00646BBF" w:rsidP="002A2C1A">
      <w:pPr>
        <w:pStyle w:val="Brdtekst"/>
        <w:numPr>
          <w:ilvl w:val="0"/>
          <w:numId w:val="7"/>
        </w:numPr>
      </w:pPr>
      <w:r>
        <w:rPr>
          <w:lang w:val="nb"/>
        </w:rPr>
        <w:t>USB-C-port</w:t>
      </w:r>
      <w:r w:rsidR="004351FB">
        <w:rPr>
          <w:lang w:val="nb"/>
        </w:rPr>
        <w:t>—</w:t>
      </w:r>
      <w:r w:rsidR="00D4133D">
        <w:rPr>
          <w:lang w:val="nb"/>
        </w:rPr>
        <w:t xml:space="preserve">Bruk kabelen som fulgte med Mantis, til å koble </w:t>
      </w:r>
      <w:r>
        <w:rPr>
          <w:lang w:val="nb"/>
        </w:rPr>
        <w:t xml:space="preserve">den til et </w:t>
      </w:r>
      <w:r w:rsidR="004351FB">
        <w:rPr>
          <w:lang w:val="nb"/>
        </w:rPr>
        <w:t>strømuttak eller en PC</w:t>
      </w:r>
      <w:r w:rsidR="00D4133D">
        <w:rPr>
          <w:lang w:val="nb"/>
        </w:rPr>
        <w:t>.</w:t>
      </w:r>
    </w:p>
    <w:p w14:paraId="7C08E2AF" w14:textId="77777777" w:rsidR="00646BBF" w:rsidRDefault="00646BBF" w:rsidP="00646BBF">
      <w:pPr>
        <w:pStyle w:val="Overskrift3"/>
      </w:pPr>
      <w:bookmarkStart w:id="19" w:name="_Refd18e1016"/>
      <w:bookmarkStart w:id="20" w:name="_Tocd18e1016"/>
      <w:bookmarkStart w:id="21" w:name="_Toc80008009"/>
      <w:r>
        <w:rPr>
          <w:lang w:val="nb"/>
        </w:rPr>
        <w:t>Bakre kant</w:t>
      </w:r>
      <w:bookmarkEnd w:id="19"/>
      <w:bookmarkEnd w:id="20"/>
      <w:bookmarkEnd w:id="21"/>
    </w:p>
    <w:p w14:paraId="7BED5965" w14:textId="0024A9E7" w:rsidR="00646BBF" w:rsidRDefault="00100621" w:rsidP="00646BBF">
      <w:pPr>
        <w:pStyle w:val="Brdtekst"/>
      </w:pPr>
      <w:r>
        <w:rPr>
          <w:lang w:val="nb"/>
        </w:rPr>
        <w:t xml:space="preserve">Den bakre kanten inneholder en SD-kortport som er plassert nær venstre kant av enheten. Denne porten lar deg sette inn SD-kort </w:t>
      </w:r>
      <w:r w:rsidR="6761F9CF">
        <w:rPr>
          <w:lang w:val="nb"/>
        </w:rPr>
        <w:t>med en kapasitet på opptil 64 GB for ekstern lagring.</w:t>
      </w:r>
    </w:p>
    <w:p w14:paraId="5B8B616A" w14:textId="589D49D9" w:rsidR="00646BBF" w:rsidRDefault="00924FF9" w:rsidP="00646BBF">
      <w:pPr>
        <w:pStyle w:val="Overskrift3"/>
      </w:pPr>
      <w:bookmarkStart w:id="22" w:name="_Refd18e1026"/>
      <w:bookmarkStart w:id="23" w:name="_Tocd18e1026"/>
      <w:bookmarkStart w:id="24" w:name="_Toc80008010"/>
      <w:r>
        <w:rPr>
          <w:lang w:val="nb"/>
        </w:rPr>
        <w:t>Unders</w:t>
      </w:r>
      <w:r w:rsidR="00646BBF">
        <w:rPr>
          <w:lang w:val="nb"/>
        </w:rPr>
        <w:t>ide</w:t>
      </w:r>
      <w:bookmarkEnd w:id="22"/>
      <w:bookmarkEnd w:id="23"/>
      <w:r>
        <w:rPr>
          <w:lang w:val="nb"/>
        </w:rPr>
        <w:t>n</w:t>
      </w:r>
      <w:bookmarkEnd w:id="24"/>
    </w:p>
    <w:p w14:paraId="0D2504BD" w14:textId="5D850461" w:rsidR="00646BBF" w:rsidRDefault="00280FE0" w:rsidP="00646BBF">
      <w:pPr>
        <w:pStyle w:val="Brdtekst"/>
      </w:pPr>
      <w:r>
        <w:rPr>
          <w:lang w:val="nb"/>
        </w:rPr>
        <w:t xml:space="preserve">I hvert hjørne under din Mantis er </w:t>
      </w:r>
      <w:r w:rsidR="00924FF9">
        <w:rPr>
          <w:lang w:val="nb"/>
        </w:rPr>
        <w:t>det</w:t>
      </w:r>
      <w:r>
        <w:rPr>
          <w:lang w:val="nb"/>
        </w:rPr>
        <w:t xml:space="preserve"> fire anti-s</w:t>
      </w:r>
      <w:r w:rsidR="00924FF9">
        <w:rPr>
          <w:lang w:val="nb"/>
        </w:rPr>
        <w:t>k</w:t>
      </w:r>
      <w:r>
        <w:rPr>
          <w:lang w:val="nb"/>
        </w:rPr>
        <w:t>lip p</w:t>
      </w:r>
      <w:r w:rsidR="00924FF9">
        <w:rPr>
          <w:lang w:val="nb"/>
        </w:rPr>
        <w:t>uter</w:t>
      </w:r>
      <w:r>
        <w:rPr>
          <w:lang w:val="nb"/>
        </w:rPr>
        <w:t xml:space="preserve">. </w:t>
      </w:r>
    </w:p>
    <w:p w14:paraId="60338958" w14:textId="28A938B6" w:rsidR="00646BBF" w:rsidRDefault="00D4133D" w:rsidP="00646BBF">
      <w:pPr>
        <w:pStyle w:val="Brdtekst"/>
      </w:pPr>
      <w:r>
        <w:rPr>
          <w:lang w:val="nb"/>
        </w:rPr>
        <w:t xml:space="preserve">I midten, nærmere forkanten, er et litt innrykket rektangel med en annen tekstur. I dette rektangelet er et klistremerke som inneholder trykt maskinvareinformasjon om mantis. Over klistremerket er det en </w:t>
      </w:r>
      <w:r w:rsidR="00924FF9">
        <w:rPr>
          <w:lang w:val="nb"/>
        </w:rPr>
        <w:t>punktskrift</w:t>
      </w:r>
      <w:r>
        <w:rPr>
          <w:lang w:val="nb"/>
        </w:rPr>
        <w:t>etikett som inneholder serienummeret til enheten din.</w:t>
      </w:r>
    </w:p>
    <w:p w14:paraId="3428E822" w14:textId="4433C5A2" w:rsidR="00646BBF" w:rsidRDefault="00D4133D" w:rsidP="00646BBF">
      <w:pPr>
        <w:pStyle w:val="Brdtekst"/>
      </w:pPr>
      <w:r>
        <w:rPr>
          <w:lang w:val="nb"/>
        </w:rPr>
        <w:t xml:space="preserve">Mot baksiden til venstre på enheten er batterirommet. Den er lukket og sikret med toPhillips-hodeskruer. </w:t>
      </w:r>
    </w:p>
    <w:p w14:paraId="205E4129" w14:textId="7BFDBED3" w:rsidR="00646BBF" w:rsidRPr="00AF5B68" w:rsidRDefault="00646BBF" w:rsidP="000A5FD1">
      <w:pPr>
        <w:pStyle w:val="Overskrift3"/>
      </w:pPr>
      <w:bookmarkStart w:id="25" w:name="_Refd18e935"/>
      <w:bookmarkStart w:id="26" w:name="_Tocd18e935"/>
      <w:bookmarkStart w:id="27" w:name="_Toc80008011"/>
      <w:r w:rsidRPr="00AF5B68">
        <w:rPr>
          <w:lang w:val="nb"/>
        </w:rPr>
        <w:t>Tastaturoppsett</w:t>
      </w:r>
      <w:bookmarkEnd w:id="25"/>
      <w:bookmarkEnd w:id="26"/>
      <w:bookmarkEnd w:id="27"/>
    </w:p>
    <w:p w14:paraId="5AF68F72" w14:textId="49312C07" w:rsidR="00646BBF" w:rsidRDefault="00027115" w:rsidP="00646BBF">
      <w:pPr>
        <w:pStyle w:val="Brdtekst"/>
      </w:pPr>
      <w:r>
        <w:rPr>
          <w:lang w:val="nb"/>
        </w:rPr>
        <w:t xml:space="preserve">Denne delen inneholder bare en beskrivelse av </w:t>
      </w:r>
      <w:r w:rsidR="00924FF9">
        <w:rPr>
          <w:lang w:val="nb"/>
        </w:rPr>
        <w:t>funksjons</w:t>
      </w:r>
      <w:r>
        <w:rPr>
          <w:lang w:val="nb"/>
        </w:rPr>
        <w:t>tastene</w:t>
      </w:r>
      <w:r w:rsidR="0062104E">
        <w:rPr>
          <w:lang w:val="nb"/>
        </w:rPr>
        <w:t>, siden plasseringen av bokstavtastene varierer avhengig av tastaturkonfigurasjonen og språket.</w:t>
      </w:r>
      <w:r w:rsidR="0003765E">
        <w:rPr>
          <w:lang w:val="nb"/>
        </w:rPr>
        <w:t xml:space="preserve"> </w:t>
      </w:r>
      <w:r w:rsidR="00646BBF">
        <w:rPr>
          <w:lang w:val="nb"/>
        </w:rPr>
        <w:t>Fra og med den øverste raden (lengst borte fra deg), fra venstre til høyre,</w:t>
      </w:r>
      <w:r w:rsidR="0003765E">
        <w:rPr>
          <w:lang w:val="nb"/>
        </w:rPr>
        <w:t xml:space="preserve"> </w:t>
      </w:r>
      <w:r w:rsidR="00646BBF">
        <w:rPr>
          <w:lang w:val="nb"/>
        </w:rPr>
        <w:t xml:space="preserve">er </w:t>
      </w:r>
      <w:r w:rsidR="00924FF9">
        <w:rPr>
          <w:lang w:val="nb"/>
        </w:rPr>
        <w:t>funksjons</w:t>
      </w:r>
      <w:r w:rsidR="00646BBF">
        <w:rPr>
          <w:lang w:val="nb"/>
        </w:rPr>
        <w:t>tastene på Mantis-tastaturet satt opp som følger:</w:t>
      </w:r>
      <w:r w:rsidR="0003765E">
        <w:rPr>
          <w:lang w:val="nb"/>
        </w:rPr>
        <w:t xml:space="preserve"> </w:t>
      </w:r>
      <w:r w:rsidR="007E6D4D">
        <w:rPr>
          <w:lang w:val="nb"/>
        </w:rPr>
        <w:t xml:space="preserve"> </w:t>
      </w:r>
    </w:p>
    <w:p w14:paraId="3FE9E22E" w14:textId="3C993495" w:rsidR="00646BBF" w:rsidRDefault="00646BBF" w:rsidP="002A2C1A">
      <w:pPr>
        <w:pStyle w:val="Brdtekst"/>
        <w:numPr>
          <w:ilvl w:val="0"/>
          <w:numId w:val="5"/>
        </w:numPr>
        <w:ind w:left="360"/>
      </w:pPr>
      <w:r w:rsidRPr="00F574B6">
        <w:rPr>
          <w:rStyle w:val="Sterk"/>
          <w:lang w:val="nb"/>
        </w:rPr>
        <w:t>Rad 1</w:t>
      </w:r>
      <w:r>
        <w:rPr>
          <w:lang w:val="nb"/>
        </w:rPr>
        <w:t xml:space="preserve"> (øverste rad): ESC, F1 til F12, Slett </w:t>
      </w:r>
    </w:p>
    <w:p w14:paraId="0A96C96B" w14:textId="107449C2" w:rsidR="00646BBF" w:rsidRDefault="00646BBF" w:rsidP="002A2C1A">
      <w:pPr>
        <w:pStyle w:val="Brdtekst"/>
        <w:numPr>
          <w:ilvl w:val="0"/>
          <w:numId w:val="5"/>
        </w:numPr>
        <w:ind w:left="360"/>
      </w:pPr>
      <w:r w:rsidRPr="00F574B6">
        <w:rPr>
          <w:rStyle w:val="Sterk"/>
          <w:lang w:val="nb"/>
        </w:rPr>
        <w:t>Rad 2</w:t>
      </w:r>
      <w:r w:rsidR="007E6D4D">
        <w:rPr>
          <w:lang w:val="nb"/>
        </w:rPr>
        <w:t xml:space="preserve">: </w:t>
      </w:r>
      <w:r w:rsidR="005A58AC">
        <w:rPr>
          <w:lang w:val="nb"/>
        </w:rPr>
        <w:t>Slett bakover</w:t>
      </w:r>
      <w:r w:rsidR="007E6D4D">
        <w:rPr>
          <w:lang w:val="nb"/>
        </w:rPr>
        <w:t xml:space="preserve"> (på </w:t>
      </w:r>
      <w:r w:rsidR="00924FF9">
        <w:rPr>
          <w:lang w:val="nb"/>
        </w:rPr>
        <w:t>høyre</w:t>
      </w:r>
      <w:r w:rsidR="007E6D4D" w:rsidRPr="00062E71">
        <w:rPr>
          <w:lang w:val="nb"/>
        </w:rPr>
        <w:t xml:space="preserve"> </w:t>
      </w:r>
      <w:r w:rsidR="00924FF9">
        <w:rPr>
          <w:lang w:val="nb"/>
        </w:rPr>
        <w:t>si</w:t>
      </w:r>
      <w:r w:rsidR="007E6D4D" w:rsidRPr="00062E71">
        <w:rPr>
          <w:lang w:val="nb"/>
        </w:rPr>
        <w:t>den</w:t>
      </w:r>
      <w:r>
        <w:rPr>
          <w:lang w:val="nb"/>
        </w:rPr>
        <w:t xml:space="preserve"> </w:t>
      </w:r>
      <w:r w:rsidR="007E6D4D">
        <w:rPr>
          <w:lang w:val="nb"/>
        </w:rPr>
        <w:t xml:space="preserve"> av raden)</w:t>
      </w:r>
    </w:p>
    <w:p w14:paraId="6CC4E026" w14:textId="66AC7D90" w:rsidR="007E6D4D" w:rsidRDefault="007E6D4D" w:rsidP="002A2C1A">
      <w:pPr>
        <w:pStyle w:val="Brdtekst"/>
        <w:numPr>
          <w:ilvl w:val="0"/>
          <w:numId w:val="5"/>
        </w:numPr>
        <w:ind w:left="360"/>
      </w:pPr>
      <w:r>
        <w:rPr>
          <w:rStyle w:val="Sterk"/>
          <w:lang w:val="nb"/>
        </w:rPr>
        <w:t>Rad 3</w:t>
      </w:r>
      <w:r w:rsidRPr="00062E71">
        <w:rPr>
          <w:lang w:val="nb"/>
        </w:rPr>
        <w:t xml:space="preserve">: Tabulator (til venstre </w:t>
      </w:r>
      <w:r>
        <w:rPr>
          <w:lang w:val="nb"/>
        </w:rPr>
        <w:t xml:space="preserve"> </w:t>
      </w:r>
      <w:r w:rsidR="00665C83">
        <w:rPr>
          <w:lang w:val="nb"/>
        </w:rPr>
        <w:t>på raden)</w:t>
      </w:r>
    </w:p>
    <w:p w14:paraId="52C81EAB" w14:textId="66E11C7C" w:rsidR="00646BBF" w:rsidRDefault="00646BBF" w:rsidP="002A2C1A">
      <w:pPr>
        <w:pStyle w:val="Brdtekst"/>
        <w:numPr>
          <w:ilvl w:val="0"/>
          <w:numId w:val="5"/>
        </w:numPr>
        <w:ind w:left="360"/>
      </w:pPr>
      <w:r w:rsidRPr="3C2BACB3">
        <w:rPr>
          <w:rStyle w:val="Sterk"/>
          <w:lang w:val="nb"/>
        </w:rPr>
        <w:t>Rad 4</w:t>
      </w:r>
      <w:r w:rsidR="79644E8A">
        <w:rPr>
          <w:lang w:val="nb"/>
        </w:rPr>
        <w:t>: Caps Lock</w:t>
      </w:r>
      <w:r>
        <w:rPr>
          <w:lang w:val="nb"/>
        </w:rPr>
        <w:t xml:space="preserve"> </w:t>
      </w:r>
      <w:r w:rsidR="007E6D4D">
        <w:rPr>
          <w:lang w:val="nb"/>
        </w:rPr>
        <w:t xml:space="preserve"> (venstre</w:t>
      </w:r>
      <w:r>
        <w:rPr>
          <w:lang w:val="nb"/>
        </w:rPr>
        <w:t xml:space="preserve"> </w:t>
      </w:r>
      <w:r w:rsidR="005A58AC">
        <w:rPr>
          <w:lang w:val="nb"/>
        </w:rPr>
        <w:t>si</w:t>
      </w:r>
      <w:r w:rsidR="007D0F0E">
        <w:rPr>
          <w:lang w:val="nb"/>
        </w:rPr>
        <w:t>de av raden</w:t>
      </w:r>
      <w:r>
        <w:rPr>
          <w:lang w:val="nb"/>
        </w:rPr>
        <w:t>),</w:t>
      </w:r>
      <w:r w:rsidR="007E6D4D">
        <w:rPr>
          <w:lang w:val="nb"/>
        </w:rPr>
        <w:t>Enter</w:t>
      </w:r>
      <w:r>
        <w:rPr>
          <w:lang w:val="nb"/>
        </w:rPr>
        <w:t xml:space="preserve"> </w:t>
      </w:r>
      <w:r w:rsidR="007E6D4D">
        <w:rPr>
          <w:lang w:val="nb"/>
        </w:rPr>
        <w:t xml:space="preserve"> (høyre</w:t>
      </w:r>
      <w:r>
        <w:rPr>
          <w:lang w:val="nb"/>
        </w:rPr>
        <w:t xml:space="preserve"> </w:t>
      </w:r>
      <w:r w:rsidR="007D0F0E">
        <w:rPr>
          <w:lang w:val="nb"/>
        </w:rPr>
        <w:t xml:space="preserve"> </w:t>
      </w:r>
      <w:r w:rsidR="005A58AC">
        <w:rPr>
          <w:lang w:val="nb"/>
        </w:rPr>
        <w:t>si</w:t>
      </w:r>
      <w:r w:rsidR="007D0F0E">
        <w:rPr>
          <w:lang w:val="nb"/>
        </w:rPr>
        <w:t>de av raden</w:t>
      </w:r>
      <w:r w:rsidR="007E6D4D">
        <w:rPr>
          <w:lang w:val="nb"/>
        </w:rPr>
        <w:t>)</w:t>
      </w:r>
    </w:p>
    <w:p w14:paraId="624D5565" w14:textId="60F320BE" w:rsidR="00646BBF" w:rsidRDefault="00646BBF" w:rsidP="002A2C1A">
      <w:pPr>
        <w:pStyle w:val="Brdtekst"/>
        <w:numPr>
          <w:ilvl w:val="0"/>
          <w:numId w:val="5"/>
        </w:numPr>
        <w:ind w:left="360"/>
      </w:pPr>
      <w:r w:rsidRPr="00F574B6">
        <w:rPr>
          <w:rStyle w:val="Sterk"/>
          <w:lang w:val="nb"/>
        </w:rPr>
        <w:t>Rad 5</w:t>
      </w:r>
      <w:r>
        <w:rPr>
          <w:lang w:val="nb"/>
        </w:rPr>
        <w:t xml:space="preserve">: Venstre skift, høyre Skift </w:t>
      </w:r>
    </w:p>
    <w:p w14:paraId="4BD1E446" w14:textId="37B4602F" w:rsidR="00646BBF" w:rsidRDefault="00646BBF" w:rsidP="002A2C1A">
      <w:pPr>
        <w:pStyle w:val="Brdtekst"/>
        <w:numPr>
          <w:ilvl w:val="0"/>
          <w:numId w:val="5"/>
        </w:numPr>
        <w:ind w:left="360"/>
      </w:pPr>
      <w:r w:rsidRPr="3C2BACB3">
        <w:rPr>
          <w:rStyle w:val="Sterk"/>
          <w:lang w:val="nb"/>
        </w:rPr>
        <w:lastRenderedPageBreak/>
        <w:t>Rad 6</w:t>
      </w:r>
      <w:r>
        <w:rPr>
          <w:lang w:val="nb"/>
        </w:rPr>
        <w:t xml:space="preserve">: Venstre Ctrl (kontroll),  Fn </w:t>
      </w:r>
      <w:r w:rsidR="0C6D3EC7">
        <w:rPr>
          <w:lang w:val="nb"/>
        </w:rPr>
        <w:t xml:space="preserve"> (funksjon), Vinduer, venstre Alt (alternativ), Mellomrom, Høyre Alt, Høyre Ctrl og Venstre, Opp, Ned og Pil høyre</w:t>
      </w:r>
    </w:p>
    <w:p w14:paraId="4E2F3070" w14:textId="62AD9875" w:rsidR="00646BBF" w:rsidRDefault="00646BBF" w:rsidP="00056773">
      <w:pPr>
        <w:pStyle w:val="Overskrift2"/>
      </w:pPr>
      <w:bookmarkStart w:id="28" w:name="_Refd18e1101"/>
      <w:bookmarkStart w:id="29" w:name="_Tocd18e1101"/>
      <w:bookmarkStart w:id="30" w:name="_Toc80008012"/>
      <w:r>
        <w:rPr>
          <w:lang w:val="nb"/>
        </w:rPr>
        <w:t xml:space="preserve">Lading </w:t>
      </w:r>
      <w:bookmarkEnd w:id="28"/>
      <w:bookmarkEnd w:id="29"/>
      <w:r w:rsidR="005A58AC">
        <w:rPr>
          <w:lang w:val="nb"/>
        </w:rPr>
        <w:t xml:space="preserve">av </w:t>
      </w:r>
      <w:r>
        <w:rPr>
          <w:lang w:val="nb"/>
        </w:rPr>
        <w:t>Mantis Q40</w:t>
      </w:r>
      <w:bookmarkEnd w:id="30"/>
    </w:p>
    <w:p w14:paraId="03621ED2" w14:textId="0F48A541" w:rsidR="00646BBF" w:rsidRDefault="00027115" w:rsidP="00646BBF">
      <w:pPr>
        <w:pStyle w:val="Brdtekst"/>
      </w:pPr>
      <w:r>
        <w:rPr>
          <w:lang w:val="nb"/>
        </w:rPr>
        <w:t xml:space="preserve">Før du bruker Mantis, må du sørge for at du lader den helt. </w:t>
      </w:r>
    </w:p>
    <w:p w14:paraId="66450181" w14:textId="5CCF3C40" w:rsidR="00646BBF" w:rsidRDefault="00280FE0" w:rsidP="00646BBF">
      <w:pPr>
        <w:pStyle w:val="Brdtekst"/>
      </w:pPr>
      <w:r>
        <w:rPr>
          <w:lang w:val="nb"/>
        </w:rPr>
        <w:t xml:space="preserve">Koble USB-C-enden av kabelen til USB-C-porten på venstre kant av Mantis. </w:t>
      </w:r>
      <w:r w:rsidR="00CE57DD">
        <w:rPr>
          <w:lang w:val="nb"/>
        </w:rPr>
        <w:t>Vær forsiktig ikke bruk makt, da kan til</w:t>
      </w:r>
      <w:r>
        <w:rPr>
          <w:lang w:val="nb"/>
        </w:rPr>
        <w:t xml:space="preserve">koblingenskade kabelen eller enheten. </w:t>
      </w:r>
    </w:p>
    <w:p w14:paraId="005799F1" w14:textId="77777777" w:rsidR="00646BBF" w:rsidRDefault="00646BBF" w:rsidP="00646BBF">
      <w:pPr>
        <w:pStyle w:val="Brdtekst"/>
      </w:pPr>
      <w:r>
        <w:rPr>
          <w:lang w:val="nb"/>
        </w:rPr>
        <w:t>Koble USB-A-enden av ladekabelen til strømadapteren, og koble deretter strømadapteren til et strømuttak. Bruk den medfølgende strømadapteren for optimal lading.</w:t>
      </w:r>
    </w:p>
    <w:p w14:paraId="3BB9717E" w14:textId="2BC4A5C2" w:rsidR="00646BBF" w:rsidRDefault="69FF1A08" w:rsidP="00646BBF">
      <w:r>
        <w:rPr>
          <w:lang w:val="nb"/>
        </w:rPr>
        <w:t>Alternativt kan du lade enheten ved hjelp av datamaskinen og USB-A til USB-C-kabelen, men vær oppmerksom på at denne lademetoden er tregere enn lading med en strømadapter.</w:t>
      </w:r>
      <w:bookmarkStart w:id="31" w:name="_Numd18e1123"/>
      <w:bookmarkStart w:id="32" w:name="_Refd18e1123"/>
      <w:bookmarkStart w:id="33" w:name="_Tocd18e1123"/>
    </w:p>
    <w:p w14:paraId="5443B86E" w14:textId="224C4078" w:rsidR="00646BBF" w:rsidRDefault="00646BBF" w:rsidP="00646BBF">
      <w:pPr>
        <w:pStyle w:val="Overskrift2"/>
      </w:pPr>
      <w:bookmarkStart w:id="34" w:name="_Toc80008013"/>
      <w:bookmarkEnd w:id="31"/>
      <w:r>
        <w:rPr>
          <w:lang w:val="nb"/>
        </w:rPr>
        <w:t>Slå på og av</w:t>
      </w:r>
      <w:bookmarkEnd w:id="32"/>
      <w:bookmarkEnd w:id="33"/>
      <w:bookmarkEnd w:id="34"/>
    </w:p>
    <w:p w14:paraId="45072B07" w14:textId="77777777" w:rsidR="00646BBF" w:rsidRDefault="00646BBF" w:rsidP="00646BBF">
      <w:r>
        <w:rPr>
          <w:lang w:val="nb"/>
        </w:rPr>
        <w:t xml:space="preserve">Av/på-knappen er på venstre kant av Mantis. Den er ovalformet med en hevet prikk i midten. </w:t>
      </w:r>
    </w:p>
    <w:p w14:paraId="3F0A87EE" w14:textId="6AE3D378" w:rsidR="00646BBF" w:rsidRDefault="00646BBF" w:rsidP="00646BBF">
      <w:r>
        <w:rPr>
          <w:lang w:val="nb"/>
        </w:rPr>
        <w:t xml:space="preserve">Trykk og hold inne av/på-knappen i ca. 2 sekunder for å slå på Mantis. Det </w:t>
      </w:r>
      <w:r w:rsidR="00D36468">
        <w:rPr>
          <w:lang w:val="nb"/>
        </w:rPr>
        <w:t xml:space="preserve">vil være </w:t>
      </w:r>
      <w:r w:rsidR="00867BE1">
        <w:rPr>
          <w:lang w:val="nb"/>
        </w:rPr>
        <w:t xml:space="preserve">en rask vibrasjon </w:t>
      </w:r>
      <w:r>
        <w:rPr>
          <w:lang w:val="nb"/>
        </w:rPr>
        <w:t xml:space="preserve">og </w:t>
      </w:r>
      <w:r w:rsidR="00867BE1">
        <w:rPr>
          <w:lang w:val="nb"/>
        </w:rPr>
        <w:t xml:space="preserve"> </w:t>
      </w:r>
      <w:r w:rsidR="00C351E1">
        <w:rPr>
          <w:rStyle w:val="Sterk"/>
          <w:b w:val="0"/>
          <w:lang w:val="nb"/>
        </w:rPr>
        <w:t>"s</w:t>
      </w:r>
      <w:r w:rsidR="00C351E1" w:rsidRPr="00C351E1">
        <w:rPr>
          <w:rStyle w:val="Sterk"/>
          <w:b w:val="0"/>
          <w:lang w:val="nb"/>
        </w:rPr>
        <w:t>tarting"</w:t>
      </w:r>
      <w:r w:rsidR="00867BE1">
        <w:rPr>
          <w:lang w:val="nb"/>
        </w:rPr>
        <w:t xml:space="preserve"> </w:t>
      </w:r>
      <w:r w:rsidR="00D36468">
        <w:rPr>
          <w:lang w:val="nb"/>
        </w:rPr>
        <w:t xml:space="preserve"> vises </w:t>
      </w:r>
      <w:r w:rsidR="00867BE1">
        <w:rPr>
          <w:lang w:val="nb"/>
        </w:rPr>
        <w:t xml:space="preserve">på </w:t>
      </w:r>
      <w:r w:rsidR="00CE57DD">
        <w:rPr>
          <w:lang w:val="nb"/>
        </w:rPr>
        <w:t>leselisten</w:t>
      </w:r>
      <w:r>
        <w:rPr>
          <w:lang w:val="nb"/>
        </w:rPr>
        <w:t xml:space="preserve"> sammen med en taktil lasteanimasjon som sirkler under oppstart.</w:t>
      </w:r>
    </w:p>
    <w:p w14:paraId="58B7398A" w14:textId="31220CE3" w:rsidR="00725354" w:rsidRDefault="0000060C" w:rsidP="00646BBF">
      <w:r>
        <w:rPr>
          <w:lang w:val="nb"/>
        </w:rPr>
        <w:t xml:space="preserve">Noen få </w:t>
      </w:r>
      <w:r w:rsidR="00CE57DD">
        <w:rPr>
          <w:lang w:val="nb"/>
        </w:rPr>
        <w:t>sekund</w:t>
      </w:r>
      <w:r>
        <w:rPr>
          <w:lang w:val="nb"/>
        </w:rPr>
        <w:t xml:space="preserve"> etter at du har startet enheten for første gang, vil du bli ønsket velkommen med en </w:t>
      </w:r>
      <w:r w:rsidR="00D36468">
        <w:rPr>
          <w:lang w:val="nb"/>
        </w:rPr>
        <w:t xml:space="preserve">språkvalgmeny </w:t>
      </w:r>
      <w:r w:rsidR="00725354">
        <w:rPr>
          <w:lang w:val="nb"/>
        </w:rPr>
        <w:t xml:space="preserve"> </w:t>
      </w:r>
      <w:r w:rsidR="00C16CC5">
        <w:rPr>
          <w:lang w:val="nb"/>
        </w:rPr>
        <w:t xml:space="preserve">. Trykk </w:t>
      </w:r>
      <w:r w:rsidR="00725354">
        <w:rPr>
          <w:lang w:val="nb"/>
        </w:rPr>
        <w:t xml:space="preserve"> </w:t>
      </w:r>
      <w:r w:rsidR="00B05C5E">
        <w:rPr>
          <w:lang w:val="nb"/>
        </w:rPr>
        <w:t>ENTER</w:t>
      </w:r>
      <w:r w:rsidR="00725354">
        <w:rPr>
          <w:lang w:val="nb"/>
        </w:rPr>
        <w:t xml:space="preserve"> for å åpne listen</w:t>
      </w:r>
      <w:r w:rsidR="007D7101">
        <w:rPr>
          <w:lang w:val="nb"/>
        </w:rPr>
        <w:t xml:space="preserve"> over språk</w:t>
      </w:r>
      <w:r w:rsidR="00725354">
        <w:rPr>
          <w:lang w:val="nb"/>
        </w:rPr>
        <w:t>, velg</w:t>
      </w:r>
      <w:r w:rsidR="00AD5D78">
        <w:rPr>
          <w:lang w:val="nb"/>
        </w:rPr>
        <w:t>et</w:t>
      </w:r>
      <w:r w:rsidR="00D36468">
        <w:rPr>
          <w:lang w:val="nb"/>
        </w:rPr>
        <w:t>,</w:t>
      </w:r>
      <w:r w:rsidR="00725354">
        <w:rPr>
          <w:lang w:val="nb"/>
        </w:rPr>
        <w:t xml:space="preserve"> og trykk ENTER for å</w:t>
      </w:r>
      <w:r w:rsidR="00AD5D78">
        <w:rPr>
          <w:lang w:val="nb"/>
        </w:rPr>
        <w:t xml:space="preserve"> lukke listen.</w:t>
      </w:r>
      <w:r w:rsidR="00725354">
        <w:rPr>
          <w:lang w:val="nb"/>
        </w:rPr>
        <w:t xml:space="preserve"> </w:t>
      </w:r>
      <w:r w:rsidR="00CE57DD">
        <w:rPr>
          <w:lang w:val="nb"/>
        </w:rPr>
        <w:t>D</w:t>
      </w:r>
      <w:r w:rsidR="000A02D5">
        <w:rPr>
          <w:lang w:val="nb"/>
        </w:rPr>
        <w:t>ialogboksen</w:t>
      </w:r>
      <w:r w:rsidR="00725354">
        <w:rPr>
          <w:lang w:val="nb"/>
        </w:rPr>
        <w:t xml:space="preserve"> </w:t>
      </w:r>
      <w:r w:rsidR="00F44B73">
        <w:rPr>
          <w:lang w:val="nb"/>
        </w:rPr>
        <w:t xml:space="preserve"> </w:t>
      </w:r>
      <w:r w:rsidR="00CE57DD">
        <w:rPr>
          <w:lang w:val="nb"/>
        </w:rPr>
        <w:t xml:space="preserve">forsvinner </w:t>
      </w:r>
      <w:r w:rsidR="00F44B73">
        <w:rPr>
          <w:lang w:val="nb"/>
        </w:rPr>
        <w:t xml:space="preserve">når </w:t>
      </w:r>
      <w:r w:rsidR="00725354">
        <w:rPr>
          <w:lang w:val="nb"/>
        </w:rPr>
        <w:t xml:space="preserve">endringene </w:t>
      </w:r>
      <w:r w:rsidR="00792DBE">
        <w:rPr>
          <w:lang w:val="nb"/>
        </w:rPr>
        <w:t>er fullført</w:t>
      </w:r>
      <w:r w:rsidR="000A02D5">
        <w:rPr>
          <w:lang w:val="nb"/>
        </w:rPr>
        <w:t>.</w:t>
      </w:r>
    </w:p>
    <w:p w14:paraId="120D8DE1" w14:textId="6DF16BAC" w:rsidR="00646BBF" w:rsidRDefault="00D36468" w:rsidP="00646BBF">
      <w:r>
        <w:rPr>
          <w:lang w:val="nb"/>
        </w:rPr>
        <w:t>Etter noen sekunder vil oppstarten være fullført, og</w:t>
      </w:r>
      <w:r w:rsidR="6F4C197E" w:rsidRPr="53352607">
        <w:rPr>
          <w:rStyle w:val="Sterk"/>
          <w:b w:val="0"/>
          <w:bCs w:val="0"/>
          <w:lang w:val="nb"/>
        </w:rPr>
        <w:t>"</w:t>
      </w:r>
      <w:r w:rsidR="00CE57DD">
        <w:rPr>
          <w:rStyle w:val="Sterk"/>
          <w:b w:val="0"/>
          <w:bCs w:val="0"/>
          <w:lang w:val="nb"/>
        </w:rPr>
        <w:t>Editor</w:t>
      </w:r>
      <w:r w:rsidR="6F4C197E" w:rsidRPr="53352607">
        <w:rPr>
          <w:rStyle w:val="Sterk"/>
          <w:b w:val="0"/>
          <w:bCs w:val="0"/>
          <w:lang w:val="nb"/>
        </w:rPr>
        <w:t>"</w:t>
      </w:r>
      <w:r w:rsidR="00646BBF">
        <w:rPr>
          <w:lang w:val="nb"/>
        </w:rPr>
        <w:t xml:space="preserve"> </w:t>
      </w:r>
      <w:r w:rsidRPr="00867BE1">
        <w:rPr>
          <w:rStyle w:val="Sterk"/>
          <w:b w:val="0"/>
          <w:lang w:val="nb"/>
        </w:rPr>
        <w:t xml:space="preserve"> vises</w:t>
      </w:r>
      <w:r w:rsidR="00646BBF">
        <w:rPr>
          <w:lang w:val="nb"/>
        </w:rPr>
        <w:t xml:space="preserve"> </w:t>
      </w:r>
      <w:r w:rsidR="00646BBF" w:rsidRPr="53352607">
        <w:rPr>
          <w:rStyle w:val="Sterk"/>
          <w:b w:val="0"/>
          <w:bCs w:val="0"/>
          <w:lang w:val="nb"/>
        </w:rPr>
        <w:t xml:space="preserve"> på leselisten</w:t>
      </w:r>
      <w:r w:rsidR="00646BBF">
        <w:rPr>
          <w:lang w:val="nb"/>
        </w:rPr>
        <w:t xml:space="preserve">. Mantis er nå klar til bruk. </w:t>
      </w:r>
    </w:p>
    <w:p w14:paraId="2D08B11A" w14:textId="22FA04A4" w:rsidR="00646BBF" w:rsidRDefault="00724367" w:rsidP="00646BBF">
      <w:pPr>
        <w:pStyle w:val="Brdtekst"/>
      </w:pPr>
      <w:r>
        <w:rPr>
          <w:lang w:val="nb"/>
        </w:rPr>
        <w:t xml:space="preserve">For å slå av trykker du på og holder inne av/på-knappen i ca. 2 sekunder. Det vises en bekreftelsesmelding </w:t>
      </w:r>
      <w:r w:rsidR="00D36468">
        <w:rPr>
          <w:lang w:val="nb"/>
        </w:rPr>
        <w:t xml:space="preserve">på leselisten. Velg </w:t>
      </w:r>
      <w:r w:rsidR="00646BBF">
        <w:rPr>
          <w:lang w:val="nb"/>
        </w:rPr>
        <w:t xml:space="preserve"> </w:t>
      </w:r>
      <w:r w:rsidR="00B8792C">
        <w:rPr>
          <w:lang w:val="nb"/>
        </w:rPr>
        <w:t xml:space="preserve">OK ved å trykke forrige </w:t>
      </w:r>
      <w:r w:rsidR="00646BBF">
        <w:rPr>
          <w:lang w:val="nb"/>
        </w:rPr>
        <w:t xml:space="preserve"> </w:t>
      </w:r>
      <w:r>
        <w:rPr>
          <w:lang w:val="nb"/>
        </w:rPr>
        <w:t xml:space="preserve">eller </w:t>
      </w:r>
      <w:r w:rsidR="00646BBF">
        <w:rPr>
          <w:lang w:val="nb"/>
        </w:rPr>
        <w:t xml:space="preserve">neste </w:t>
      </w:r>
      <w:r>
        <w:rPr>
          <w:lang w:val="nb"/>
        </w:rPr>
        <w:t xml:space="preserve">tommeltast, og trykk deretter ENTER eller en </w:t>
      </w:r>
      <w:r w:rsidR="00646BBF">
        <w:rPr>
          <w:lang w:val="nb"/>
        </w:rPr>
        <w:t xml:space="preserve"> </w:t>
      </w:r>
      <w:r w:rsidR="00D36468">
        <w:rPr>
          <w:lang w:val="nb"/>
        </w:rPr>
        <w:t>markør</w:t>
      </w:r>
      <w:r w:rsidR="00CE57DD">
        <w:rPr>
          <w:lang w:val="nb"/>
        </w:rPr>
        <w:t>henter</w:t>
      </w:r>
      <w:r w:rsidR="00D36468">
        <w:rPr>
          <w:lang w:val="nb"/>
        </w:rPr>
        <w:t>.</w:t>
      </w:r>
    </w:p>
    <w:p w14:paraId="417F0D69" w14:textId="080BF90B" w:rsidR="00646BBF" w:rsidRDefault="00724367" w:rsidP="00646BBF">
      <w:pPr>
        <w:pStyle w:val="Brdtekst"/>
      </w:pPr>
      <w:r>
        <w:rPr>
          <w:lang w:val="nb"/>
        </w:rPr>
        <w:t>Alternativt kan du følge disse trinnene for å slå av Mantis:</w:t>
      </w:r>
    </w:p>
    <w:p w14:paraId="42323C40" w14:textId="0ADA31EE" w:rsidR="00646BBF" w:rsidRDefault="00646BBF" w:rsidP="002A2C1A">
      <w:pPr>
        <w:pStyle w:val="Brdtekst"/>
        <w:numPr>
          <w:ilvl w:val="0"/>
          <w:numId w:val="8"/>
        </w:numPr>
      </w:pPr>
      <w:r>
        <w:rPr>
          <w:lang w:val="nb"/>
        </w:rPr>
        <w:t xml:space="preserve">Trykk på </w:t>
      </w:r>
      <w:r w:rsidR="00CE57DD">
        <w:rPr>
          <w:lang w:val="nb"/>
        </w:rPr>
        <w:t>S</w:t>
      </w:r>
      <w:r>
        <w:rPr>
          <w:lang w:val="nb"/>
        </w:rPr>
        <w:t xml:space="preserve"> for å gå til menyelementet Slå av.</w:t>
      </w:r>
    </w:p>
    <w:p w14:paraId="1C3E4B8D" w14:textId="7137D394" w:rsidR="00646BBF" w:rsidRDefault="00680D5D" w:rsidP="002A2C1A">
      <w:pPr>
        <w:pStyle w:val="Brdtekst"/>
        <w:numPr>
          <w:ilvl w:val="0"/>
          <w:numId w:val="8"/>
        </w:numPr>
      </w:pPr>
      <w:r>
        <w:rPr>
          <w:lang w:val="nb"/>
        </w:rPr>
        <w:t>Trykk Enter eller en markør</w:t>
      </w:r>
      <w:r w:rsidR="00CE57DD">
        <w:rPr>
          <w:lang w:val="nb"/>
        </w:rPr>
        <w:t>henter</w:t>
      </w:r>
      <w:r>
        <w:rPr>
          <w:lang w:val="nb"/>
        </w:rPr>
        <w:t>.</w:t>
      </w:r>
    </w:p>
    <w:p w14:paraId="1CE53412" w14:textId="02DA6633" w:rsidR="00646BBF" w:rsidRDefault="00B8792C" w:rsidP="002A2C1A">
      <w:pPr>
        <w:pStyle w:val="Brdtekst"/>
        <w:numPr>
          <w:ilvl w:val="0"/>
          <w:numId w:val="8"/>
        </w:numPr>
      </w:pPr>
      <w:r>
        <w:rPr>
          <w:lang w:val="nb"/>
        </w:rPr>
        <w:t>Velg OK</w:t>
      </w:r>
      <w:r w:rsidR="739F5912">
        <w:rPr>
          <w:lang w:val="nb"/>
        </w:rPr>
        <w:t xml:space="preserve"> ved å trykke forrige eller neste tommeltast.</w:t>
      </w:r>
    </w:p>
    <w:p w14:paraId="200B53D5" w14:textId="09CADD4B" w:rsidR="00646BBF" w:rsidRDefault="00680D5D" w:rsidP="002A2C1A">
      <w:pPr>
        <w:pStyle w:val="Brdtekst"/>
        <w:numPr>
          <w:ilvl w:val="0"/>
          <w:numId w:val="8"/>
        </w:numPr>
      </w:pPr>
      <w:r>
        <w:rPr>
          <w:lang w:val="nb"/>
        </w:rPr>
        <w:t>Trykk Enter eller en markø</w:t>
      </w:r>
      <w:r w:rsidR="00CE57DD">
        <w:rPr>
          <w:lang w:val="nb"/>
        </w:rPr>
        <w:t>rhenter</w:t>
      </w:r>
      <w:r>
        <w:rPr>
          <w:lang w:val="nb"/>
        </w:rPr>
        <w:t>.</w:t>
      </w:r>
    </w:p>
    <w:p w14:paraId="6D9BDC2E" w14:textId="77777777" w:rsidR="00646BBF" w:rsidRDefault="00646BBF" w:rsidP="00646BBF">
      <w:pPr>
        <w:pStyle w:val="Overskrift2"/>
      </w:pPr>
      <w:bookmarkStart w:id="35" w:name="_Refd18e1174"/>
      <w:bookmarkStart w:id="36" w:name="_Tocd18e1174"/>
      <w:bookmarkStart w:id="37" w:name="_Toc80008014"/>
      <w:r>
        <w:rPr>
          <w:lang w:val="nb"/>
        </w:rPr>
        <w:t>Justere hvilemodus</w:t>
      </w:r>
      <w:bookmarkEnd w:id="35"/>
      <w:bookmarkEnd w:id="36"/>
      <w:bookmarkEnd w:id="37"/>
    </w:p>
    <w:p w14:paraId="0F5ACDB2" w14:textId="77777777" w:rsidR="00646BBF" w:rsidRDefault="00646BBF" w:rsidP="00646BBF">
      <w:pPr>
        <w:pStyle w:val="Brdtekst"/>
      </w:pPr>
      <w:r>
        <w:rPr>
          <w:lang w:val="nb"/>
        </w:rPr>
        <w:t xml:space="preserve">For å bevare batteriet går Mantis i hvilemodus etter 5 minutter uten aktivitet. Du kan justere tiden i innstillingene. Du kan også sette enheten manuelt i hvilemodus ved å trykke kort på av/på-knappen. </w:t>
      </w:r>
    </w:p>
    <w:p w14:paraId="2991D83E" w14:textId="77777777" w:rsidR="00646BBF" w:rsidRDefault="00646BBF" w:rsidP="00646BBF">
      <w:pPr>
        <w:pStyle w:val="Brdtekst"/>
      </w:pPr>
      <w:r>
        <w:rPr>
          <w:lang w:val="nb"/>
        </w:rPr>
        <w:lastRenderedPageBreak/>
        <w:t>Trykk på av/på-knappen for å aktivere enheten.</w:t>
      </w:r>
    </w:p>
    <w:p w14:paraId="5B218D4D" w14:textId="77777777" w:rsidR="00646BBF" w:rsidRDefault="00646BBF" w:rsidP="00646BBF">
      <w:pPr>
        <w:pStyle w:val="Overskrift2"/>
      </w:pPr>
      <w:bookmarkStart w:id="38" w:name="_Toc80008015"/>
      <w:r>
        <w:rPr>
          <w:lang w:val="nb"/>
        </w:rPr>
        <w:t>Om-menyen</w:t>
      </w:r>
      <w:bookmarkEnd w:id="38"/>
    </w:p>
    <w:p w14:paraId="3136A774" w14:textId="351D61F2" w:rsidR="00646BBF" w:rsidRDefault="00646BBF" w:rsidP="00646BBF">
      <w:pPr>
        <w:pStyle w:val="Brdtekst"/>
      </w:pPr>
      <w:r>
        <w:rPr>
          <w:lang w:val="nb"/>
        </w:rPr>
        <w:t>Om-menyen inneholder forskjellig informasjon om enheten, for eksempel versjonsnumre, modellnummer, serienummer, lisenser og opphavsrett.</w:t>
      </w:r>
    </w:p>
    <w:p w14:paraId="44B79C21" w14:textId="08B9A387" w:rsidR="00260082" w:rsidRDefault="00E50340" w:rsidP="00260082">
      <w:pPr>
        <w:rPr>
          <w:color w:val="1F3864"/>
        </w:rPr>
      </w:pPr>
      <w:r>
        <w:rPr>
          <w:lang w:val="nb"/>
        </w:rPr>
        <w:t>Slik åpner du Om-menyen:</w:t>
      </w:r>
    </w:p>
    <w:p w14:paraId="52ED65FE" w14:textId="77777777" w:rsidR="00260082" w:rsidRDefault="00260082" w:rsidP="00E50340">
      <w:pPr>
        <w:numPr>
          <w:ilvl w:val="0"/>
          <w:numId w:val="39"/>
        </w:numPr>
        <w:spacing w:line="252" w:lineRule="auto"/>
        <w:rPr>
          <w:rFonts w:eastAsia="Times New Roman"/>
        </w:rPr>
      </w:pPr>
      <w:r>
        <w:rPr>
          <w:lang w:val="nb"/>
        </w:rPr>
        <w:t>Gå til Hoved-menyen.</w:t>
      </w:r>
    </w:p>
    <w:p w14:paraId="786EB077" w14:textId="77777777" w:rsidR="00260082" w:rsidRDefault="00260082" w:rsidP="00E50340">
      <w:pPr>
        <w:numPr>
          <w:ilvl w:val="0"/>
          <w:numId w:val="39"/>
        </w:numPr>
        <w:spacing w:line="252" w:lineRule="auto"/>
        <w:rPr>
          <w:rFonts w:eastAsia="Times New Roman"/>
        </w:rPr>
      </w:pPr>
      <w:r>
        <w:rPr>
          <w:lang w:val="nb"/>
        </w:rPr>
        <w:t>Velg Innstillinger.</w:t>
      </w:r>
    </w:p>
    <w:p w14:paraId="4974B459" w14:textId="77777777" w:rsidR="00260082" w:rsidRDefault="00260082" w:rsidP="00E50340">
      <w:pPr>
        <w:numPr>
          <w:ilvl w:val="0"/>
          <w:numId w:val="39"/>
        </w:numPr>
        <w:spacing w:line="252" w:lineRule="auto"/>
        <w:rPr>
          <w:rFonts w:eastAsia="Times New Roman"/>
        </w:rPr>
      </w:pPr>
      <w:r>
        <w:rPr>
          <w:lang w:val="nb"/>
        </w:rPr>
        <w:t xml:space="preserve">Trykk ENTER. </w:t>
      </w:r>
    </w:p>
    <w:p w14:paraId="1D37A28F" w14:textId="30A20A00" w:rsidR="00260082" w:rsidRDefault="00260082" w:rsidP="00E50340">
      <w:pPr>
        <w:numPr>
          <w:ilvl w:val="0"/>
          <w:numId w:val="39"/>
        </w:numPr>
        <w:spacing w:line="252" w:lineRule="auto"/>
        <w:rPr>
          <w:rFonts w:eastAsia="Times New Roman"/>
        </w:rPr>
      </w:pPr>
      <w:r>
        <w:rPr>
          <w:lang w:val="nb"/>
        </w:rPr>
        <w:t>Gå til Om.</w:t>
      </w:r>
    </w:p>
    <w:p w14:paraId="7A6414D3" w14:textId="77777777" w:rsidR="00260082" w:rsidRDefault="00260082" w:rsidP="00E50340">
      <w:pPr>
        <w:numPr>
          <w:ilvl w:val="0"/>
          <w:numId w:val="39"/>
        </w:numPr>
        <w:spacing w:line="252" w:lineRule="auto"/>
        <w:rPr>
          <w:rFonts w:eastAsia="Times New Roman"/>
        </w:rPr>
      </w:pPr>
      <w:r>
        <w:rPr>
          <w:lang w:val="nb"/>
        </w:rPr>
        <w:t xml:space="preserve">Trykk ENTER. </w:t>
      </w:r>
    </w:p>
    <w:p w14:paraId="6C7FCA6D" w14:textId="10F39015" w:rsidR="00260082" w:rsidRDefault="00260082" w:rsidP="00260082">
      <w:pPr>
        <w:pStyle w:val="Brdtekst"/>
      </w:pPr>
      <w:r>
        <w:rPr>
          <w:lang w:val="nb"/>
        </w:rPr>
        <w:t>Alternativt kan du bruke snarveien Ctrl + I til å åpne dialogboksen Om.</w:t>
      </w:r>
    </w:p>
    <w:p w14:paraId="05B9F8AA" w14:textId="055D1293" w:rsidR="00646BBF" w:rsidRDefault="00646BBF" w:rsidP="00646BBF">
      <w:pPr>
        <w:pStyle w:val="Overskrift1"/>
      </w:pPr>
      <w:bookmarkStart w:id="39" w:name="_Toc80008016"/>
      <w:r>
        <w:rPr>
          <w:lang w:val="nb"/>
        </w:rPr>
        <w:t>Navigere og bruke menyer</w:t>
      </w:r>
      <w:bookmarkEnd w:id="39"/>
    </w:p>
    <w:p w14:paraId="4A854875" w14:textId="77777777" w:rsidR="00646BBF" w:rsidRPr="008B3C39" w:rsidRDefault="00646BBF" w:rsidP="00646BBF">
      <w:pPr>
        <w:pStyle w:val="Overskrift2"/>
      </w:pPr>
      <w:bookmarkStart w:id="40" w:name="_Toc80008017"/>
      <w:r>
        <w:rPr>
          <w:lang w:val="nb"/>
        </w:rPr>
        <w:t>Navigere i hovedmenyen</w:t>
      </w:r>
      <w:bookmarkEnd w:id="40"/>
    </w:p>
    <w:p w14:paraId="76397AE8" w14:textId="77777777" w:rsidR="00646BBF" w:rsidRDefault="00646BBF" w:rsidP="00646BBF">
      <w:pPr>
        <w:pStyle w:val="Brdtekst"/>
      </w:pPr>
      <w:r>
        <w:rPr>
          <w:lang w:val="nb"/>
        </w:rPr>
        <w:t xml:space="preserve">Alternativene for Hovedmeny er: </w:t>
      </w:r>
    </w:p>
    <w:p w14:paraId="162CFE49" w14:textId="6F1E5D59" w:rsidR="00646BBF" w:rsidRDefault="00261B26" w:rsidP="00646BBF">
      <w:pPr>
        <w:pStyle w:val="Listeavsnitt"/>
        <w:numPr>
          <w:ilvl w:val="0"/>
          <w:numId w:val="2"/>
        </w:numPr>
      </w:pPr>
      <w:r>
        <w:rPr>
          <w:lang w:val="nb"/>
        </w:rPr>
        <w:t>Editor</w:t>
      </w:r>
    </w:p>
    <w:p w14:paraId="5723EE7D" w14:textId="77777777" w:rsidR="00646BBF" w:rsidRDefault="00646BBF" w:rsidP="00646BBF">
      <w:pPr>
        <w:pStyle w:val="Listeavsnitt"/>
        <w:numPr>
          <w:ilvl w:val="0"/>
          <w:numId w:val="2"/>
        </w:numPr>
      </w:pPr>
      <w:r>
        <w:rPr>
          <w:lang w:val="nb"/>
        </w:rPr>
        <w:t>Terminal</w:t>
      </w:r>
    </w:p>
    <w:p w14:paraId="1881258D" w14:textId="77777777" w:rsidR="00646BBF" w:rsidRDefault="00646BBF" w:rsidP="00646BBF">
      <w:pPr>
        <w:pStyle w:val="Listeavsnitt"/>
        <w:numPr>
          <w:ilvl w:val="0"/>
          <w:numId w:val="2"/>
        </w:numPr>
      </w:pPr>
      <w:r>
        <w:rPr>
          <w:lang w:val="nb"/>
        </w:rPr>
        <w:t>Bibliotek</w:t>
      </w:r>
    </w:p>
    <w:p w14:paraId="2D8A5A88" w14:textId="5FA7F556" w:rsidR="00646BBF" w:rsidRDefault="00DB3DBE" w:rsidP="00646BBF">
      <w:pPr>
        <w:pStyle w:val="Listeavsnitt"/>
        <w:numPr>
          <w:ilvl w:val="0"/>
          <w:numId w:val="2"/>
        </w:numPr>
      </w:pPr>
      <w:r>
        <w:rPr>
          <w:lang w:val="nb"/>
        </w:rPr>
        <w:t>Fil</w:t>
      </w:r>
      <w:r w:rsidR="00261B26">
        <w:rPr>
          <w:lang w:val="nb"/>
        </w:rPr>
        <w:t>utforsker</w:t>
      </w:r>
    </w:p>
    <w:p w14:paraId="2FBFD1BF" w14:textId="77777777" w:rsidR="00646BBF" w:rsidRDefault="00646BBF" w:rsidP="00646BBF">
      <w:pPr>
        <w:pStyle w:val="Listeavsnitt"/>
        <w:numPr>
          <w:ilvl w:val="0"/>
          <w:numId w:val="2"/>
        </w:numPr>
      </w:pPr>
      <w:r>
        <w:rPr>
          <w:lang w:val="nb"/>
        </w:rPr>
        <w:t>Kalkulator</w:t>
      </w:r>
    </w:p>
    <w:p w14:paraId="6CDE6B05" w14:textId="4F5F0BB1" w:rsidR="00646BBF" w:rsidRDefault="00CC02D6" w:rsidP="00646BBF">
      <w:pPr>
        <w:pStyle w:val="Listeavsnitt"/>
        <w:numPr>
          <w:ilvl w:val="0"/>
          <w:numId w:val="2"/>
        </w:numPr>
      </w:pPr>
      <w:r>
        <w:rPr>
          <w:lang w:val="nb"/>
        </w:rPr>
        <w:t xml:space="preserve">Dato og </w:t>
      </w:r>
      <w:r w:rsidR="00261B26">
        <w:rPr>
          <w:lang w:val="nb"/>
        </w:rPr>
        <w:t>tid</w:t>
      </w:r>
    </w:p>
    <w:p w14:paraId="2BBC8878" w14:textId="77777777" w:rsidR="00646BBF" w:rsidRDefault="00646BBF" w:rsidP="00646BBF">
      <w:pPr>
        <w:pStyle w:val="Listeavsnitt"/>
        <w:numPr>
          <w:ilvl w:val="0"/>
          <w:numId w:val="2"/>
        </w:numPr>
      </w:pPr>
      <w:r>
        <w:rPr>
          <w:lang w:val="nb"/>
        </w:rPr>
        <w:t>Innstillinger</w:t>
      </w:r>
    </w:p>
    <w:p w14:paraId="7ACC1B90" w14:textId="496DA31D" w:rsidR="00646BBF" w:rsidRDefault="00261B26" w:rsidP="00646BBF">
      <w:pPr>
        <w:pStyle w:val="Listeavsnitt"/>
        <w:numPr>
          <w:ilvl w:val="0"/>
          <w:numId w:val="2"/>
        </w:numPr>
      </w:pPr>
      <w:r>
        <w:rPr>
          <w:lang w:val="nb"/>
        </w:rPr>
        <w:t>Online</w:t>
      </w:r>
      <w:r w:rsidR="00646BBF">
        <w:rPr>
          <w:lang w:val="nb"/>
        </w:rPr>
        <w:t xml:space="preserve"> tjenester</w:t>
      </w:r>
    </w:p>
    <w:p w14:paraId="034A5775" w14:textId="7DB41DCB" w:rsidR="00646BBF" w:rsidRDefault="00646BBF" w:rsidP="00646BBF">
      <w:pPr>
        <w:pStyle w:val="Listeavsnitt"/>
        <w:numPr>
          <w:ilvl w:val="0"/>
          <w:numId w:val="2"/>
        </w:numPr>
      </w:pPr>
      <w:r>
        <w:rPr>
          <w:lang w:val="nb"/>
        </w:rPr>
        <w:t>Bruker</w:t>
      </w:r>
      <w:r w:rsidR="00261B26">
        <w:rPr>
          <w:lang w:val="nb"/>
        </w:rPr>
        <w:t>håndbok</w:t>
      </w:r>
    </w:p>
    <w:p w14:paraId="5609C598" w14:textId="364228D1" w:rsidR="00646BBF" w:rsidRDefault="00E50340" w:rsidP="00646BBF">
      <w:pPr>
        <w:pStyle w:val="Listeavsnitt"/>
        <w:numPr>
          <w:ilvl w:val="0"/>
          <w:numId w:val="2"/>
        </w:numPr>
      </w:pPr>
      <w:r>
        <w:rPr>
          <w:lang w:val="nb"/>
        </w:rPr>
        <w:t>Slå av</w:t>
      </w:r>
    </w:p>
    <w:p w14:paraId="4FEE4ADC" w14:textId="167F7AC6" w:rsidR="00646BBF" w:rsidRDefault="00680D5D" w:rsidP="00646BBF">
      <w:pPr>
        <w:pStyle w:val="Brdtekst"/>
      </w:pPr>
      <w:r>
        <w:rPr>
          <w:lang w:val="nb"/>
        </w:rPr>
        <w:t>Trykk forrige eller neste tommeltast for å bla gjennom listen til menyelementet du ønsker. Trykk deretter Enter eller en markø</w:t>
      </w:r>
      <w:r w:rsidR="00261B26">
        <w:rPr>
          <w:lang w:val="nb"/>
        </w:rPr>
        <w:t>rhenter</w:t>
      </w:r>
      <w:r>
        <w:rPr>
          <w:lang w:val="nb"/>
        </w:rPr>
        <w:t xml:space="preserve"> for å få tilgang til den.</w:t>
      </w:r>
    </w:p>
    <w:p w14:paraId="03BAC752" w14:textId="3A7F0DEB" w:rsidR="00646BBF" w:rsidRDefault="00646BBF" w:rsidP="00646BBF">
      <w:pPr>
        <w:pStyle w:val="Brdtekst"/>
      </w:pPr>
      <w:r>
        <w:rPr>
          <w:lang w:val="nb"/>
        </w:rPr>
        <w:t>Du kan når som helst gå tilbake til hovedmenyen ved å trykke på</w:t>
      </w:r>
      <w:r w:rsidR="0077572F">
        <w:rPr>
          <w:lang w:val="nb"/>
        </w:rPr>
        <w:t xml:space="preserve"> Windows-tasten, Hjem-knappen eller Ctrl + Fn + H på tastaturet.</w:t>
      </w:r>
      <w:r>
        <w:rPr>
          <w:lang w:val="nb"/>
        </w:rPr>
        <w:t xml:space="preserve"> </w:t>
      </w:r>
    </w:p>
    <w:p w14:paraId="2F7D4FC2" w14:textId="7C156FA0" w:rsidR="00646BBF" w:rsidRDefault="00646BBF" w:rsidP="00646BBF">
      <w:pPr>
        <w:pStyle w:val="Overskrift2"/>
      </w:pPr>
      <w:bookmarkStart w:id="41" w:name="_Refd18e1251"/>
      <w:bookmarkStart w:id="42" w:name="_Tocd18e1251"/>
      <w:bookmarkStart w:id="43" w:name="_Toc80008018"/>
      <w:r>
        <w:rPr>
          <w:lang w:val="nb"/>
        </w:rPr>
        <w:t>Panorere tekst</w:t>
      </w:r>
      <w:bookmarkEnd w:id="41"/>
      <w:bookmarkEnd w:id="42"/>
      <w:r>
        <w:rPr>
          <w:lang w:val="nb"/>
        </w:rPr>
        <w:t xml:space="preserve"> på </w:t>
      </w:r>
      <w:r w:rsidR="00261B26">
        <w:rPr>
          <w:lang w:val="nb"/>
        </w:rPr>
        <w:t>leselisten</w:t>
      </w:r>
      <w:bookmarkEnd w:id="43"/>
    </w:p>
    <w:p w14:paraId="75699D70" w14:textId="749A549C" w:rsidR="00646BBF" w:rsidRDefault="00646BBF" w:rsidP="00646BBF">
      <w:pPr>
        <w:pStyle w:val="Brdtekst"/>
      </w:pPr>
      <w:r>
        <w:rPr>
          <w:lang w:val="nb"/>
        </w:rPr>
        <w:t>Ofte er teksten på leselisten for lang til å få plass på én enkelt linje. Hvis du vil lese hele setningen, ruller eller "panorerer" du teksten f</w:t>
      </w:r>
      <w:r w:rsidR="00261B26">
        <w:rPr>
          <w:lang w:val="nb"/>
        </w:rPr>
        <w:t>rem</w:t>
      </w:r>
      <w:r>
        <w:rPr>
          <w:lang w:val="nb"/>
        </w:rPr>
        <w:t xml:space="preserve"> eller tilbake ved å trykke på venstre og </w:t>
      </w:r>
      <w:r>
        <w:rPr>
          <w:lang w:val="nb"/>
        </w:rPr>
        <w:lastRenderedPageBreak/>
        <w:t xml:space="preserve">høyre tommeltast på Mantis. Venstre og høyre tommeltast er den andre og </w:t>
      </w:r>
      <w:r w:rsidR="00261B26">
        <w:rPr>
          <w:lang w:val="nb"/>
        </w:rPr>
        <w:t>fj</w:t>
      </w:r>
      <w:r w:rsidR="0077572F">
        <w:rPr>
          <w:lang w:val="nb"/>
        </w:rPr>
        <w:t>e</w:t>
      </w:r>
      <w:r w:rsidR="00261B26">
        <w:rPr>
          <w:lang w:val="nb"/>
        </w:rPr>
        <w:t>r</w:t>
      </w:r>
      <w:r w:rsidR="0077572F">
        <w:rPr>
          <w:lang w:val="nb"/>
        </w:rPr>
        <w:t>de</w:t>
      </w:r>
      <w:r w:rsidR="00DB3DBE">
        <w:rPr>
          <w:lang w:val="nb"/>
        </w:rPr>
        <w:t xml:space="preserve"> </w:t>
      </w:r>
      <w:r>
        <w:rPr>
          <w:lang w:val="nb"/>
        </w:rPr>
        <w:t xml:space="preserve"> knappen på forkanten av enheten.</w:t>
      </w:r>
    </w:p>
    <w:p w14:paraId="6FC9DB54" w14:textId="77777777" w:rsidR="00646BBF" w:rsidRDefault="00646BBF" w:rsidP="00646BBF">
      <w:pPr>
        <w:pStyle w:val="Overskrift2"/>
      </w:pPr>
      <w:bookmarkStart w:id="44" w:name="_Refd18e1266"/>
      <w:bookmarkStart w:id="45" w:name="_Tocd18e1266"/>
      <w:bookmarkStart w:id="46" w:name="_Toc80008019"/>
      <w:r>
        <w:rPr>
          <w:lang w:val="nb"/>
        </w:rPr>
        <w:t>Bruke hurtigmenyen</w:t>
      </w:r>
      <w:bookmarkEnd w:id="44"/>
      <w:bookmarkEnd w:id="45"/>
      <w:r>
        <w:rPr>
          <w:lang w:val="nb"/>
        </w:rPr>
        <w:t xml:space="preserve"> for tilleggsfunksjoner</w:t>
      </w:r>
      <w:bookmarkEnd w:id="46"/>
    </w:p>
    <w:p w14:paraId="2DF01948" w14:textId="54990898" w:rsidR="00646BBF" w:rsidRDefault="00AC59CD" w:rsidP="00646BBF">
      <w:pPr>
        <w:pStyle w:val="Brdtekst"/>
      </w:pPr>
      <w:r>
        <w:rPr>
          <w:lang w:val="nb"/>
        </w:rPr>
        <w:t xml:space="preserve">Hurtigmenyen er en spesiell meny som er tilgjengelig fra nesten overalt på enheten. Det tilbyr nyttige kontekstuelle funksjoner som er relevante for det du for øyeblikket gjør på Mantis. Tenk på det som kontekstmenyen </w:t>
      </w:r>
      <w:r w:rsidR="00E35A47">
        <w:rPr>
          <w:lang w:val="nb"/>
        </w:rPr>
        <w:t>på en PC</w:t>
      </w:r>
      <w:r w:rsidR="00646BBF">
        <w:rPr>
          <w:lang w:val="nb"/>
        </w:rPr>
        <w:t xml:space="preserve"> </w:t>
      </w:r>
      <w:r w:rsidR="003E179C">
        <w:rPr>
          <w:lang w:val="nb"/>
        </w:rPr>
        <w:t xml:space="preserve"> (menyen du får når du høyreklikker </w:t>
      </w:r>
      <w:r w:rsidR="00646BBF">
        <w:rPr>
          <w:lang w:val="nb"/>
        </w:rPr>
        <w:t xml:space="preserve"> </w:t>
      </w:r>
      <w:r w:rsidR="003E179C">
        <w:rPr>
          <w:lang w:val="nb"/>
        </w:rPr>
        <w:t>musen). Hvis du leter etter en bestemt handling, eller bare har glemt snarveien, er sjansen stor for at den finnes i kontekstmenyen.</w:t>
      </w:r>
    </w:p>
    <w:p w14:paraId="6F06AB0E" w14:textId="1439B1D1" w:rsidR="00646BBF" w:rsidRDefault="00E35A47" w:rsidP="00646BBF">
      <w:pPr>
        <w:pStyle w:val="Brdtekst"/>
      </w:pPr>
      <w:r>
        <w:rPr>
          <w:lang w:val="nb"/>
        </w:rPr>
        <w:t xml:space="preserve">Trykk CTRL +M for å aktivere hurtigmenyen. En meny </w:t>
      </w:r>
      <w:r w:rsidR="001F7D19">
        <w:rPr>
          <w:lang w:val="nb"/>
        </w:rPr>
        <w:t xml:space="preserve">åpnes med en liste over handlinger du kan utføre på det aktuelle øyeblikket. Bla gjennom menyen til ønsket handling, og trykk enter eller en </w:t>
      </w:r>
      <w:r w:rsidR="00646BBF">
        <w:rPr>
          <w:lang w:val="nb"/>
        </w:rPr>
        <w:t xml:space="preserve"> </w:t>
      </w:r>
      <w:r w:rsidR="00680D5D">
        <w:rPr>
          <w:lang w:val="nb"/>
        </w:rPr>
        <w:t>markør</w:t>
      </w:r>
      <w:r w:rsidR="00261B26">
        <w:rPr>
          <w:lang w:val="nb"/>
        </w:rPr>
        <w:t>henter</w:t>
      </w:r>
      <w:r w:rsidR="00680D5D">
        <w:rPr>
          <w:lang w:val="nb"/>
        </w:rPr>
        <w:t>.</w:t>
      </w:r>
    </w:p>
    <w:p w14:paraId="6DDD385C" w14:textId="553440EF" w:rsidR="00646BBF" w:rsidRDefault="00100621" w:rsidP="00646BBF">
      <w:pPr>
        <w:pStyle w:val="Brdtekst"/>
      </w:pPr>
      <w:r>
        <w:rPr>
          <w:lang w:val="nb"/>
        </w:rPr>
        <w:t>Trykk ESC for å avslutte hurtigmenyen.</w:t>
      </w:r>
    </w:p>
    <w:p w14:paraId="5AC8206D" w14:textId="26D8CC27" w:rsidR="00646BBF" w:rsidRDefault="00646BBF" w:rsidP="00646BBF">
      <w:pPr>
        <w:pStyle w:val="Overskrift2"/>
      </w:pPr>
      <w:bookmarkStart w:id="47" w:name="_Toc80008020"/>
      <w:r>
        <w:rPr>
          <w:lang w:val="nb"/>
        </w:rPr>
        <w:t xml:space="preserve">Navigere etter </w:t>
      </w:r>
      <w:r w:rsidR="00446E55">
        <w:rPr>
          <w:lang w:val="nb"/>
        </w:rPr>
        <w:t>for</w:t>
      </w:r>
      <w:r>
        <w:rPr>
          <w:lang w:val="nb"/>
        </w:rPr>
        <w:t>bokstaver</w:t>
      </w:r>
      <w:bookmarkEnd w:id="47"/>
    </w:p>
    <w:p w14:paraId="4A90CAF1" w14:textId="77777777" w:rsidR="00646BBF" w:rsidRDefault="00646BBF" w:rsidP="00646BBF">
      <w:pPr>
        <w:pStyle w:val="Brdtekst"/>
      </w:pPr>
      <w:r>
        <w:rPr>
          <w:lang w:val="nb"/>
        </w:rPr>
        <w:t xml:space="preserve">Mesteparten av tiden kan du hoppe til et element på en meny ved å skrive inn den første bokstaven i elementet. Når du gjør dette, flyttes fokuset automatisk til det første elementet i listen som begynner med den bokstaven. Hvis du skriver inn samme bokstav to ganger, flyttes fokus til det andre elementet i listen som begynner med den bokstaven, og så videre. </w:t>
      </w:r>
    </w:p>
    <w:p w14:paraId="2FC6551F" w14:textId="76173280" w:rsidR="00646BBF" w:rsidRDefault="00E35A47" w:rsidP="00646BBF">
      <w:pPr>
        <w:pStyle w:val="Brdtekst"/>
      </w:pPr>
      <w:r>
        <w:rPr>
          <w:lang w:val="nb"/>
        </w:rPr>
        <w:t>Hvis du for eksempel vil gå til Innstillinger-menyen på Mantis, skriver du inn bokstaven "</w:t>
      </w:r>
      <w:r w:rsidR="00446E55">
        <w:rPr>
          <w:lang w:val="nb"/>
        </w:rPr>
        <w:t>I</w:t>
      </w:r>
      <w:r>
        <w:rPr>
          <w:lang w:val="nb"/>
        </w:rPr>
        <w:t>" på tastaturet.</w:t>
      </w:r>
    </w:p>
    <w:p w14:paraId="66BC4A5F" w14:textId="413E8498" w:rsidR="00646BBF" w:rsidRDefault="00E35A47" w:rsidP="00646BBF">
      <w:pPr>
        <w:pStyle w:val="Overskrift2"/>
      </w:pPr>
      <w:bookmarkStart w:id="48" w:name="_Refd18e1298"/>
      <w:bookmarkStart w:id="49" w:name="_Tocd18e1298"/>
      <w:bookmarkStart w:id="50" w:name="_Toc80008021"/>
      <w:r>
        <w:rPr>
          <w:lang w:val="nb"/>
        </w:rPr>
        <w:t xml:space="preserve">Bruke </w:t>
      </w:r>
      <w:r w:rsidR="00446E55">
        <w:rPr>
          <w:lang w:val="nb"/>
        </w:rPr>
        <w:t>punkt</w:t>
      </w:r>
      <w:r w:rsidR="001F7D19">
        <w:rPr>
          <w:lang w:val="nb"/>
        </w:rPr>
        <w:t xml:space="preserve">skrift </w:t>
      </w:r>
      <w:r w:rsidR="00446E55">
        <w:rPr>
          <w:lang w:val="nb"/>
        </w:rPr>
        <w:t>for</w:t>
      </w:r>
      <w:r w:rsidR="001F7D19">
        <w:rPr>
          <w:lang w:val="nb"/>
        </w:rPr>
        <w:t xml:space="preserve"> å skrive</w:t>
      </w:r>
      <w:bookmarkEnd w:id="48"/>
      <w:bookmarkEnd w:id="49"/>
      <w:bookmarkEnd w:id="50"/>
    </w:p>
    <w:p w14:paraId="607DFC9F" w14:textId="1FFAEA5C" w:rsidR="00646BBF" w:rsidRDefault="000D153D" w:rsidP="00646BBF">
      <w:pPr>
        <w:pStyle w:val="Brdtekst"/>
        <w:spacing w:after="240"/>
      </w:pPr>
      <w:r>
        <w:rPr>
          <w:lang w:val="nb"/>
        </w:rPr>
        <w:t xml:space="preserve">Selv om Mantis leveres med et standardtastatur, er det fortsatt mulig å bytte til et tastatur i Perkins-stil, som bruker A, S, D, F, J, K, L og </w:t>
      </w:r>
      <w:r w:rsidR="00446E55">
        <w:rPr>
          <w:lang w:val="nb"/>
        </w:rPr>
        <w:t>Ø</w:t>
      </w:r>
      <w:r>
        <w:rPr>
          <w:lang w:val="nb"/>
        </w:rPr>
        <w:t xml:space="preserve"> </w:t>
      </w:r>
      <w:r w:rsidR="00446E55">
        <w:rPr>
          <w:lang w:val="nb"/>
        </w:rPr>
        <w:t>som punkttaster</w:t>
      </w:r>
      <w:r>
        <w:rPr>
          <w:lang w:val="nb"/>
        </w:rPr>
        <w:t>. Med dette oppsettet representerer hver av disse tastene e</w:t>
      </w:r>
      <w:r w:rsidR="00446E55">
        <w:rPr>
          <w:lang w:val="nb"/>
        </w:rPr>
        <w:t>t</w:t>
      </w:r>
      <w:r>
        <w:rPr>
          <w:lang w:val="nb"/>
        </w:rPr>
        <w:t xml:space="preserve"> </w:t>
      </w:r>
      <w:r w:rsidR="00446E55">
        <w:rPr>
          <w:lang w:val="nb"/>
        </w:rPr>
        <w:t>punkt</w:t>
      </w:r>
      <w:r>
        <w:rPr>
          <w:lang w:val="nb"/>
        </w:rPr>
        <w:t xml:space="preserve"> i </w:t>
      </w:r>
      <w:r w:rsidR="00446E55">
        <w:rPr>
          <w:lang w:val="nb"/>
        </w:rPr>
        <w:t>punkt</w:t>
      </w:r>
      <w:r>
        <w:rPr>
          <w:lang w:val="nb"/>
        </w:rPr>
        <w:t>cellen i datamaskinens</w:t>
      </w:r>
      <w:r w:rsidR="00446E55">
        <w:rPr>
          <w:lang w:val="nb"/>
        </w:rPr>
        <w:t xml:space="preserve"> punktcelle</w:t>
      </w:r>
      <w:r>
        <w:rPr>
          <w:lang w:val="nb"/>
        </w:rPr>
        <w:t xml:space="preserve">, som har </w:t>
      </w:r>
      <w:r w:rsidR="00446E55">
        <w:rPr>
          <w:lang w:val="nb"/>
        </w:rPr>
        <w:t>åtte punkter</w:t>
      </w:r>
      <w:r>
        <w:rPr>
          <w:lang w:val="nb"/>
        </w:rPr>
        <w:t xml:space="preserve">, som vist i </w:t>
      </w:r>
      <w:r w:rsidR="00646BBF">
        <w:rPr>
          <w:lang w:val="nb"/>
        </w:rPr>
        <w:t xml:space="preserve"> </w:t>
      </w:r>
      <w:r w:rsidR="318FC923">
        <w:rPr>
          <w:lang w:val="nb"/>
        </w:rPr>
        <w:t xml:space="preserve">tabell </w:t>
      </w:r>
      <w:r w:rsidR="00646BBF">
        <w:rPr>
          <w:lang w:val="nb"/>
        </w:rPr>
        <w:t xml:space="preserve"> </w:t>
      </w:r>
      <w:r w:rsidR="1F61394F">
        <w:rPr>
          <w:lang w:val="nb"/>
        </w:rPr>
        <w:t>1.</w:t>
      </w:r>
    </w:p>
    <w:p w14:paraId="5C513EFF" w14:textId="0249B7F1" w:rsidR="00646BBF" w:rsidRPr="00BA0311" w:rsidRDefault="00646BBF" w:rsidP="00646BBF">
      <w:pPr>
        <w:pStyle w:val="Bildetekst"/>
        <w:keepNext/>
        <w:spacing w:after="120"/>
        <w:rPr>
          <w:rStyle w:val="Sterk"/>
          <w:sz w:val="24"/>
          <w:szCs w:val="24"/>
        </w:rPr>
      </w:pPr>
      <w:r w:rsidRPr="00BA0311">
        <w:rPr>
          <w:rStyle w:val="Sterk"/>
          <w:sz w:val="24"/>
          <w:szCs w:val="24"/>
          <w:lang w:val="nb"/>
        </w:rPr>
        <w:t xml:space="preserve">Tabell </w:t>
      </w:r>
      <w:r w:rsidRPr="00BA0311">
        <w:rPr>
          <w:rStyle w:val="Sterk"/>
          <w:sz w:val="24"/>
          <w:szCs w:val="24"/>
          <w:lang w:val="nb"/>
        </w:rPr>
        <w:fldChar w:fldCharType="begin"/>
      </w:r>
      <w:r w:rsidRPr="00BA0311">
        <w:rPr>
          <w:rStyle w:val="Sterk"/>
          <w:sz w:val="24"/>
          <w:szCs w:val="24"/>
          <w:lang w:val="nb"/>
        </w:rPr>
        <w:instrText xml:space="preserve"> SEQ Table \* ARABIC </w:instrText>
      </w:r>
      <w:r w:rsidRPr="00BA0311">
        <w:rPr>
          <w:rStyle w:val="Sterk"/>
          <w:sz w:val="24"/>
          <w:szCs w:val="24"/>
          <w:lang w:val="nb"/>
        </w:rPr>
        <w:fldChar w:fldCharType="separate"/>
      </w:r>
      <w:r>
        <w:rPr>
          <w:rStyle w:val="Sterk"/>
          <w:noProof/>
          <w:sz w:val="24"/>
          <w:szCs w:val="24"/>
          <w:lang w:val="nb"/>
        </w:rPr>
        <w:t>1</w:t>
      </w:r>
      <w:r w:rsidRPr="00BA0311">
        <w:rPr>
          <w:rStyle w:val="Sterk"/>
          <w:sz w:val="24"/>
          <w:szCs w:val="24"/>
          <w:lang w:val="nb"/>
        </w:rPr>
        <w:fldChar w:fldCharType="end"/>
      </w:r>
      <w:r w:rsidRPr="00BA0311">
        <w:rPr>
          <w:rStyle w:val="Sterk"/>
          <w:sz w:val="24"/>
          <w:szCs w:val="24"/>
          <w:lang w:val="nb"/>
        </w:rPr>
        <w:t>: Tastatur til tilsvaren</w:t>
      </w:r>
      <w:r w:rsidR="007A17F2">
        <w:rPr>
          <w:rStyle w:val="Sterk"/>
          <w:sz w:val="24"/>
          <w:szCs w:val="24"/>
          <w:lang w:val="nb"/>
        </w:rPr>
        <w:t>punktskrift</w:t>
      </w:r>
      <w:r w:rsidRPr="00BA0311">
        <w:rPr>
          <w:rStyle w:val="Sterk"/>
          <w:sz w:val="24"/>
          <w:szCs w:val="24"/>
          <w:lang w:val="nb"/>
        </w:rPr>
        <w:t>t</w:t>
      </w:r>
    </w:p>
    <w:tbl>
      <w:tblPr>
        <w:tblStyle w:val="Tabellrutenett"/>
        <w:tblW w:w="0" w:type="auto"/>
        <w:tblLook w:val="04A0" w:firstRow="1" w:lastRow="0" w:firstColumn="1" w:lastColumn="0" w:noHBand="0" w:noVBand="1"/>
      </w:tblPr>
      <w:tblGrid>
        <w:gridCol w:w="2100"/>
        <w:gridCol w:w="2100"/>
      </w:tblGrid>
      <w:tr w:rsidR="00646BBF" w14:paraId="38283A35" w14:textId="77777777" w:rsidTr="006F7D8B">
        <w:trPr>
          <w:trHeight w:val="366"/>
          <w:tblHeader/>
        </w:trPr>
        <w:tc>
          <w:tcPr>
            <w:tcW w:w="2100" w:type="dxa"/>
            <w:vAlign w:val="center"/>
          </w:tcPr>
          <w:p w14:paraId="33EA914F" w14:textId="2DCECF0E" w:rsidR="00646BBF" w:rsidRPr="00E552F0" w:rsidRDefault="007A17F2" w:rsidP="00E35A47">
            <w:pPr>
              <w:pStyle w:val="Brdtekst"/>
              <w:spacing w:after="0"/>
              <w:jc w:val="center"/>
              <w:rPr>
                <w:rStyle w:val="Sterk"/>
              </w:rPr>
            </w:pPr>
            <w:proofErr w:type="spellStart"/>
            <w:r>
              <w:rPr>
                <w:rStyle w:val="Sterk"/>
              </w:rPr>
              <w:t>Bokstav</w:t>
            </w:r>
            <w:proofErr w:type="spellEnd"/>
          </w:p>
        </w:tc>
        <w:tc>
          <w:tcPr>
            <w:tcW w:w="2100" w:type="dxa"/>
            <w:vAlign w:val="center"/>
          </w:tcPr>
          <w:p w14:paraId="48D540EA" w14:textId="44C10573" w:rsidR="00646BBF" w:rsidRPr="00E552F0" w:rsidRDefault="007A17F2" w:rsidP="006F7D8B">
            <w:pPr>
              <w:pStyle w:val="Brdtekst"/>
              <w:spacing w:after="0"/>
              <w:jc w:val="center"/>
              <w:rPr>
                <w:rStyle w:val="Sterk"/>
              </w:rPr>
            </w:pPr>
            <w:r>
              <w:rPr>
                <w:rStyle w:val="Sterk"/>
                <w:lang w:val="nb"/>
              </w:rPr>
              <w:t>punkt</w:t>
            </w:r>
            <w:r w:rsidR="00646BBF" w:rsidRPr="00E552F0">
              <w:rPr>
                <w:rStyle w:val="Sterk"/>
                <w:lang w:val="nb"/>
              </w:rPr>
              <w:t xml:space="preserve"> </w:t>
            </w:r>
            <w:r>
              <w:rPr>
                <w:rStyle w:val="Sterk"/>
                <w:lang w:val="nb"/>
              </w:rPr>
              <w:t>i</w:t>
            </w:r>
            <w:r w:rsidR="00646BBF" w:rsidRPr="00E552F0">
              <w:rPr>
                <w:rStyle w:val="Sterk"/>
                <w:lang w:val="nb"/>
              </w:rPr>
              <w:t xml:space="preserve"> </w:t>
            </w:r>
            <w:r>
              <w:rPr>
                <w:rStyle w:val="Sterk"/>
                <w:lang w:val="nb"/>
              </w:rPr>
              <w:t>punkt</w:t>
            </w:r>
            <w:r w:rsidR="00646BBF" w:rsidRPr="00E552F0">
              <w:rPr>
                <w:rStyle w:val="Sterk"/>
                <w:lang w:val="nb"/>
              </w:rPr>
              <w:t>skrift</w:t>
            </w:r>
          </w:p>
        </w:tc>
      </w:tr>
      <w:tr w:rsidR="00646BBF" w14:paraId="7166D38D" w14:textId="77777777" w:rsidTr="006F7D8B">
        <w:trPr>
          <w:trHeight w:val="366"/>
        </w:trPr>
        <w:tc>
          <w:tcPr>
            <w:tcW w:w="2100" w:type="dxa"/>
            <w:vAlign w:val="center"/>
          </w:tcPr>
          <w:p w14:paraId="7A4DDDFD" w14:textId="77777777" w:rsidR="00646BBF" w:rsidRDefault="00646BBF" w:rsidP="006F7D8B">
            <w:pPr>
              <w:pStyle w:val="Brdtekst"/>
              <w:spacing w:after="0"/>
              <w:jc w:val="center"/>
            </w:pPr>
            <w:r>
              <w:rPr>
                <w:lang w:val="nb"/>
              </w:rPr>
              <w:t>F</w:t>
            </w:r>
          </w:p>
        </w:tc>
        <w:tc>
          <w:tcPr>
            <w:tcW w:w="2100" w:type="dxa"/>
            <w:vAlign w:val="center"/>
          </w:tcPr>
          <w:p w14:paraId="184A31D7" w14:textId="77777777" w:rsidR="00646BBF" w:rsidRDefault="00646BBF" w:rsidP="006F7D8B">
            <w:pPr>
              <w:pStyle w:val="Brdtekst"/>
              <w:spacing w:after="0"/>
              <w:jc w:val="center"/>
            </w:pPr>
            <w:r>
              <w:rPr>
                <w:lang w:val="nb"/>
              </w:rPr>
              <w:t>1</w:t>
            </w:r>
          </w:p>
        </w:tc>
      </w:tr>
      <w:tr w:rsidR="00646BBF" w14:paraId="0F88C740" w14:textId="77777777" w:rsidTr="006F7D8B">
        <w:trPr>
          <w:trHeight w:val="366"/>
        </w:trPr>
        <w:tc>
          <w:tcPr>
            <w:tcW w:w="2100" w:type="dxa"/>
            <w:vAlign w:val="center"/>
          </w:tcPr>
          <w:p w14:paraId="10CECF3F" w14:textId="77777777" w:rsidR="00646BBF" w:rsidRDefault="00646BBF" w:rsidP="006F7D8B">
            <w:pPr>
              <w:pStyle w:val="Brdtekst"/>
              <w:spacing w:after="0"/>
              <w:jc w:val="center"/>
            </w:pPr>
            <w:r>
              <w:rPr>
                <w:lang w:val="nb"/>
              </w:rPr>
              <w:t>D</w:t>
            </w:r>
          </w:p>
        </w:tc>
        <w:tc>
          <w:tcPr>
            <w:tcW w:w="2100" w:type="dxa"/>
            <w:vAlign w:val="center"/>
          </w:tcPr>
          <w:p w14:paraId="68F163A6" w14:textId="77777777" w:rsidR="00646BBF" w:rsidRDefault="00646BBF" w:rsidP="006F7D8B">
            <w:pPr>
              <w:pStyle w:val="Brdtekst"/>
              <w:spacing w:after="0"/>
              <w:jc w:val="center"/>
            </w:pPr>
            <w:r>
              <w:rPr>
                <w:lang w:val="nb"/>
              </w:rPr>
              <w:t>2</w:t>
            </w:r>
          </w:p>
        </w:tc>
      </w:tr>
      <w:tr w:rsidR="00646BBF" w14:paraId="78AD0523" w14:textId="77777777" w:rsidTr="006F7D8B">
        <w:trPr>
          <w:trHeight w:val="366"/>
        </w:trPr>
        <w:tc>
          <w:tcPr>
            <w:tcW w:w="2100" w:type="dxa"/>
            <w:vAlign w:val="center"/>
          </w:tcPr>
          <w:p w14:paraId="0D50A3F7" w14:textId="77777777" w:rsidR="00646BBF" w:rsidRDefault="00646BBF" w:rsidP="006F7D8B">
            <w:pPr>
              <w:pStyle w:val="Brdtekst"/>
              <w:spacing w:after="0"/>
              <w:jc w:val="center"/>
            </w:pPr>
            <w:r>
              <w:rPr>
                <w:lang w:val="nb"/>
              </w:rPr>
              <w:t>S</w:t>
            </w:r>
          </w:p>
        </w:tc>
        <w:tc>
          <w:tcPr>
            <w:tcW w:w="2100" w:type="dxa"/>
            <w:vAlign w:val="center"/>
          </w:tcPr>
          <w:p w14:paraId="69AEF9AB" w14:textId="77777777" w:rsidR="00646BBF" w:rsidRDefault="00646BBF" w:rsidP="006F7D8B">
            <w:pPr>
              <w:pStyle w:val="Brdtekst"/>
              <w:spacing w:after="0"/>
              <w:jc w:val="center"/>
            </w:pPr>
            <w:r>
              <w:rPr>
                <w:lang w:val="nb"/>
              </w:rPr>
              <w:t>3</w:t>
            </w:r>
          </w:p>
        </w:tc>
      </w:tr>
      <w:tr w:rsidR="00646BBF" w14:paraId="1942922B" w14:textId="77777777" w:rsidTr="006F7D8B">
        <w:trPr>
          <w:trHeight w:val="366"/>
        </w:trPr>
        <w:tc>
          <w:tcPr>
            <w:tcW w:w="2100" w:type="dxa"/>
            <w:vAlign w:val="center"/>
          </w:tcPr>
          <w:p w14:paraId="20AAFEC3" w14:textId="3A2BDB68" w:rsidR="00646BBF" w:rsidRDefault="00646BBF" w:rsidP="006F7D8B">
            <w:pPr>
              <w:pStyle w:val="Brdtekst"/>
              <w:spacing w:after="0"/>
              <w:jc w:val="center"/>
            </w:pPr>
            <w:r>
              <w:rPr>
                <w:lang w:val="nb"/>
              </w:rPr>
              <w:t>J</w:t>
            </w:r>
          </w:p>
        </w:tc>
        <w:tc>
          <w:tcPr>
            <w:tcW w:w="2100" w:type="dxa"/>
            <w:vAlign w:val="center"/>
          </w:tcPr>
          <w:p w14:paraId="5AFC39CF" w14:textId="77777777" w:rsidR="00646BBF" w:rsidRDefault="00646BBF" w:rsidP="006F7D8B">
            <w:pPr>
              <w:pStyle w:val="Brdtekst"/>
              <w:spacing w:after="0"/>
              <w:jc w:val="center"/>
            </w:pPr>
            <w:r>
              <w:rPr>
                <w:lang w:val="nb"/>
              </w:rPr>
              <w:t>4</w:t>
            </w:r>
          </w:p>
        </w:tc>
      </w:tr>
      <w:tr w:rsidR="00646BBF" w14:paraId="01EC1ABB" w14:textId="77777777" w:rsidTr="006F7D8B">
        <w:trPr>
          <w:trHeight w:val="366"/>
        </w:trPr>
        <w:tc>
          <w:tcPr>
            <w:tcW w:w="2100" w:type="dxa"/>
            <w:vAlign w:val="center"/>
          </w:tcPr>
          <w:p w14:paraId="29EE388A" w14:textId="77777777" w:rsidR="00646BBF" w:rsidRDefault="00646BBF" w:rsidP="006F7D8B">
            <w:pPr>
              <w:pStyle w:val="Brdtekst"/>
              <w:spacing w:after="0"/>
              <w:jc w:val="center"/>
            </w:pPr>
            <w:r>
              <w:rPr>
                <w:lang w:val="nb"/>
              </w:rPr>
              <w:t>K</w:t>
            </w:r>
          </w:p>
        </w:tc>
        <w:tc>
          <w:tcPr>
            <w:tcW w:w="2100" w:type="dxa"/>
            <w:vAlign w:val="center"/>
          </w:tcPr>
          <w:p w14:paraId="32FBD376" w14:textId="77777777" w:rsidR="00646BBF" w:rsidRDefault="00646BBF" w:rsidP="006F7D8B">
            <w:pPr>
              <w:pStyle w:val="Brdtekst"/>
              <w:spacing w:after="0"/>
              <w:jc w:val="center"/>
            </w:pPr>
            <w:r>
              <w:rPr>
                <w:lang w:val="nb"/>
              </w:rPr>
              <w:t>5</w:t>
            </w:r>
          </w:p>
        </w:tc>
      </w:tr>
      <w:tr w:rsidR="00646BBF" w14:paraId="17C6F05E" w14:textId="77777777" w:rsidTr="006F7D8B">
        <w:trPr>
          <w:trHeight w:val="366"/>
        </w:trPr>
        <w:tc>
          <w:tcPr>
            <w:tcW w:w="2100" w:type="dxa"/>
            <w:vAlign w:val="center"/>
          </w:tcPr>
          <w:p w14:paraId="59CA28A3" w14:textId="23C90EB3" w:rsidR="00646BBF" w:rsidRDefault="007A17F2" w:rsidP="006F7D8B">
            <w:pPr>
              <w:pStyle w:val="Brdtekst"/>
              <w:spacing w:after="0"/>
              <w:jc w:val="center"/>
            </w:pPr>
            <w:r>
              <w:t>L</w:t>
            </w:r>
          </w:p>
        </w:tc>
        <w:tc>
          <w:tcPr>
            <w:tcW w:w="2100" w:type="dxa"/>
            <w:vAlign w:val="center"/>
          </w:tcPr>
          <w:p w14:paraId="3B85D19B" w14:textId="77777777" w:rsidR="00646BBF" w:rsidRDefault="00646BBF" w:rsidP="006F7D8B">
            <w:pPr>
              <w:pStyle w:val="Brdtekst"/>
              <w:spacing w:after="0"/>
              <w:jc w:val="center"/>
            </w:pPr>
            <w:r>
              <w:rPr>
                <w:lang w:val="nb"/>
              </w:rPr>
              <w:t>6</w:t>
            </w:r>
          </w:p>
        </w:tc>
      </w:tr>
      <w:tr w:rsidR="00646BBF" w14:paraId="1D81C3ED" w14:textId="77777777" w:rsidTr="006F7D8B">
        <w:trPr>
          <w:trHeight w:val="366"/>
        </w:trPr>
        <w:tc>
          <w:tcPr>
            <w:tcW w:w="2100" w:type="dxa"/>
            <w:vAlign w:val="center"/>
          </w:tcPr>
          <w:p w14:paraId="45FFFD72" w14:textId="4414FF10" w:rsidR="00646BBF" w:rsidRDefault="007A17F2" w:rsidP="006F7D8B">
            <w:pPr>
              <w:pStyle w:val="Brdtekst"/>
              <w:spacing w:after="0"/>
              <w:jc w:val="center"/>
            </w:pPr>
            <w:r>
              <w:t>A</w:t>
            </w:r>
          </w:p>
        </w:tc>
        <w:tc>
          <w:tcPr>
            <w:tcW w:w="2100" w:type="dxa"/>
            <w:vAlign w:val="center"/>
          </w:tcPr>
          <w:p w14:paraId="08AADA34" w14:textId="77777777" w:rsidR="00646BBF" w:rsidRDefault="00646BBF" w:rsidP="006F7D8B">
            <w:pPr>
              <w:pStyle w:val="Brdtekst"/>
              <w:spacing w:after="0"/>
              <w:jc w:val="center"/>
            </w:pPr>
            <w:r>
              <w:rPr>
                <w:lang w:val="nb"/>
              </w:rPr>
              <w:t>7</w:t>
            </w:r>
          </w:p>
        </w:tc>
      </w:tr>
      <w:tr w:rsidR="00646BBF" w14:paraId="5DC6E25B" w14:textId="77777777" w:rsidTr="006F7D8B">
        <w:trPr>
          <w:trHeight w:val="366"/>
        </w:trPr>
        <w:tc>
          <w:tcPr>
            <w:tcW w:w="2100" w:type="dxa"/>
            <w:vAlign w:val="center"/>
          </w:tcPr>
          <w:p w14:paraId="16461612" w14:textId="69AC081F" w:rsidR="00646BBF" w:rsidRDefault="007A17F2" w:rsidP="006F7D8B">
            <w:pPr>
              <w:pStyle w:val="Brdtekst"/>
              <w:spacing w:after="0"/>
              <w:jc w:val="center"/>
            </w:pPr>
            <w:r>
              <w:lastRenderedPageBreak/>
              <w:t>Ø</w:t>
            </w:r>
          </w:p>
        </w:tc>
        <w:tc>
          <w:tcPr>
            <w:tcW w:w="2100" w:type="dxa"/>
            <w:vAlign w:val="center"/>
          </w:tcPr>
          <w:p w14:paraId="19C96225" w14:textId="77777777" w:rsidR="00646BBF" w:rsidRDefault="00646BBF" w:rsidP="006F7D8B">
            <w:pPr>
              <w:pStyle w:val="Brdtekst"/>
              <w:spacing w:after="0"/>
              <w:jc w:val="center"/>
            </w:pPr>
            <w:r>
              <w:rPr>
                <w:lang w:val="nb"/>
              </w:rPr>
              <w:t>8</w:t>
            </w:r>
          </w:p>
        </w:tc>
      </w:tr>
    </w:tbl>
    <w:p w14:paraId="31E6B0C0" w14:textId="77777777" w:rsidR="00646BBF" w:rsidRDefault="00646BBF" w:rsidP="00646BBF">
      <w:pPr>
        <w:pStyle w:val="Brdtekst"/>
        <w:spacing w:after="0" w:line="240" w:lineRule="auto"/>
      </w:pPr>
    </w:p>
    <w:p w14:paraId="36DF97D4" w14:textId="701FD7D8" w:rsidR="00D25829" w:rsidRDefault="00D25829" w:rsidP="00646BBF">
      <w:pPr>
        <w:pStyle w:val="Brdtekst"/>
      </w:pPr>
      <w:r w:rsidRPr="0060645A">
        <w:rPr>
          <w:lang w:val="nb"/>
        </w:rPr>
        <w:t>Legg merke til at bokstavene kan variere, avhengig av gjeldende tastaturoppsett.</w:t>
      </w:r>
    </w:p>
    <w:p w14:paraId="7A177A9B" w14:textId="7CE97EF3" w:rsidR="00646BBF" w:rsidRDefault="007A2E65" w:rsidP="00646BBF">
      <w:pPr>
        <w:pStyle w:val="Brdtekst"/>
      </w:pPr>
      <w:r>
        <w:rPr>
          <w:lang w:val="nb"/>
        </w:rPr>
        <w:t>Trykk F12 for å veksle mellom standard</w:t>
      </w:r>
      <w:r w:rsidR="00E35A47">
        <w:rPr>
          <w:lang w:val="nb"/>
        </w:rPr>
        <w:t xml:space="preserve"> tastatur</w:t>
      </w:r>
      <w:r w:rsidR="007A17F2">
        <w:rPr>
          <w:lang w:val="nb"/>
        </w:rPr>
        <w:t>oppsett</w:t>
      </w:r>
      <w:r w:rsidR="00E35A47">
        <w:rPr>
          <w:lang w:val="nb"/>
        </w:rPr>
        <w:t xml:space="preserve"> og </w:t>
      </w:r>
      <w:r w:rsidR="007A17F2">
        <w:rPr>
          <w:lang w:val="nb"/>
        </w:rPr>
        <w:t>punkttastatur oppsett</w:t>
      </w:r>
      <w:r w:rsidR="00E35A47">
        <w:rPr>
          <w:lang w:val="nb"/>
        </w:rPr>
        <w:t xml:space="preserve">. Det </w:t>
      </w:r>
      <w:r w:rsidR="00646BBF">
        <w:rPr>
          <w:lang w:val="nb"/>
        </w:rPr>
        <w:t xml:space="preserve"> </w:t>
      </w:r>
      <w:r w:rsidR="001F7D19">
        <w:rPr>
          <w:lang w:val="nb"/>
        </w:rPr>
        <w:t>gis et varsel som angir hvilken inn</w:t>
      </w:r>
      <w:r w:rsidR="007A17F2">
        <w:rPr>
          <w:lang w:val="nb"/>
        </w:rPr>
        <w:t>skrivings</w:t>
      </w:r>
      <w:r w:rsidR="001F7D19">
        <w:rPr>
          <w:lang w:val="nb"/>
        </w:rPr>
        <w:t>metode som er i bruk.</w:t>
      </w:r>
    </w:p>
    <w:p w14:paraId="71C789BC" w14:textId="77777777" w:rsidR="00646BBF" w:rsidRDefault="00646BBF" w:rsidP="00646BBF">
      <w:pPr>
        <w:pStyle w:val="Overskrift2"/>
      </w:pPr>
      <w:bookmarkStart w:id="51" w:name="_Refd18e1309"/>
      <w:bookmarkStart w:id="52" w:name="_Tocd18e1309"/>
      <w:bookmarkStart w:id="53" w:name="_Toc80008022"/>
      <w:r>
        <w:rPr>
          <w:lang w:val="nb"/>
        </w:rPr>
        <w:t>Bruke snarveier</w:t>
      </w:r>
      <w:bookmarkEnd w:id="51"/>
      <w:bookmarkEnd w:id="52"/>
      <w:r>
        <w:rPr>
          <w:lang w:val="nb"/>
        </w:rPr>
        <w:t>/tastekombinasjoner til å navigere</w:t>
      </w:r>
      <w:bookmarkEnd w:id="53"/>
    </w:p>
    <w:p w14:paraId="0EFBF433" w14:textId="77777777" w:rsidR="00646BBF" w:rsidRDefault="00646BBF" w:rsidP="00646BBF">
      <w:pPr>
        <w:pStyle w:val="Brdtekst"/>
      </w:pPr>
      <w:r>
        <w:rPr>
          <w:lang w:val="nb"/>
        </w:rPr>
        <w:t xml:space="preserve">Som navnet antyder, gjør snarveier, også kjent som tastekombinasjoner, det enkelt å navigere raskt gjennom en meny eller fil. </w:t>
      </w:r>
    </w:p>
    <w:p w14:paraId="72D40897" w14:textId="77777777" w:rsidR="00646BBF" w:rsidRDefault="00646BBF" w:rsidP="00646BBF">
      <w:pPr>
        <w:pStyle w:val="Brdtekst"/>
        <w:rPr>
          <w:rStyle w:val="Sterk"/>
          <w:i/>
          <w:iCs/>
          <w:color w:val="44546A" w:themeColor="text2"/>
        </w:rPr>
      </w:pPr>
      <w:r>
        <w:rPr>
          <w:lang w:val="nb"/>
        </w:rPr>
        <w:t>De mest brukte snarveiene på Mantis Q40 er angitt i tabell 2.</w:t>
      </w:r>
    </w:p>
    <w:p w14:paraId="4B5A6E4F" w14:textId="77777777" w:rsidR="00646BBF" w:rsidRPr="00C67021" w:rsidRDefault="00646BBF" w:rsidP="00646BBF">
      <w:pPr>
        <w:pStyle w:val="Bildetekst"/>
        <w:keepNext/>
        <w:rPr>
          <w:rStyle w:val="Sterk"/>
          <w:sz w:val="24"/>
          <w:szCs w:val="24"/>
        </w:rPr>
      </w:pPr>
      <w:r w:rsidRPr="00C67021">
        <w:rPr>
          <w:rStyle w:val="Sterk"/>
          <w:sz w:val="24"/>
          <w:szCs w:val="24"/>
          <w:lang w:val="nb"/>
        </w:rPr>
        <w:t xml:space="preserve">Tabell </w:t>
      </w:r>
      <w:r>
        <w:rPr>
          <w:rStyle w:val="Sterk"/>
          <w:sz w:val="24"/>
          <w:szCs w:val="24"/>
          <w:lang w:val="nb"/>
        </w:rPr>
        <w:t>2</w:t>
      </w:r>
      <w:r w:rsidRPr="00C67021">
        <w:rPr>
          <w:rStyle w:val="Sterk"/>
          <w:sz w:val="24"/>
          <w:szCs w:val="24"/>
          <w:lang w:val="nb"/>
        </w:rPr>
        <w:t xml:space="preserve">: </w:t>
      </w:r>
      <w:r>
        <w:rPr>
          <w:lang w:val="nb"/>
        </w:rPr>
        <w:t xml:space="preserve"> </w:t>
      </w:r>
      <w:r>
        <w:rPr>
          <w:rStyle w:val="Sterk"/>
          <w:sz w:val="24"/>
          <w:szCs w:val="24"/>
          <w:lang w:val="nb"/>
        </w:rPr>
        <w:t>Tabell for snarvei/tastekombinasjon</w:t>
      </w:r>
      <w:r>
        <w:rPr>
          <w:lang w:val="nb"/>
        </w:rPr>
        <w:t xml:space="preserve"> </w:t>
      </w:r>
      <w:r w:rsidRPr="00C67021">
        <w:rPr>
          <w:rStyle w:val="Sterk"/>
          <w:sz w:val="24"/>
          <w:szCs w:val="24"/>
          <w:lang w:val="nb"/>
        </w:rPr>
        <w:t xml:space="preserve"> </w:t>
      </w:r>
    </w:p>
    <w:tbl>
      <w:tblPr>
        <w:tblStyle w:val="Tabellrutenett"/>
        <w:tblW w:w="0" w:type="auto"/>
        <w:tblLook w:val="04A0" w:firstRow="1" w:lastRow="0" w:firstColumn="1" w:lastColumn="0" w:noHBand="0" w:noVBand="1"/>
      </w:tblPr>
      <w:tblGrid>
        <w:gridCol w:w="4045"/>
        <w:gridCol w:w="4585"/>
      </w:tblGrid>
      <w:tr w:rsidR="00646BBF" w:rsidRPr="00603BE1" w14:paraId="78839C49" w14:textId="77777777" w:rsidTr="53352607">
        <w:trPr>
          <w:trHeight w:val="432"/>
          <w:tblHeader/>
        </w:trPr>
        <w:tc>
          <w:tcPr>
            <w:tcW w:w="4045" w:type="dxa"/>
            <w:vAlign w:val="center"/>
          </w:tcPr>
          <w:p w14:paraId="6746A470" w14:textId="77777777" w:rsidR="00646BBF" w:rsidRPr="00603BE1" w:rsidRDefault="00646BBF" w:rsidP="006F7D8B">
            <w:pPr>
              <w:pStyle w:val="Brdtekst"/>
              <w:spacing w:after="0"/>
              <w:jc w:val="center"/>
              <w:rPr>
                <w:rStyle w:val="Sterk"/>
                <w:sz w:val="26"/>
                <w:szCs w:val="26"/>
              </w:rPr>
            </w:pPr>
            <w:r w:rsidRPr="00603BE1">
              <w:rPr>
                <w:rStyle w:val="Sterk"/>
                <w:sz w:val="26"/>
                <w:szCs w:val="26"/>
                <w:lang w:val="nb"/>
              </w:rPr>
              <w:t>Handling</w:t>
            </w:r>
          </w:p>
        </w:tc>
        <w:tc>
          <w:tcPr>
            <w:tcW w:w="4585" w:type="dxa"/>
            <w:vAlign w:val="center"/>
          </w:tcPr>
          <w:p w14:paraId="1C1F516E" w14:textId="77777777" w:rsidR="00646BBF" w:rsidRPr="00603BE1" w:rsidRDefault="00646BBF" w:rsidP="006F7D8B">
            <w:pPr>
              <w:pStyle w:val="Brdtekst"/>
              <w:spacing w:after="0"/>
              <w:jc w:val="center"/>
              <w:rPr>
                <w:rStyle w:val="Sterk"/>
                <w:sz w:val="26"/>
                <w:szCs w:val="26"/>
              </w:rPr>
            </w:pPr>
            <w:r w:rsidRPr="00603BE1">
              <w:rPr>
                <w:rStyle w:val="Sterk"/>
                <w:sz w:val="26"/>
                <w:szCs w:val="26"/>
                <w:lang w:val="nb"/>
              </w:rPr>
              <w:t>Snarvei eller tastekombinasjon</w:t>
            </w:r>
          </w:p>
        </w:tc>
      </w:tr>
      <w:tr w:rsidR="00646BBF" w14:paraId="2CAE2975" w14:textId="77777777" w:rsidTr="53352607">
        <w:trPr>
          <w:trHeight w:val="360"/>
        </w:trPr>
        <w:tc>
          <w:tcPr>
            <w:tcW w:w="4045" w:type="dxa"/>
            <w:vAlign w:val="center"/>
          </w:tcPr>
          <w:p w14:paraId="6C0F869E" w14:textId="22CC3F24" w:rsidR="00646BBF" w:rsidRDefault="001F7D19" w:rsidP="001F7D19">
            <w:pPr>
              <w:pStyle w:val="Brdtekst"/>
              <w:spacing w:after="0"/>
            </w:pPr>
            <w:r>
              <w:rPr>
                <w:lang w:val="nb"/>
              </w:rPr>
              <w:t>Aktiver valgt element</w:t>
            </w:r>
          </w:p>
        </w:tc>
        <w:tc>
          <w:tcPr>
            <w:tcW w:w="4585" w:type="dxa"/>
            <w:vAlign w:val="center"/>
          </w:tcPr>
          <w:p w14:paraId="2AAC3D08" w14:textId="18B16C92" w:rsidR="00646BBF" w:rsidRDefault="00DE7543" w:rsidP="006F7D8B">
            <w:pPr>
              <w:pStyle w:val="Brdtekst"/>
              <w:spacing w:after="0"/>
            </w:pPr>
            <w:r>
              <w:rPr>
                <w:lang w:val="nb"/>
              </w:rPr>
              <w:t>Enter</w:t>
            </w:r>
            <w:r w:rsidR="00680D5D">
              <w:rPr>
                <w:lang w:val="nb"/>
              </w:rPr>
              <w:t xml:space="preserve"> eller markø</w:t>
            </w:r>
            <w:r>
              <w:rPr>
                <w:lang w:val="nb"/>
              </w:rPr>
              <w:t>rhenter</w:t>
            </w:r>
          </w:p>
        </w:tc>
      </w:tr>
      <w:tr w:rsidR="00646BBF" w14:paraId="731B1F13" w14:textId="77777777" w:rsidTr="53352607">
        <w:trPr>
          <w:trHeight w:val="360"/>
        </w:trPr>
        <w:tc>
          <w:tcPr>
            <w:tcW w:w="4045" w:type="dxa"/>
            <w:vAlign w:val="center"/>
          </w:tcPr>
          <w:p w14:paraId="30794745" w14:textId="3F6459E7" w:rsidR="00646BBF" w:rsidRDefault="00646BBF" w:rsidP="006F7D8B">
            <w:pPr>
              <w:pStyle w:val="Brdtekst"/>
              <w:spacing w:after="0"/>
            </w:pPr>
            <w:r>
              <w:rPr>
                <w:lang w:val="nb"/>
              </w:rPr>
              <w:t>Esc eller Tilbake</w:t>
            </w:r>
          </w:p>
        </w:tc>
        <w:tc>
          <w:tcPr>
            <w:tcW w:w="4585" w:type="dxa"/>
            <w:vAlign w:val="center"/>
          </w:tcPr>
          <w:p w14:paraId="37AFECC5" w14:textId="07D9CF3C" w:rsidR="00646BBF" w:rsidRDefault="00646BBF" w:rsidP="006F7D8B">
            <w:pPr>
              <w:pStyle w:val="Brdtekst"/>
              <w:spacing w:after="0"/>
            </w:pPr>
            <w:r>
              <w:rPr>
                <w:lang w:val="nb"/>
              </w:rPr>
              <w:t>Esc</w:t>
            </w:r>
          </w:p>
        </w:tc>
      </w:tr>
      <w:tr w:rsidR="00646BBF" w14:paraId="5B743E83" w14:textId="77777777" w:rsidTr="53352607">
        <w:trPr>
          <w:trHeight w:val="360"/>
        </w:trPr>
        <w:tc>
          <w:tcPr>
            <w:tcW w:w="4045" w:type="dxa"/>
            <w:vAlign w:val="center"/>
          </w:tcPr>
          <w:p w14:paraId="7284101D" w14:textId="77777777" w:rsidR="00646BBF" w:rsidRDefault="00646BBF" w:rsidP="006F7D8B">
            <w:pPr>
              <w:pStyle w:val="Brdtekst"/>
              <w:spacing w:after="0"/>
            </w:pPr>
            <w:r>
              <w:rPr>
                <w:lang w:val="nb"/>
              </w:rPr>
              <w:t>Forrige element</w:t>
            </w:r>
          </w:p>
        </w:tc>
        <w:tc>
          <w:tcPr>
            <w:tcW w:w="4585" w:type="dxa"/>
            <w:vAlign w:val="center"/>
          </w:tcPr>
          <w:p w14:paraId="4F6B1E3F" w14:textId="49EFDBE1" w:rsidR="00646BBF" w:rsidRDefault="00E35A47" w:rsidP="00E35A47">
            <w:pPr>
              <w:pStyle w:val="Brdtekst"/>
              <w:spacing w:after="0"/>
            </w:pPr>
            <w:r>
              <w:rPr>
                <w:lang w:val="nb"/>
              </w:rPr>
              <w:t>Pil opp eller Forrige tommeltast</w:t>
            </w:r>
          </w:p>
        </w:tc>
      </w:tr>
      <w:tr w:rsidR="00646BBF" w14:paraId="25AB248B" w14:textId="77777777" w:rsidTr="53352607">
        <w:trPr>
          <w:trHeight w:val="360"/>
        </w:trPr>
        <w:tc>
          <w:tcPr>
            <w:tcW w:w="4045" w:type="dxa"/>
            <w:vAlign w:val="center"/>
          </w:tcPr>
          <w:p w14:paraId="158F0973" w14:textId="77777777" w:rsidR="00646BBF" w:rsidRDefault="00646BBF" w:rsidP="006F7D8B">
            <w:pPr>
              <w:pStyle w:val="Brdtekst"/>
              <w:spacing w:after="0"/>
            </w:pPr>
            <w:r>
              <w:rPr>
                <w:lang w:val="nb"/>
              </w:rPr>
              <w:t>Neste element</w:t>
            </w:r>
          </w:p>
        </w:tc>
        <w:tc>
          <w:tcPr>
            <w:tcW w:w="4585" w:type="dxa"/>
            <w:vAlign w:val="center"/>
          </w:tcPr>
          <w:p w14:paraId="2B6A3CCC" w14:textId="11D33197" w:rsidR="00646BBF" w:rsidRDefault="00E35A47" w:rsidP="00E35A47">
            <w:pPr>
              <w:pStyle w:val="Brdtekst"/>
              <w:spacing w:after="0"/>
            </w:pPr>
            <w:r>
              <w:rPr>
                <w:lang w:val="nb"/>
              </w:rPr>
              <w:t>Pil ned eller Neste tommeltast</w:t>
            </w:r>
          </w:p>
        </w:tc>
      </w:tr>
      <w:tr w:rsidR="00646BBF" w14:paraId="014F06D5" w14:textId="77777777" w:rsidTr="53352607">
        <w:trPr>
          <w:trHeight w:val="360"/>
        </w:trPr>
        <w:tc>
          <w:tcPr>
            <w:tcW w:w="4045" w:type="dxa"/>
            <w:vAlign w:val="center"/>
          </w:tcPr>
          <w:p w14:paraId="31A5B872" w14:textId="77777777" w:rsidR="00646BBF" w:rsidRDefault="00646BBF" w:rsidP="006F7D8B">
            <w:pPr>
              <w:pStyle w:val="Brdtekst"/>
              <w:spacing w:after="0"/>
            </w:pPr>
            <w:r>
              <w:rPr>
                <w:lang w:val="nb"/>
              </w:rPr>
              <w:t>Hoppe til et hvilket som helst element i en liste</w:t>
            </w:r>
          </w:p>
        </w:tc>
        <w:tc>
          <w:tcPr>
            <w:tcW w:w="4585" w:type="dxa"/>
            <w:vAlign w:val="center"/>
          </w:tcPr>
          <w:p w14:paraId="3DA1BFFC" w14:textId="4FC8F141" w:rsidR="00646BBF" w:rsidRDefault="00646BBF" w:rsidP="006F7D8B">
            <w:pPr>
              <w:pStyle w:val="Brdtekst"/>
              <w:spacing w:after="0"/>
            </w:pPr>
            <w:r w:rsidRPr="005641A5">
              <w:rPr>
                <w:lang w:val="nb"/>
              </w:rPr>
              <w:t xml:space="preserve">Skriv inn den første bokstaven i elementet eller </w:t>
            </w:r>
            <w:r w:rsidR="00DE7543">
              <w:rPr>
                <w:lang w:val="nb"/>
              </w:rPr>
              <w:t>programmet</w:t>
            </w:r>
          </w:p>
        </w:tc>
      </w:tr>
      <w:tr w:rsidR="00646BBF" w14:paraId="26419270" w14:textId="77777777" w:rsidTr="53352607">
        <w:trPr>
          <w:trHeight w:val="360"/>
        </w:trPr>
        <w:tc>
          <w:tcPr>
            <w:tcW w:w="4045" w:type="dxa"/>
            <w:vAlign w:val="center"/>
          </w:tcPr>
          <w:p w14:paraId="4FC5DC84" w14:textId="6E222214" w:rsidR="00646BBF" w:rsidRDefault="001F7D19" w:rsidP="001F7D19">
            <w:pPr>
              <w:pStyle w:val="Brdtekst"/>
              <w:spacing w:after="0"/>
            </w:pPr>
            <w:r>
              <w:rPr>
                <w:lang w:val="nb"/>
              </w:rPr>
              <w:t>Panorere mot venstre eller høyre</w:t>
            </w:r>
          </w:p>
        </w:tc>
        <w:tc>
          <w:tcPr>
            <w:tcW w:w="4585" w:type="dxa"/>
            <w:vAlign w:val="center"/>
          </w:tcPr>
          <w:p w14:paraId="74A98433" w14:textId="77777777" w:rsidR="00646BBF" w:rsidRDefault="00646BBF" w:rsidP="006F7D8B">
            <w:pPr>
              <w:pStyle w:val="Brdtekst"/>
              <w:spacing w:after="0"/>
            </w:pPr>
            <w:r>
              <w:rPr>
                <w:lang w:val="nb"/>
              </w:rPr>
              <w:t>Venstre eller høyre tommeltast</w:t>
            </w:r>
          </w:p>
        </w:tc>
      </w:tr>
      <w:tr w:rsidR="00646BBF" w14:paraId="5424681C" w14:textId="77777777" w:rsidTr="53352607">
        <w:trPr>
          <w:trHeight w:val="360"/>
        </w:trPr>
        <w:tc>
          <w:tcPr>
            <w:tcW w:w="4045" w:type="dxa"/>
            <w:vAlign w:val="center"/>
          </w:tcPr>
          <w:p w14:paraId="3C9B9A8B" w14:textId="77777777" w:rsidR="00646BBF" w:rsidRDefault="00646BBF" w:rsidP="006F7D8B">
            <w:pPr>
              <w:pStyle w:val="Brdtekst"/>
              <w:spacing w:after="0"/>
            </w:pPr>
            <w:r>
              <w:rPr>
                <w:lang w:val="nb"/>
              </w:rPr>
              <w:t>Gå til toppen</w:t>
            </w:r>
          </w:p>
        </w:tc>
        <w:tc>
          <w:tcPr>
            <w:tcW w:w="4585" w:type="dxa"/>
            <w:vAlign w:val="center"/>
          </w:tcPr>
          <w:p w14:paraId="3884A7C1" w14:textId="77777777" w:rsidR="00646BBF" w:rsidRDefault="00646BBF" w:rsidP="006F7D8B">
            <w:pPr>
              <w:pStyle w:val="Brdtekst"/>
              <w:spacing w:after="0"/>
            </w:pPr>
            <w:r>
              <w:rPr>
                <w:lang w:val="nb"/>
              </w:rPr>
              <w:t>CTRL + FN  + PIL VENSTRE</w:t>
            </w:r>
          </w:p>
        </w:tc>
      </w:tr>
      <w:tr w:rsidR="00646BBF" w14:paraId="77111870" w14:textId="77777777" w:rsidTr="53352607">
        <w:trPr>
          <w:trHeight w:val="360"/>
        </w:trPr>
        <w:tc>
          <w:tcPr>
            <w:tcW w:w="4045" w:type="dxa"/>
            <w:vAlign w:val="center"/>
          </w:tcPr>
          <w:p w14:paraId="13BAE193" w14:textId="77777777" w:rsidR="00646BBF" w:rsidRDefault="00646BBF" w:rsidP="006F7D8B">
            <w:pPr>
              <w:pStyle w:val="Brdtekst"/>
              <w:spacing w:after="0"/>
            </w:pPr>
            <w:r>
              <w:rPr>
                <w:lang w:val="nb"/>
              </w:rPr>
              <w:t>Gå til bunnen</w:t>
            </w:r>
          </w:p>
        </w:tc>
        <w:tc>
          <w:tcPr>
            <w:tcW w:w="4585" w:type="dxa"/>
            <w:vAlign w:val="center"/>
          </w:tcPr>
          <w:p w14:paraId="036C915C" w14:textId="77777777" w:rsidR="00646BBF" w:rsidRDefault="00646BBF" w:rsidP="006F7D8B">
            <w:pPr>
              <w:pStyle w:val="Brdtekst"/>
              <w:spacing w:after="0"/>
            </w:pPr>
            <w:r>
              <w:rPr>
                <w:lang w:val="nb"/>
              </w:rPr>
              <w:t>CTRL + FN  + PIL HØYRE</w:t>
            </w:r>
          </w:p>
        </w:tc>
      </w:tr>
      <w:tr w:rsidR="00646BBF" w14:paraId="625E9DB7" w14:textId="77777777" w:rsidTr="53352607">
        <w:trPr>
          <w:trHeight w:val="360"/>
        </w:trPr>
        <w:tc>
          <w:tcPr>
            <w:tcW w:w="4045" w:type="dxa"/>
            <w:vAlign w:val="center"/>
          </w:tcPr>
          <w:p w14:paraId="65E36C5C" w14:textId="44E535B3" w:rsidR="00646BBF" w:rsidRDefault="00E35A47" w:rsidP="00E35A47">
            <w:pPr>
              <w:pStyle w:val="Brdtekst"/>
              <w:spacing w:after="0"/>
            </w:pPr>
            <w:r>
              <w:rPr>
                <w:lang w:val="nb"/>
              </w:rPr>
              <w:t xml:space="preserve">Veksle mellom </w:t>
            </w:r>
            <w:r w:rsidR="00DE7543">
              <w:rPr>
                <w:lang w:val="nb"/>
              </w:rPr>
              <w:t>punkttabeller</w:t>
            </w:r>
          </w:p>
        </w:tc>
        <w:tc>
          <w:tcPr>
            <w:tcW w:w="4585" w:type="dxa"/>
            <w:vAlign w:val="center"/>
          </w:tcPr>
          <w:p w14:paraId="60C0E002" w14:textId="0A26CB08" w:rsidR="00646BBF" w:rsidRDefault="007A2E65" w:rsidP="006F7D8B">
            <w:pPr>
              <w:pStyle w:val="Brdtekst"/>
              <w:spacing w:after="0"/>
            </w:pPr>
            <w:r>
              <w:rPr>
                <w:lang w:val="nb"/>
              </w:rPr>
              <w:t>Ctrl + Fn + G</w:t>
            </w:r>
          </w:p>
        </w:tc>
      </w:tr>
      <w:tr w:rsidR="00646BBF" w14:paraId="4BC6F316" w14:textId="77777777" w:rsidTr="53352607">
        <w:trPr>
          <w:trHeight w:val="360"/>
        </w:trPr>
        <w:tc>
          <w:tcPr>
            <w:tcW w:w="4045" w:type="dxa"/>
            <w:vAlign w:val="center"/>
          </w:tcPr>
          <w:p w14:paraId="62D57262" w14:textId="57679C85" w:rsidR="00646BBF" w:rsidRDefault="00E35A47" w:rsidP="00E35A47">
            <w:pPr>
              <w:pStyle w:val="Brdtekst"/>
              <w:spacing w:after="0"/>
            </w:pPr>
            <w:r>
              <w:rPr>
                <w:lang w:val="nb"/>
              </w:rPr>
              <w:t>Bytte leselistprofil</w:t>
            </w:r>
          </w:p>
        </w:tc>
        <w:tc>
          <w:tcPr>
            <w:tcW w:w="4585" w:type="dxa"/>
            <w:vAlign w:val="center"/>
          </w:tcPr>
          <w:p w14:paraId="319211F0" w14:textId="7AD2F5A6" w:rsidR="00646BBF" w:rsidRDefault="007A2E65" w:rsidP="006F7D8B">
            <w:pPr>
              <w:pStyle w:val="Brdtekst"/>
              <w:spacing w:after="0"/>
            </w:pPr>
            <w:r>
              <w:rPr>
                <w:lang w:val="nb"/>
              </w:rPr>
              <w:t>Ctrl + Fn + L</w:t>
            </w:r>
          </w:p>
        </w:tc>
      </w:tr>
      <w:tr w:rsidR="00646BBF" w14:paraId="19C4EC23" w14:textId="77777777" w:rsidTr="53352607">
        <w:trPr>
          <w:trHeight w:val="360"/>
        </w:trPr>
        <w:tc>
          <w:tcPr>
            <w:tcW w:w="4045" w:type="dxa"/>
            <w:vAlign w:val="center"/>
          </w:tcPr>
          <w:p w14:paraId="2A687719" w14:textId="77777777" w:rsidR="00646BBF" w:rsidRDefault="00646BBF" w:rsidP="006F7D8B">
            <w:pPr>
              <w:pStyle w:val="Brdtekst"/>
              <w:spacing w:after="0"/>
            </w:pPr>
            <w:r>
              <w:rPr>
                <w:lang w:val="nb"/>
              </w:rPr>
              <w:t>Batterinivå</w:t>
            </w:r>
          </w:p>
        </w:tc>
        <w:tc>
          <w:tcPr>
            <w:tcW w:w="4585" w:type="dxa"/>
            <w:vAlign w:val="center"/>
          </w:tcPr>
          <w:p w14:paraId="04ADC756" w14:textId="54206BC3" w:rsidR="00646BBF" w:rsidRDefault="007A2E65" w:rsidP="006F7D8B">
            <w:pPr>
              <w:pStyle w:val="Brdtekst"/>
              <w:spacing w:after="0"/>
            </w:pPr>
            <w:r>
              <w:rPr>
                <w:lang w:val="nb"/>
              </w:rPr>
              <w:t>Ctrl + Fn + P</w:t>
            </w:r>
          </w:p>
        </w:tc>
      </w:tr>
      <w:tr w:rsidR="00646BBF" w14:paraId="1C74F062" w14:textId="77777777" w:rsidTr="53352607">
        <w:trPr>
          <w:trHeight w:val="360"/>
        </w:trPr>
        <w:tc>
          <w:tcPr>
            <w:tcW w:w="4045" w:type="dxa"/>
            <w:vAlign w:val="center"/>
          </w:tcPr>
          <w:p w14:paraId="32A3AF8A" w14:textId="77777777" w:rsidR="00646BBF" w:rsidRDefault="00646BBF" w:rsidP="006F7D8B">
            <w:pPr>
              <w:pStyle w:val="Brdtekst"/>
              <w:spacing w:after="0"/>
            </w:pPr>
            <w:r>
              <w:rPr>
                <w:lang w:val="nb"/>
              </w:rPr>
              <w:t>Hurtigmenyen</w:t>
            </w:r>
          </w:p>
        </w:tc>
        <w:tc>
          <w:tcPr>
            <w:tcW w:w="4585" w:type="dxa"/>
            <w:vAlign w:val="center"/>
          </w:tcPr>
          <w:p w14:paraId="4C921D25" w14:textId="77777777" w:rsidR="00646BBF" w:rsidRDefault="00646BBF" w:rsidP="006F7D8B">
            <w:pPr>
              <w:pStyle w:val="Brdtekst"/>
              <w:spacing w:after="0"/>
            </w:pPr>
            <w:r>
              <w:rPr>
                <w:lang w:val="nb"/>
              </w:rPr>
              <w:t>Ctrl + M</w:t>
            </w:r>
          </w:p>
        </w:tc>
      </w:tr>
      <w:tr w:rsidR="00646BBF" w14:paraId="604EE8AF" w14:textId="77777777" w:rsidTr="53352607">
        <w:trPr>
          <w:trHeight w:val="360"/>
        </w:trPr>
        <w:tc>
          <w:tcPr>
            <w:tcW w:w="4045" w:type="dxa"/>
            <w:vAlign w:val="center"/>
          </w:tcPr>
          <w:p w14:paraId="4D368E35" w14:textId="77777777" w:rsidR="00646BBF" w:rsidRDefault="00646BBF" w:rsidP="006F7D8B">
            <w:pPr>
              <w:pStyle w:val="Brdtekst"/>
              <w:spacing w:after="0"/>
            </w:pPr>
            <w:r>
              <w:rPr>
                <w:lang w:val="nb"/>
              </w:rPr>
              <w:t>Hovedmeny</w:t>
            </w:r>
          </w:p>
        </w:tc>
        <w:tc>
          <w:tcPr>
            <w:tcW w:w="4585" w:type="dxa"/>
            <w:vAlign w:val="center"/>
          </w:tcPr>
          <w:p w14:paraId="40FA6058" w14:textId="09A9DA17" w:rsidR="00646BBF" w:rsidRDefault="007A2E65" w:rsidP="006F7D8B">
            <w:pPr>
              <w:pStyle w:val="Brdtekst"/>
              <w:spacing w:after="0"/>
            </w:pPr>
            <w:r>
              <w:rPr>
                <w:lang w:val="nb"/>
              </w:rPr>
              <w:t>Windows-tasten, Hjem-knappen eller Ctrl + Fn + H</w:t>
            </w:r>
          </w:p>
        </w:tc>
      </w:tr>
      <w:tr w:rsidR="00646BBF" w14:paraId="1685D19B" w14:textId="77777777" w:rsidTr="53352607">
        <w:trPr>
          <w:trHeight w:val="360"/>
        </w:trPr>
        <w:tc>
          <w:tcPr>
            <w:tcW w:w="4045" w:type="dxa"/>
            <w:vAlign w:val="center"/>
          </w:tcPr>
          <w:p w14:paraId="4E415DCF" w14:textId="77777777" w:rsidR="00646BBF" w:rsidRDefault="00646BBF" w:rsidP="006F7D8B">
            <w:pPr>
              <w:pStyle w:val="Brdtekst"/>
              <w:spacing w:after="0"/>
            </w:pPr>
            <w:r>
              <w:rPr>
                <w:lang w:val="nb"/>
              </w:rPr>
              <w:t>Systeminformasjon</w:t>
            </w:r>
          </w:p>
        </w:tc>
        <w:tc>
          <w:tcPr>
            <w:tcW w:w="4585" w:type="dxa"/>
            <w:vAlign w:val="center"/>
          </w:tcPr>
          <w:p w14:paraId="3CB8BF0B" w14:textId="77777777" w:rsidR="00646BBF" w:rsidRDefault="00646BBF" w:rsidP="006F7D8B">
            <w:pPr>
              <w:pStyle w:val="Brdtekst"/>
              <w:spacing w:after="0"/>
            </w:pPr>
            <w:r>
              <w:rPr>
                <w:lang w:val="nb"/>
              </w:rPr>
              <w:t>Ctrl + I</w:t>
            </w:r>
          </w:p>
        </w:tc>
      </w:tr>
      <w:tr w:rsidR="00646BBF" w14:paraId="67D3CB24" w14:textId="77777777" w:rsidTr="53352607">
        <w:trPr>
          <w:trHeight w:val="360"/>
        </w:trPr>
        <w:tc>
          <w:tcPr>
            <w:tcW w:w="4045" w:type="dxa"/>
            <w:vAlign w:val="center"/>
          </w:tcPr>
          <w:p w14:paraId="26C6DB29" w14:textId="1A5995D2" w:rsidR="00646BBF" w:rsidRDefault="007A2E65" w:rsidP="006F7D8B">
            <w:pPr>
              <w:pStyle w:val="Brdtekst"/>
              <w:spacing w:after="0"/>
            </w:pPr>
            <w:r>
              <w:rPr>
                <w:lang w:val="nb"/>
              </w:rPr>
              <w:t xml:space="preserve">Veksle mellom </w:t>
            </w:r>
            <w:r w:rsidR="00DE7543">
              <w:rPr>
                <w:lang w:val="nb"/>
              </w:rPr>
              <w:t xml:space="preserve">punkttastatur og </w:t>
            </w:r>
            <w:r>
              <w:rPr>
                <w:lang w:val="nb"/>
              </w:rPr>
              <w:t>standardtastatur</w:t>
            </w:r>
          </w:p>
        </w:tc>
        <w:tc>
          <w:tcPr>
            <w:tcW w:w="4585" w:type="dxa"/>
            <w:vAlign w:val="center"/>
          </w:tcPr>
          <w:p w14:paraId="35D2820C" w14:textId="6AC49B1D" w:rsidR="00646BBF" w:rsidRDefault="00646BBF" w:rsidP="006F7D8B">
            <w:pPr>
              <w:pStyle w:val="Brdtekst"/>
              <w:spacing w:after="0"/>
            </w:pPr>
            <w:r>
              <w:rPr>
                <w:lang w:val="nb"/>
              </w:rPr>
              <w:t xml:space="preserve">F12 </w:t>
            </w:r>
          </w:p>
        </w:tc>
      </w:tr>
      <w:tr w:rsidR="00646BBF" w14:paraId="73BD6B9E" w14:textId="77777777" w:rsidTr="53352607">
        <w:trPr>
          <w:trHeight w:val="360"/>
        </w:trPr>
        <w:tc>
          <w:tcPr>
            <w:tcW w:w="4045" w:type="dxa"/>
            <w:vAlign w:val="center"/>
          </w:tcPr>
          <w:p w14:paraId="43251A8A" w14:textId="77777777" w:rsidR="00646BBF" w:rsidRDefault="00646BBF" w:rsidP="006F7D8B">
            <w:pPr>
              <w:pStyle w:val="Brdtekst"/>
              <w:spacing w:after="0"/>
            </w:pPr>
            <w:r>
              <w:rPr>
                <w:lang w:val="nb"/>
              </w:rPr>
              <w:t>Tid</w:t>
            </w:r>
          </w:p>
        </w:tc>
        <w:tc>
          <w:tcPr>
            <w:tcW w:w="4585" w:type="dxa"/>
            <w:vAlign w:val="center"/>
          </w:tcPr>
          <w:p w14:paraId="017800A5" w14:textId="7F9848EF" w:rsidR="00646BBF" w:rsidRDefault="00646BBF" w:rsidP="006F7D8B">
            <w:pPr>
              <w:pStyle w:val="Brdtekst"/>
              <w:spacing w:after="0"/>
            </w:pPr>
            <w:r w:rsidRPr="005641A5">
              <w:rPr>
                <w:lang w:val="nb"/>
              </w:rPr>
              <w:t xml:space="preserve">Ctrl + </w:t>
            </w:r>
            <w:r w:rsidR="007A2E65">
              <w:rPr>
                <w:lang w:val="nb"/>
              </w:rPr>
              <w:t>Fn</w:t>
            </w:r>
            <w:r>
              <w:rPr>
                <w:lang w:val="nb"/>
              </w:rPr>
              <w:t xml:space="preserve"> </w:t>
            </w:r>
            <w:r w:rsidRPr="005641A5">
              <w:rPr>
                <w:lang w:val="nb"/>
              </w:rPr>
              <w:t xml:space="preserve"> + T</w:t>
            </w:r>
          </w:p>
        </w:tc>
      </w:tr>
      <w:tr w:rsidR="00646BBF" w14:paraId="7C201DE7" w14:textId="77777777" w:rsidTr="53352607">
        <w:trPr>
          <w:trHeight w:val="360"/>
        </w:trPr>
        <w:tc>
          <w:tcPr>
            <w:tcW w:w="4045" w:type="dxa"/>
            <w:vAlign w:val="center"/>
          </w:tcPr>
          <w:p w14:paraId="44D676A6" w14:textId="47A7EFD4" w:rsidR="00646BBF" w:rsidRDefault="00646BBF" w:rsidP="006F7D8B">
            <w:pPr>
              <w:pStyle w:val="Brdtekst"/>
              <w:spacing w:after="0"/>
            </w:pPr>
            <w:r>
              <w:rPr>
                <w:lang w:val="nb"/>
              </w:rPr>
              <w:t>Da</w:t>
            </w:r>
            <w:r w:rsidR="00DE7543">
              <w:rPr>
                <w:lang w:val="nb"/>
              </w:rPr>
              <w:t>to</w:t>
            </w:r>
          </w:p>
        </w:tc>
        <w:tc>
          <w:tcPr>
            <w:tcW w:w="4585" w:type="dxa"/>
            <w:vAlign w:val="center"/>
          </w:tcPr>
          <w:p w14:paraId="7292930C" w14:textId="1032E9F8" w:rsidR="00646BBF" w:rsidRDefault="00646BBF" w:rsidP="006F7D8B">
            <w:pPr>
              <w:pStyle w:val="Brdtekst"/>
              <w:spacing w:after="0"/>
            </w:pPr>
            <w:r w:rsidRPr="005641A5">
              <w:rPr>
                <w:lang w:val="nb"/>
              </w:rPr>
              <w:t xml:space="preserve">Ctrl + </w:t>
            </w:r>
            <w:r w:rsidR="007A2E65">
              <w:rPr>
                <w:lang w:val="nb"/>
              </w:rPr>
              <w:t>Fn</w:t>
            </w:r>
            <w:r>
              <w:rPr>
                <w:lang w:val="nb"/>
              </w:rPr>
              <w:t xml:space="preserve"> </w:t>
            </w:r>
            <w:r w:rsidRPr="005641A5">
              <w:rPr>
                <w:lang w:val="nb"/>
              </w:rPr>
              <w:t xml:space="preserve"> + D</w:t>
            </w:r>
          </w:p>
        </w:tc>
      </w:tr>
      <w:tr w:rsidR="00646BBF" w14:paraId="4E2FE68A" w14:textId="77777777" w:rsidTr="53352607">
        <w:trPr>
          <w:trHeight w:val="360"/>
        </w:trPr>
        <w:tc>
          <w:tcPr>
            <w:tcW w:w="4045" w:type="dxa"/>
            <w:vAlign w:val="center"/>
          </w:tcPr>
          <w:p w14:paraId="77283282" w14:textId="77777777" w:rsidR="00646BBF" w:rsidRDefault="00646BBF" w:rsidP="006F7D8B">
            <w:pPr>
              <w:pStyle w:val="Brdtekst"/>
              <w:spacing w:after="0"/>
            </w:pPr>
            <w:r>
              <w:rPr>
                <w:lang w:val="nb"/>
              </w:rPr>
              <w:t>Løs ut medier</w:t>
            </w:r>
          </w:p>
        </w:tc>
        <w:tc>
          <w:tcPr>
            <w:tcW w:w="4585" w:type="dxa"/>
            <w:vAlign w:val="center"/>
          </w:tcPr>
          <w:p w14:paraId="5C268E59" w14:textId="0C468D5D" w:rsidR="00646BBF" w:rsidRDefault="00646BBF" w:rsidP="006F7D8B">
            <w:pPr>
              <w:pStyle w:val="Brdtekst"/>
              <w:spacing w:after="0"/>
            </w:pPr>
            <w:r w:rsidRPr="005641A5">
              <w:rPr>
                <w:lang w:val="nb"/>
              </w:rPr>
              <w:t xml:space="preserve">Ctrl + </w:t>
            </w:r>
            <w:r w:rsidR="007A2E65">
              <w:rPr>
                <w:lang w:val="nb"/>
              </w:rPr>
              <w:t>Fn</w:t>
            </w:r>
            <w:r>
              <w:rPr>
                <w:lang w:val="nb"/>
              </w:rPr>
              <w:t xml:space="preserve"> </w:t>
            </w:r>
            <w:r w:rsidRPr="005641A5">
              <w:rPr>
                <w:lang w:val="nb"/>
              </w:rPr>
              <w:t xml:space="preserve"> + E</w:t>
            </w:r>
          </w:p>
        </w:tc>
      </w:tr>
      <w:tr w:rsidR="00911A25" w14:paraId="2936A810" w14:textId="77777777" w:rsidTr="53352607">
        <w:trPr>
          <w:trHeight w:val="360"/>
        </w:trPr>
        <w:tc>
          <w:tcPr>
            <w:tcW w:w="4045" w:type="dxa"/>
            <w:vAlign w:val="center"/>
          </w:tcPr>
          <w:p w14:paraId="61DD0B1A" w14:textId="59403AEB" w:rsidR="00911A25" w:rsidRDefault="00911A25" w:rsidP="006F7D8B">
            <w:pPr>
              <w:pStyle w:val="Brdtekst"/>
              <w:spacing w:after="0"/>
            </w:pPr>
            <w:r>
              <w:rPr>
                <w:lang w:val="nb"/>
              </w:rPr>
              <w:t>Opprette et hurtignotat</w:t>
            </w:r>
          </w:p>
        </w:tc>
        <w:tc>
          <w:tcPr>
            <w:tcW w:w="4585" w:type="dxa"/>
            <w:vAlign w:val="center"/>
          </w:tcPr>
          <w:p w14:paraId="77FFBE5B" w14:textId="66247F36" w:rsidR="00911A25" w:rsidRPr="005641A5" w:rsidRDefault="003378E6" w:rsidP="006F7D8B">
            <w:pPr>
              <w:pStyle w:val="Brdtekst"/>
              <w:spacing w:after="0"/>
            </w:pPr>
            <w:r>
              <w:rPr>
                <w:lang w:val="nb"/>
              </w:rPr>
              <w:t xml:space="preserve">Ctrl + Fn </w:t>
            </w:r>
            <w:r w:rsidR="00074BF9">
              <w:rPr>
                <w:lang w:val="nb"/>
              </w:rPr>
              <w:t xml:space="preserve"> + N</w:t>
            </w:r>
          </w:p>
        </w:tc>
      </w:tr>
    </w:tbl>
    <w:p w14:paraId="1EAC1FCA" w14:textId="77777777" w:rsidR="00646BBF" w:rsidRDefault="00646BBF" w:rsidP="00646BBF">
      <w:pPr>
        <w:pStyle w:val="Brdtekst"/>
        <w:spacing w:after="0" w:line="240" w:lineRule="auto"/>
      </w:pPr>
    </w:p>
    <w:p w14:paraId="4C4C5230" w14:textId="6E6F706C" w:rsidR="00646BBF" w:rsidRDefault="00646BBF" w:rsidP="00646BBF">
      <w:pPr>
        <w:pStyle w:val="Overskrift1"/>
      </w:pPr>
      <w:bookmarkStart w:id="54" w:name="_Refd18e1364"/>
      <w:bookmarkStart w:id="55" w:name="_Tocd18e1364"/>
      <w:bookmarkStart w:id="56" w:name="_Toc80008023"/>
      <w:r>
        <w:rPr>
          <w:lang w:val="nb"/>
        </w:rPr>
        <w:lastRenderedPageBreak/>
        <w:t>Bruke</w:t>
      </w:r>
      <w:bookmarkEnd w:id="54"/>
      <w:bookmarkEnd w:id="55"/>
      <w:r>
        <w:rPr>
          <w:lang w:val="nb"/>
        </w:rPr>
        <w:t xml:space="preserve"> </w:t>
      </w:r>
      <w:r w:rsidR="00DE7543">
        <w:rPr>
          <w:lang w:val="nb"/>
        </w:rPr>
        <w:t xml:space="preserve">Editor </w:t>
      </w:r>
      <w:r>
        <w:rPr>
          <w:lang w:val="nb"/>
        </w:rPr>
        <w:t>programmet</w:t>
      </w:r>
      <w:bookmarkEnd w:id="56"/>
    </w:p>
    <w:p w14:paraId="26F9D20E" w14:textId="2F1D4169" w:rsidR="00646BBF" w:rsidRDefault="00DE7543" w:rsidP="00646BBF">
      <w:pPr>
        <w:pStyle w:val="Brdtekst"/>
      </w:pPr>
      <w:r>
        <w:rPr>
          <w:lang w:val="nb"/>
        </w:rPr>
        <w:t>Editor</w:t>
      </w:r>
      <w:r w:rsidR="00B56ECC">
        <w:rPr>
          <w:lang w:val="nb"/>
        </w:rPr>
        <w:t xml:space="preserve"> er et program som lar deg åpne, redigere og lage tekstfiler på Mantis. Du kan åpne .docx, .doc, .txt, .</w:t>
      </w:r>
      <w:r w:rsidR="00646BBF">
        <w:rPr>
          <w:lang w:val="nb"/>
        </w:rPr>
        <w:t xml:space="preserve"> </w:t>
      </w:r>
      <w:r w:rsidR="00B56ECC">
        <w:rPr>
          <w:lang w:val="nb"/>
        </w:rPr>
        <w:t>brf,.</w:t>
      </w:r>
      <w:r w:rsidR="00646BBF">
        <w:rPr>
          <w:lang w:val="nb"/>
        </w:rPr>
        <w:t xml:space="preserve"> </w:t>
      </w:r>
      <w:r w:rsidR="00B56ECC">
        <w:rPr>
          <w:lang w:val="nb"/>
        </w:rPr>
        <w:t xml:space="preserve">brl, </w:t>
      </w:r>
      <w:r w:rsidR="00646BBF">
        <w:rPr>
          <w:lang w:val="nb"/>
        </w:rPr>
        <w:t xml:space="preserve"> </w:t>
      </w:r>
      <w:r w:rsidR="00E85C89">
        <w:rPr>
          <w:lang w:val="nb"/>
        </w:rPr>
        <w:t>.</w:t>
      </w:r>
      <w:r w:rsidR="00646BBF">
        <w:rPr>
          <w:lang w:val="nb"/>
        </w:rPr>
        <w:t xml:space="preserve"> </w:t>
      </w:r>
      <w:r w:rsidR="00B56ECC">
        <w:rPr>
          <w:lang w:val="nb"/>
        </w:rPr>
        <w:t>PDF-, .ban- og .bra-filer med editoren. Filene du oppretter eller endrer, lagres som.txt</w:t>
      </w:r>
      <w:r>
        <w:rPr>
          <w:lang w:val="nb"/>
        </w:rPr>
        <w:t xml:space="preserve"> </w:t>
      </w:r>
      <w:r w:rsidR="001316B8">
        <w:rPr>
          <w:lang w:val="nb"/>
        </w:rPr>
        <w:t>filer.</w:t>
      </w:r>
    </w:p>
    <w:p w14:paraId="58FC3C06" w14:textId="3A829CBA" w:rsidR="00646BBF" w:rsidRDefault="00E85C89" w:rsidP="00646BBF">
      <w:pPr>
        <w:pStyle w:val="Brdtekst"/>
      </w:pPr>
      <w:r>
        <w:rPr>
          <w:lang w:val="nb"/>
        </w:rPr>
        <w:t xml:space="preserve">Hvis du vil åpne redigeringsprogrammet, trykker du Neste tommeltast til du kommer til </w:t>
      </w:r>
      <w:r w:rsidR="00DE7543">
        <w:rPr>
          <w:lang w:val="nb"/>
        </w:rPr>
        <w:t>Editor</w:t>
      </w:r>
      <w:r>
        <w:rPr>
          <w:lang w:val="nb"/>
        </w:rPr>
        <w:t xml:space="preserve"> eller trykker</w:t>
      </w:r>
      <w:r w:rsidR="001D7B33">
        <w:rPr>
          <w:lang w:val="nb"/>
        </w:rPr>
        <w:t xml:space="preserve"> </w:t>
      </w:r>
      <w:r w:rsidR="001316B8">
        <w:rPr>
          <w:lang w:val="nb"/>
        </w:rPr>
        <w:t>E</w:t>
      </w:r>
      <w:r w:rsidR="001D7B33">
        <w:rPr>
          <w:lang w:val="nb"/>
        </w:rPr>
        <w:t xml:space="preserve"> </w:t>
      </w:r>
      <w:r>
        <w:rPr>
          <w:lang w:val="nb"/>
        </w:rPr>
        <w:t xml:space="preserve">på Hovedmenyen, og deretter trykker du ENTER eller en </w:t>
      </w:r>
      <w:r w:rsidR="00646BBF">
        <w:rPr>
          <w:lang w:val="nb"/>
        </w:rPr>
        <w:t xml:space="preserve"> </w:t>
      </w:r>
      <w:r w:rsidR="00680D5D">
        <w:rPr>
          <w:lang w:val="nb"/>
        </w:rPr>
        <w:t>markø</w:t>
      </w:r>
      <w:r w:rsidR="001D7B33">
        <w:rPr>
          <w:lang w:val="nb"/>
        </w:rPr>
        <w:t>rhenter</w:t>
      </w:r>
      <w:r w:rsidR="00680D5D">
        <w:rPr>
          <w:lang w:val="nb"/>
        </w:rPr>
        <w:t>.</w:t>
      </w:r>
    </w:p>
    <w:p w14:paraId="5F97A352" w14:textId="5871DF2C" w:rsidR="00646BBF" w:rsidRDefault="001D7B33" w:rsidP="00646BBF">
      <w:pPr>
        <w:pStyle w:val="Brdtekst"/>
      </w:pPr>
      <w:r>
        <w:rPr>
          <w:lang w:val="nb"/>
        </w:rPr>
        <w:t xml:space="preserve">Editor </w:t>
      </w:r>
      <w:r w:rsidR="001316B8">
        <w:rPr>
          <w:lang w:val="nb"/>
        </w:rPr>
        <w:t xml:space="preserve">programmet åpnes i </w:t>
      </w:r>
      <w:r>
        <w:rPr>
          <w:lang w:val="nb"/>
        </w:rPr>
        <w:t xml:space="preserve">Editor </w:t>
      </w:r>
      <w:r w:rsidR="001316B8">
        <w:rPr>
          <w:lang w:val="nb"/>
        </w:rPr>
        <w:t xml:space="preserve">menyen, som inkluderer Opprett fil, Åpne, </w:t>
      </w:r>
      <w:r w:rsidR="006152D6">
        <w:rPr>
          <w:lang w:val="nb"/>
        </w:rPr>
        <w:t>I</w:t>
      </w:r>
      <w:r w:rsidR="001316B8">
        <w:rPr>
          <w:lang w:val="nb"/>
        </w:rPr>
        <w:t xml:space="preserve">nnstillinger </w:t>
      </w:r>
      <w:r w:rsidR="00646BBF">
        <w:rPr>
          <w:lang w:val="nb"/>
        </w:rPr>
        <w:t xml:space="preserve"> </w:t>
      </w:r>
      <w:r w:rsidR="001316B8">
        <w:rPr>
          <w:lang w:val="nb"/>
        </w:rPr>
        <w:t>og Lukk.</w:t>
      </w:r>
    </w:p>
    <w:p w14:paraId="57616544" w14:textId="77777777" w:rsidR="00646BBF" w:rsidRDefault="00646BBF" w:rsidP="00646BBF">
      <w:pPr>
        <w:pStyle w:val="Overskrift2"/>
      </w:pPr>
      <w:bookmarkStart w:id="57" w:name="_Refd18e1411"/>
      <w:bookmarkStart w:id="58" w:name="_Tocd18e1411"/>
      <w:bookmarkStart w:id="59" w:name="_Toc80008024"/>
      <w:r>
        <w:rPr>
          <w:lang w:val="nb"/>
        </w:rPr>
        <w:t>Opprette en fil</w:t>
      </w:r>
      <w:bookmarkEnd w:id="57"/>
      <w:bookmarkEnd w:id="58"/>
      <w:bookmarkEnd w:id="59"/>
    </w:p>
    <w:p w14:paraId="4E76D1CC" w14:textId="5C18F806" w:rsidR="00646BBF" w:rsidRDefault="00E85C89" w:rsidP="00646BBF">
      <w:pPr>
        <w:pStyle w:val="Brdtekst"/>
      </w:pPr>
      <w:r>
        <w:rPr>
          <w:lang w:val="nb"/>
        </w:rPr>
        <w:t xml:space="preserve">Det finnes flere måter å opprette en fil på, avhengig av gjeldende plassering på enheten. </w:t>
      </w:r>
    </w:p>
    <w:p w14:paraId="3F5B4EC2" w14:textId="176F3343" w:rsidR="00646BBF" w:rsidRDefault="001316B8" w:rsidP="002A2C1A">
      <w:pPr>
        <w:pStyle w:val="Brdtekst"/>
        <w:numPr>
          <w:ilvl w:val="0"/>
          <w:numId w:val="9"/>
        </w:numPr>
        <w:contextualSpacing/>
      </w:pPr>
      <w:r>
        <w:rPr>
          <w:lang w:val="nb"/>
        </w:rPr>
        <w:t xml:space="preserve">Hvis du er på Redigering-menyen, velger du Opprett fil og trykker ENTER eller en </w:t>
      </w:r>
      <w:r w:rsidR="00680D5D">
        <w:rPr>
          <w:lang w:val="nb"/>
        </w:rPr>
        <w:t>markø</w:t>
      </w:r>
      <w:r w:rsidR="006152D6">
        <w:rPr>
          <w:lang w:val="nb"/>
        </w:rPr>
        <w:t>rhenter</w:t>
      </w:r>
      <w:r w:rsidR="00680D5D">
        <w:rPr>
          <w:lang w:val="nb"/>
        </w:rPr>
        <w:t>.</w:t>
      </w:r>
    </w:p>
    <w:p w14:paraId="2CE9458A" w14:textId="7CE5028B" w:rsidR="00646BBF" w:rsidRDefault="00E85C89" w:rsidP="002A2C1A">
      <w:pPr>
        <w:pStyle w:val="Brdtekst"/>
        <w:numPr>
          <w:ilvl w:val="0"/>
          <w:numId w:val="9"/>
        </w:numPr>
        <w:contextualSpacing/>
      </w:pPr>
      <w:r>
        <w:rPr>
          <w:lang w:val="nb"/>
        </w:rPr>
        <w:t xml:space="preserve">Velg og aktiver Fil på Hurtigmenyen, og velg deretter Opprett </w:t>
      </w:r>
      <w:r w:rsidR="00646BBF">
        <w:rPr>
          <w:lang w:val="nb"/>
        </w:rPr>
        <w:t xml:space="preserve"> </w:t>
      </w:r>
      <w:r w:rsidR="001316B8">
        <w:rPr>
          <w:lang w:val="nb"/>
        </w:rPr>
        <w:t>fil.</w:t>
      </w:r>
    </w:p>
    <w:p w14:paraId="573DDA40" w14:textId="12DFDB2A" w:rsidR="00FC41B0" w:rsidRDefault="00FC41B0" w:rsidP="00FC41B0">
      <w:pPr>
        <w:pStyle w:val="Brdtekst"/>
        <w:numPr>
          <w:ilvl w:val="0"/>
          <w:numId w:val="9"/>
        </w:numPr>
      </w:pPr>
      <w:r>
        <w:rPr>
          <w:lang w:val="nb"/>
        </w:rPr>
        <w:t>Alternativt kan du trykke Ctrl + Fn  + N fra hvor som helst på enheten for raskt å opprette en ny fil.</w:t>
      </w:r>
    </w:p>
    <w:p w14:paraId="643234C5" w14:textId="47F19EA0" w:rsidR="00646BBF" w:rsidRDefault="00E87FBF" w:rsidP="00646BBF">
      <w:pPr>
        <w:pStyle w:val="Brdtekst"/>
      </w:pPr>
      <w:r>
        <w:rPr>
          <w:lang w:val="nb"/>
        </w:rPr>
        <w:t xml:space="preserve">Markøren vil være synlig mellom to </w:t>
      </w:r>
      <w:r w:rsidR="006152D6">
        <w:rPr>
          <w:lang w:val="nb"/>
        </w:rPr>
        <w:t>punktskrift paranteser</w:t>
      </w:r>
      <w:r>
        <w:rPr>
          <w:lang w:val="nb"/>
        </w:rPr>
        <w:t xml:space="preserve">. Du kan begynne å skrive i den nye filen. </w:t>
      </w:r>
    </w:p>
    <w:p w14:paraId="751F47E6" w14:textId="77777777" w:rsidR="00646BBF" w:rsidRDefault="00646BBF" w:rsidP="00646BBF">
      <w:pPr>
        <w:pStyle w:val="Overskrift2"/>
      </w:pPr>
      <w:bookmarkStart w:id="60" w:name="_Refd18e1434"/>
      <w:bookmarkStart w:id="61" w:name="_Tocd18e1434"/>
      <w:bookmarkStart w:id="62" w:name="_Toc80008025"/>
      <w:r>
        <w:rPr>
          <w:lang w:val="nb"/>
        </w:rPr>
        <w:t>Åpne en fil</w:t>
      </w:r>
      <w:bookmarkEnd w:id="60"/>
      <w:bookmarkEnd w:id="61"/>
      <w:bookmarkEnd w:id="62"/>
    </w:p>
    <w:p w14:paraId="4C1636B1" w14:textId="0753F1DA" w:rsidR="00646BBF" w:rsidRDefault="00EA43B3" w:rsidP="00646BBF">
      <w:pPr>
        <w:pStyle w:val="Brdtekst"/>
      </w:pPr>
      <w:r>
        <w:rPr>
          <w:lang w:val="nb"/>
        </w:rPr>
        <w:t xml:space="preserve">Hvis du er på Redigering-menyen, velger du Åpne og trykker ENTER eller en </w:t>
      </w:r>
      <w:r w:rsidR="00680D5D">
        <w:rPr>
          <w:lang w:val="nb"/>
        </w:rPr>
        <w:t>markø</w:t>
      </w:r>
      <w:r w:rsidR="006152D6">
        <w:rPr>
          <w:lang w:val="nb"/>
        </w:rPr>
        <w:t>rhenter</w:t>
      </w:r>
      <w:r w:rsidR="00680D5D">
        <w:rPr>
          <w:lang w:val="nb"/>
        </w:rPr>
        <w:t>. Trykk CTRL +O på et annet sted, og velg deretter filen du vil åpne, ved hjelp av tommeltastene Forrige og Neste.</w:t>
      </w:r>
    </w:p>
    <w:p w14:paraId="39A42B9B" w14:textId="3885DEE2" w:rsidR="001428D7" w:rsidRDefault="001E6330" w:rsidP="00646BBF">
      <w:pPr>
        <w:pStyle w:val="Brdtekst"/>
      </w:pPr>
      <w:r>
        <w:rPr>
          <w:lang w:val="nb"/>
        </w:rPr>
        <w:t>Vær oppmerksom på at Mantis</w:t>
      </w:r>
      <w:r w:rsidR="00C712B7">
        <w:rPr>
          <w:lang w:val="nb"/>
        </w:rPr>
        <w:t xml:space="preserve"> kan vise en feilmelding når en PDF-fil åpnes. Dette skjer vanligvis når filen </w:t>
      </w:r>
      <w:r w:rsidR="001428D7">
        <w:rPr>
          <w:lang w:val="nb"/>
        </w:rPr>
        <w:t xml:space="preserve">for det meste inneholder bilder i stedet for </w:t>
      </w:r>
      <w:r w:rsidR="00867BE1">
        <w:rPr>
          <w:lang w:val="nb"/>
        </w:rPr>
        <w:t>tekst.</w:t>
      </w:r>
    </w:p>
    <w:p w14:paraId="0B3D1320" w14:textId="77777777" w:rsidR="00646BBF" w:rsidRDefault="00646BBF" w:rsidP="00646BBF">
      <w:pPr>
        <w:pStyle w:val="Overskrift2"/>
      </w:pPr>
      <w:bookmarkStart w:id="63" w:name="_Refd18e1452"/>
      <w:bookmarkStart w:id="64" w:name="_Tocd18e1452"/>
      <w:bookmarkStart w:id="65" w:name="_Toc80008026"/>
      <w:r>
        <w:rPr>
          <w:lang w:val="nb"/>
        </w:rPr>
        <w:t>Lukke en fil</w:t>
      </w:r>
      <w:bookmarkEnd w:id="63"/>
      <w:bookmarkEnd w:id="64"/>
      <w:bookmarkEnd w:id="65"/>
    </w:p>
    <w:p w14:paraId="4113588A" w14:textId="55F184BA" w:rsidR="00646BBF" w:rsidRDefault="001C6317" w:rsidP="00646BBF">
      <w:pPr>
        <w:pStyle w:val="Brdtekst"/>
      </w:pPr>
      <w:r>
        <w:rPr>
          <w:lang w:val="nb"/>
        </w:rPr>
        <w:t xml:space="preserve">Hvis du vil lukke en fil som er åpnet i redigeringsprogrammet, trykker du </w:t>
      </w:r>
      <w:r w:rsidR="00100621">
        <w:rPr>
          <w:lang w:val="nb"/>
        </w:rPr>
        <w:t xml:space="preserve">ESC. Du kan også åpne hurtigmenyen ved hjelp av Ctrl + M, og deretter bla til og aktivere Fil. Velg Lukk </w:t>
      </w:r>
      <w:r w:rsidR="0040051C">
        <w:rPr>
          <w:lang w:val="nb"/>
        </w:rPr>
        <w:t>fil.</w:t>
      </w:r>
      <w:r w:rsidR="00646BBF">
        <w:rPr>
          <w:lang w:val="nb"/>
        </w:rPr>
        <w:t xml:space="preserve"> </w:t>
      </w:r>
      <w:r w:rsidR="0040051C">
        <w:rPr>
          <w:lang w:val="nb"/>
        </w:rPr>
        <w:t xml:space="preserve"> </w:t>
      </w:r>
    </w:p>
    <w:p w14:paraId="1E387C87" w14:textId="14C5611D" w:rsidR="00646BBF" w:rsidRDefault="0040051C" w:rsidP="00646BBF">
      <w:pPr>
        <w:pStyle w:val="Brdtekst"/>
      </w:pPr>
      <w:r>
        <w:rPr>
          <w:lang w:val="nb"/>
        </w:rPr>
        <w:t>Hvis det er endringer i filen som ikke er lagret, blir du spurt om du vil lagre endringene før du lukker.</w:t>
      </w:r>
    </w:p>
    <w:p w14:paraId="780E0B13" w14:textId="77777777" w:rsidR="00646BBF" w:rsidRDefault="00646BBF" w:rsidP="00646BBF">
      <w:pPr>
        <w:pStyle w:val="Overskrift2"/>
      </w:pPr>
      <w:bookmarkStart w:id="66" w:name="_Refd18e1472"/>
      <w:bookmarkStart w:id="67" w:name="_Tocd18e1472"/>
      <w:bookmarkStart w:id="68" w:name="_Toc80008027"/>
      <w:r>
        <w:rPr>
          <w:lang w:val="nb"/>
        </w:rPr>
        <w:t>Lagre en tekstfil</w:t>
      </w:r>
      <w:bookmarkEnd w:id="66"/>
      <w:bookmarkEnd w:id="67"/>
      <w:bookmarkEnd w:id="68"/>
    </w:p>
    <w:p w14:paraId="4DCBD568" w14:textId="6C52A646" w:rsidR="00646BBF" w:rsidRDefault="009C1345" w:rsidP="00646BBF">
      <w:pPr>
        <w:pStyle w:val="Brdtekst"/>
      </w:pPr>
      <w:r>
        <w:rPr>
          <w:lang w:val="nb"/>
        </w:rPr>
        <w:t>Det finnes to typer lagring i redigeringsprogrammet: Lagre og lagre som.</w:t>
      </w:r>
    </w:p>
    <w:p w14:paraId="1FC6DA37" w14:textId="231F11BD" w:rsidR="00646BBF" w:rsidRDefault="00646BBF" w:rsidP="00646BBF">
      <w:pPr>
        <w:pStyle w:val="Brdtekst"/>
      </w:pPr>
      <w:r w:rsidRPr="53352607">
        <w:rPr>
          <w:rStyle w:val="Sterk"/>
          <w:lang w:val="nb"/>
        </w:rPr>
        <w:t>Lagre:</w:t>
      </w:r>
      <w:r w:rsidR="2D784678">
        <w:rPr>
          <w:lang w:val="nb"/>
        </w:rPr>
        <w:t xml:space="preserve"> Trykk CTRL + S for å lagre filen i et filnavn som allerede finnes.</w:t>
      </w:r>
    </w:p>
    <w:p w14:paraId="2AAE24E2" w14:textId="74E9D92B" w:rsidR="00646BBF" w:rsidRDefault="00646BBF" w:rsidP="00646BBF">
      <w:pPr>
        <w:pStyle w:val="Brdtekst"/>
      </w:pPr>
      <w:r w:rsidRPr="53352607">
        <w:rPr>
          <w:rStyle w:val="Sterk"/>
          <w:lang w:val="nb"/>
        </w:rPr>
        <w:lastRenderedPageBreak/>
        <w:t>Lagre som</w:t>
      </w:r>
      <w:r w:rsidR="009C1345">
        <w:rPr>
          <w:lang w:val="nb"/>
        </w:rPr>
        <w:t xml:space="preserve">: Trykk CTRL + SKIFT + S for å lagre en kopi av filen med et nytt filnavn og endre </w:t>
      </w:r>
      <w:r>
        <w:rPr>
          <w:lang w:val="nb"/>
        </w:rPr>
        <w:t xml:space="preserve"> </w:t>
      </w:r>
      <w:r w:rsidR="00F75C1F">
        <w:rPr>
          <w:lang w:val="nb"/>
        </w:rPr>
        <w:t>filplasseringen.</w:t>
      </w:r>
    </w:p>
    <w:p w14:paraId="75C9AEB7" w14:textId="732B63D5" w:rsidR="00646BBF" w:rsidRDefault="009C1345" w:rsidP="00646BBF">
      <w:pPr>
        <w:pStyle w:val="Brdtekst"/>
      </w:pPr>
      <w:r>
        <w:rPr>
          <w:lang w:val="nb"/>
        </w:rPr>
        <w:t>Hvis filen aldri har blitt lagret, vil redigeringsprogrammet be deg om å skrive inn et nytt filnavn uavhengig av hvilken lagringsmetode du velger.</w:t>
      </w:r>
    </w:p>
    <w:p w14:paraId="5540A0A9" w14:textId="31588A49" w:rsidR="00646BBF" w:rsidRDefault="00DC6C8E" w:rsidP="00646BBF">
      <w:pPr>
        <w:pStyle w:val="Overskrift2"/>
      </w:pPr>
      <w:bookmarkStart w:id="69" w:name="_Toc80008028"/>
      <w:r>
        <w:rPr>
          <w:lang w:val="nb"/>
        </w:rPr>
        <w:t>Bruke Automatisk rulling</w:t>
      </w:r>
      <w:r w:rsidR="00646BBF">
        <w:rPr>
          <w:lang w:val="nb"/>
        </w:rPr>
        <w:t xml:space="preserve"> i </w:t>
      </w:r>
      <w:r w:rsidR="006152D6">
        <w:rPr>
          <w:lang w:val="nb"/>
        </w:rPr>
        <w:t xml:space="preserve">Editor </w:t>
      </w:r>
      <w:r w:rsidR="00646BBF">
        <w:rPr>
          <w:lang w:val="nb"/>
        </w:rPr>
        <w:t>programmet</w:t>
      </w:r>
      <w:bookmarkEnd w:id="69"/>
    </w:p>
    <w:p w14:paraId="2B6048BD" w14:textId="02C2AFA4" w:rsidR="00646BBF" w:rsidRDefault="00DC6C8E" w:rsidP="00646BBF">
      <w:pPr>
        <w:pStyle w:val="Brdtekst"/>
      </w:pPr>
      <w:r>
        <w:rPr>
          <w:lang w:val="nb"/>
        </w:rPr>
        <w:t>Editor</w:t>
      </w:r>
      <w:r w:rsidR="006152D6">
        <w:rPr>
          <w:lang w:val="nb"/>
        </w:rPr>
        <w:t xml:space="preserve"> programmet</w:t>
      </w:r>
      <w:r>
        <w:rPr>
          <w:lang w:val="nb"/>
        </w:rPr>
        <w:t xml:space="preserve"> inneholder en Auto-Scroll-funksjon</w:t>
      </w:r>
      <w:r w:rsidR="00646BBF">
        <w:rPr>
          <w:lang w:val="nb"/>
        </w:rPr>
        <w:t xml:space="preserve"> </w:t>
      </w:r>
      <w:r>
        <w:rPr>
          <w:lang w:val="nb"/>
        </w:rPr>
        <w:t xml:space="preserve"> som automatisk panorerer gjennom den skrevne teksten på leselisten.</w:t>
      </w:r>
    </w:p>
    <w:p w14:paraId="27D3503B" w14:textId="23098A88" w:rsidR="00646BBF" w:rsidRDefault="00DC6C8E" w:rsidP="00646BBF">
      <w:pPr>
        <w:pStyle w:val="Brdtekst"/>
      </w:pPr>
      <w:r>
        <w:rPr>
          <w:lang w:val="nb"/>
        </w:rPr>
        <w:t xml:space="preserve">Trykk ALT+ G for å starte Automatisk rulling. </w:t>
      </w:r>
    </w:p>
    <w:p w14:paraId="70B9AB8A" w14:textId="64283B26" w:rsidR="00646BBF" w:rsidRDefault="00DC6C8E" w:rsidP="00646BBF">
      <w:pPr>
        <w:pStyle w:val="Brdtekst"/>
      </w:pPr>
      <w:r>
        <w:rPr>
          <w:lang w:val="nb"/>
        </w:rPr>
        <w:t>Hvis du vil stoppe Automatisk rulling, trykker du en tast.</w:t>
      </w:r>
    </w:p>
    <w:p w14:paraId="1DF6D19C" w14:textId="594CDFF1" w:rsidR="00646BBF" w:rsidRDefault="00DC6C8E" w:rsidP="00646BBF">
      <w:pPr>
        <w:pStyle w:val="Overskrift3"/>
      </w:pPr>
      <w:bookmarkStart w:id="70" w:name="_Refd18e1514"/>
      <w:bookmarkStart w:id="71" w:name="_Tocd18e1514"/>
      <w:bookmarkStart w:id="72" w:name="_Toc80008029"/>
      <w:r>
        <w:rPr>
          <w:lang w:val="nb"/>
        </w:rPr>
        <w:t>Endre hastighet for automatisk rulling</w:t>
      </w:r>
      <w:bookmarkEnd w:id="70"/>
      <w:bookmarkEnd w:id="71"/>
      <w:bookmarkEnd w:id="72"/>
    </w:p>
    <w:p w14:paraId="20D4068B" w14:textId="0CFECC12" w:rsidR="00646BBF" w:rsidRDefault="00DC6C8E" w:rsidP="00646BBF">
      <w:pPr>
        <w:pStyle w:val="Brdtekst"/>
      </w:pPr>
      <w:r>
        <w:rPr>
          <w:lang w:val="nb"/>
        </w:rPr>
        <w:t xml:space="preserve">Du kan endre hastigheten for automatisk rulling når du ruller automatisk i en fil. </w:t>
      </w:r>
    </w:p>
    <w:p w14:paraId="010BD72B" w14:textId="036368E2" w:rsidR="00646BBF" w:rsidRDefault="00DC6C8E" w:rsidP="00646BBF">
      <w:pPr>
        <w:pStyle w:val="Brdtekst"/>
      </w:pPr>
      <w:r>
        <w:rPr>
          <w:lang w:val="nb"/>
        </w:rPr>
        <w:t xml:space="preserve">Hvis du vil gjøre automatisk rulling tregere, trykker du CTRL + </w:t>
      </w:r>
      <w:r w:rsidR="00FF180A">
        <w:rPr>
          <w:lang w:val="nb"/>
        </w:rPr>
        <w:t>bindestrek</w:t>
      </w:r>
      <w:r>
        <w:rPr>
          <w:lang w:val="nb"/>
        </w:rPr>
        <w:t xml:space="preserve">. </w:t>
      </w:r>
    </w:p>
    <w:p w14:paraId="3E4A49D7" w14:textId="0CB36266" w:rsidR="00646BBF" w:rsidRDefault="00DC6C8E" w:rsidP="00646BBF">
      <w:pPr>
        <w:pStyle w:val="Brdtekst"/>
      </w:pPr>
      <w:r>
        <w:rPr>
          <w:lang w:val="nb"/>
        </w:rPr>
        <w:t>Hvis du vil øke hastigheten på automatisk rulling, trykker du CTRL + =.</w:t>
      </w:r>
    </w:p>
    <w:p w14:paraId="42FF7FF1" w14:textId="77777777" w:rsidR="00646BBF" w:rsidRDefault="00646BBF" w:rsidP="00646BBF">
      <w:pPr>
        <w:pStyle w:val="Overskrift2"/>
      </w:pPr>
      <w:bookmarkStart w:id="73" w:name="_Refd18e1529"/>
      <w:bookmarkStart w:id="74" w:name="_Tocd18e1529"/>
      <w:bookmarkStart w:id="75" w:name="_Toc80008030"/>
      <w:r>
        <w:rPr>
          <w:lang w:val="nb"/>
        </w:rPr>
        <w:t>Søke etter tekst</w:t>
      </w:r>
      <w:bookmarkEnd w:id="73"/>
      <w:bookmarkEnd w:id="74"/>
      <w:r>
        <w:rPr>
          <w:lang w:val="nb"/>
        </w:rPr>
        <w:t xml:space="preserve"> i en fil</w:t>
      </w:r>
      <w:bookmarkEnd w:id="75"/>
    </w:p>
    <w:p w14:paraId="5EDC26C0" w14:textId="58D2ADC2" w:rsidR="00646BBF" w:rsidRDefault="009C1345" w:rsidP="00646BBF">
      <w:pPr>
        <w:pStyle w:val="Brdtekst"/>
      </w:pPr>
      <w:r>
        <w:rPr>
          <w:lang w:val="nb"/>
        </w:rPr>
        <w:t xml:space="preserve">Hvis du vil søke etter tekst i filen, trykker du CTRL + F. Skriv inn søkeordet i det tomme feltet. Markøren plasseres på det første stedet teksten blir funnet. </w:t>
      </w:r>
    </w:p>
    <w:p w14:paraId="3396F25A" w14:textId="4EB9DCD3" w:rsidR="00DB3F87" w:rsidRDefault="00605448" w:rsidP="00646BBF">
      <w:pPr>
        <w:pStyle w:val="Brdtekst"/>
      </w:pPr>
      <w:r>
        <w:rPr>
          <w:lang w:val="nb"/>
        </w:rPr>
        <w:t>Trykk F3 for å finne flere forekomster av søkeordet</w:t>
      </w:r>
      <w:r w:rsidR="00DB3F87">
        <w:rPr>
          <w:lang w:val="nb"/>
        </w:rPr>
        <w:t>.</w:t>
      </w:r>
    </w:p>
    <w:p w14:paraId="3EC78AA9" w14:textId="50B9B474" w:rsidR="00646BBF" w:rsidRDefault="00F7658F" w:rsidP="00646BBF">
      <w:pPr>
        <w:pStyle w:val="Brdtekst"/>
      </w:pPr>
      <w:r>
        <w:rPr>
          <w:lang w:val="nb"/>
        </w:rPr>
        <w:t>Trykk</w:t>
      </w:r>
      <w:r w:rsidR="00C3433A">
        <w:rPr>
          <w:lang w:val="nb"/>
        </w:rPr>
        <w:t xml:space="preserve"> SKIFT + F3 for å komme til de forrige forekomstene av søkeordet.</w:t>
      </w:r>
    </w:p>
    <w:p w14:paraId="081F595A" w14:textId="591BBFCF" w:rsidR="00646BBF" w:rsidRDefault="00646BBF" w:rsidP="00646BBF">
      <w:pPr>
        <w:pStyle w:val="Brdtekst"/>
      </w:pPr>
    </w:p>
    <w:p w14:paraId="35B39103" w14:textId="77777777" w:rsidR="00646BBF" w:rsidRDefault="00646BBF" w:rsidP="00646BBF">
      <w:pPr>
        <w:pStyle w:val="Overskrift3"/>
      </w:pPr>
      <w:bookmarkStart w:id="76" w:name="_Refd18e1541"/>
      <w:bookmarkStart w:id="77" w:name="_Tocd18e1541"/>
      <w:bookmarkStart w:id="78" w:name="_Toc80008031"/>
      <w:r>
        <w:rPr>
          <w:lang w:val="nb"/>
        </w:rPr>
        <w:t>Søke etter og erstatte tekst</w:t>
      </w:r>
      <w:bookmarkEnd w:id="76"/>
      <w:bookmarkEnd w:id="77"/>
      <w:bookmarkEnd w:id="78"/>
    </w:p>
    <w:p w14:paraId="44CEE639" w14:textId="77777777" w:rsidR="00646BBF" w:rsidRDefault="00646BBF" w:rsidP="00646BBF">
      <w:pPr>
        <w:pStyle w:val="Brdtekst"/>
      </w:pPr>
      <w:r>
        <w:rPr>
          <w:lang w:val="nb"/>
        </w:rPr>
        <w:t xml:space="preserve">Slik søker du etter og erstatter tekst: </w:t>
      </w:r>
    </w:p>
    <w:p w14:paraId="5062F325" w14:textId="77777777" w:rsidR="00646BBF" w:rsidRDefault="00646BBF" w:rsidP="005B10F7">
      <w:pPr>
        <w:pStyle w:val="Brdtekst"/>
        <w:numPr>
          <w:ilvl w:val="0"/>
          <w:numId w:val="37"/>
        </w:numPr>
      </w:pPr>
      <w:r>
        <w:rPr>
          <w:lang w:val="nb"/>
        </w:rPr>
        <w:t xml:space="preserve">Trykk CTRL + H. </w:t>
      </w:r>
    </w:p>
    <w:p w14:paraId="7F16B57E" w14:textId="433AC800" w:rsidR="00646BBF" w:rsidRDefault="00E82FC6" w:rsidP="005B10F7">
      <w:pPr>
        <w:pStyle w:val="Brdtekst"/>
        <w:numPr>
          <w:ilvl w:val="0"/>
          <w:numId w:val="37"/>
        </w:numPr>
      </w:pPr>
      <w:r>
        <w:rPr>
          <w:lang w:val="nb"/>
        </w:rPr>
        <w:t>Skriv inn teksten du vil søke etter, i den første redigeringsboksen, kalt Søk</w:t>
      </w:r>
      <w:r w:rsidR="06E2C276">
        <w:rPr>
          <w:lang w:val="nb"/>
        </w:rPr>
        <w:t>.</w:t>
      </w:r>
      <w:bookmarkStart w:id="79" w:name="_Hlk37858074"/>
    </w:p>
    <w:p w14:paraId="253DA7EC" w14:textId="3EFADD7E" w:rsidR="00646BBF" w:rsidRDefault="00F75C1F" w:rsidP="005B10F7">
      <w:pPr>
        <w:pStyle w:val="Brdtekst"/>
        <w:numPr>
          <w:ilvl w:val="0"/>
          <w:numId w:val="37"/>
        </w:numPr>
      </w:pPr>
      <w:r>
        <w:rPr>
          <w:lang w:val="nb"/>
        </w:rPr>
        <w:t>Skriv inn erstatningsteksten</w:t>
      </w:r>
      <w:r w:rsidR="00E82FC6">
        <w:rPr>
          <w:lang w:val="nb"/>
        </w:rPr>
        <w:t xml:space="preserve"> i den andre redigeringsboksen, kalt Erstatt.</w:t>
      </w:r>
    </w:p>
    <w:p w14:paraId="6C658CA7" w14:textId="68FD47F0" w:rsidR="00E82FC6" w:rsidRDefault="00E82FC6" w:rsidP="00E82FC6">
      <w:pPr>
        <w:pStyle w:val="Brdtekst"/>
        <w:numPr>
          <w:ilvl w:val="0"/>
          <w:numId w:val="37"/>
        </w:numPr>
      </w:pPr>
      <w:r>
        <w:rPr>
          <w:lang w:val="nb"/>
        </w:rPr>
        <w:t xml:space="preserve">Velg </w:t>
      </w:r>
      <w:r>
        <w:rPr>
          <w:rStyle w:val="Sterk"/>
          <w:b w:val="0"/>
          <w:lang w:val="nb"/>
        </w:rPr>
        <w:t xml:space="preserve">Erstatt alle for å erstatte all tekst som ble funnet med teksten i Erstatt -boksen. </w:t>
      </w:r>
    </w:p>
    <w:p w14:paraId="495FDA08" w14:textId="27A1DEB5" w:rsidR="00646BBF" w:rsidRDefault="00646BBF" w:rsidP="005B10F7">
      <w:pPr>
        <w:pStyle w:val="Brdtekst"/>
        <w:numPr>
          <w:ilvl w:val="0"/>
          <w:numId w:val="37"/>
        </w:numPr>
      </w:pPr>
      <w:r>
        <w:rPr>
          <w:lang w:val="nb"/>
        </w:rPr>
        <w:t>Velg Neste for å søke etter og erstatte neste forekomst av ordet.</w:t>
      </w:r>
    </w:p>
    <w:p w14:paraId="39C5E2CE" w14:textId="6948BC42" w:rsidR="00E82FC6" w:rsidRDefault="00E82FC6" w:rsidP="00F24786">
      <w:pPr>
        <w:pStyle w:val="Brdtekst"/>
        <w:numPr>
          <w:ilvl w:val="0"/>
          <w:numId w:val="37"/>
        </w:numPr>
      </w:pPr>
      <w:r>
        <w:rPr>
          <w:lang w:val="nb"/>
        </w:rPr>
        <w:t>Velg Forrige for å søke etter og erstatte den forrige forekomsten av ordet.</w:t>
      </w:r>
    </w:p>
    <w:p w14:paraId="0BB5D1C2" w14:textId="77777777" w:rsidR="00646BBF" w:rsidRDefault="00646BBF" w:rsidP="00646BBF">
      <w:pPr>
        <w:pStyle w:val="Overskrift2"/>
      </w:pPr>
      <w:bookmarkStart w:id="80" w:name="_Refd18e1554"/>
      <w:bookmarkStart w:id="81" w:name="_Tocd18e1554"/>
      <w:bookmarkStart w:id="82" w:name="_Toc80008032"/>
      <w:bookmarkEnd w:id="79"/>
      <w:r>
        <w:rPr>
          <w:lang w:val="nb"/>
        </w:rPr>
        <w:t>Klippe ut, kopiere og lime inn tekst</w:t>
      </w:r>
      <w:bookmarkEnd w:id="80"/>
      <w:bookmarkEnd w:id="81"/>
      <w:bookmarkEnd w:id="82"/>
    </w:p>
    <w:p w14:paraId="593CC96E" w14:textId="7BA9577A" w:rsidR="00646BBF" w:rsidRDefault="00FF180A" w:rsidP="00646BBF">
      <w:pPr>
        <w:pStyle w:val="Brdtekst"/>
      </w:pPr>
      <w:r>
        <w:rPr>
          <w:lang w:val="nb"/>
        </w:rPr>
        <w:t xml:space="preserve">Editor </w:t>
      </w:r>
      <w:r w:rsidR="00605448">
        <w:rPr>
          <w:lang w:val="nb"/>
        </w:rPr>
        <w:t xml:space="preserve">programmet lar deg klippe ut, kopiere og lime inn tekst på en måte som ligner på andre dataprogrammer. </w:t>
      </w:r>
    </w:p>
    <w:p w14:paraId="0C086585" w14:textId="67EB9432" w:rsidR="00646BBF" w:rsidRDefault="00680D5D" w:rsidP="00646BBF">
      <w:pPr>
        <w:pStyle w:val="Brdtekst"/>
      </w:pPr>
      <w:r>
        <w:rPr>
          <w:lang w:val="nb"/>
        </w:rPr>
        <w:lastRenderedPageBreak/>
        <w:t>Hvis du vil merke teksten, plasserer du markøren på det første tegnet ved hjelp av en markø</w:t>
      </w:r>
      <w:r w:rsidR="00FF180A">
        <w:rPr>
          <w:lang w:val="nb"/>
        </w:rPr>
        <w:t>rhenter</w:t>
      </w:r>
      <w:r>
        <w:rPr>
          <w:lang w:val="nb"/>
        </w:rPr>
        <w:t xml:space="preserve">, og deretter trykker du F8. </w:t>
      </w:r>
    </w:p>
    <w:p w14:paraId="392B49A7" w14:textId="77777777" w:rsidR="00646BBF" w:rsidRDefault="00646BBF" w:rsidP="00646BBF">
      <w:pPr>
        <w:pStyle w:val="Brdtekst"/>
      </w:pPr>
      <w:r>
        <w:rPr>
          <w:lang w:val="nb"/>
        </w:rPr>
        <w:t>Du kan også merke tekst på hurtigmenyen:</w:t>
      </w:r>
    </w:p>
    <w:p w14:paraId="4CB55732" w14:textId="77777777" w:rsidR="00646BBF" w:rsidRDefault="00646BBF" w:rsidP="002A2C1A">
      <w:pPr>
        <w:pStyle w:val="Brdtekst"/>
        <w:numPr>
          <w:ilvl w:val="0"/>
          <w:numId w:val="10"/>
        </w:numPr>
      </w:pPr>
      <w:r>
        <w:rPr>
          <w:lang w:val="nb"/>
        </w:rPr>
        <w:t xml:space="preserve">Åpne Hurtigmenyen med Ctrl + M. </w:t>
      </w:r>
    </w:p>
    <w:p w14:paraId="63DEF699" w14:textId="77777777" w:rsidR="00646BBF" w:rsidRDefault="00646BBF" w:rsidP="002A2C1A">
      <w:pPr>
        <w:pStyle w:val="Brdtekst"/>
        <w:numPr>
          <w:ilvl w:val="0"/>
          <w:numId w:val="10"/>
        </w:numPr>
      </w:pPr>
      <w:r>
        <w:rPr>
          <w:lang w:val="nb"/>
        </w:rPr>
        <w:t>Rull ned til Rediger.</w:t>
      </w:r>
    </w:p>
    <w:p w14:paraId="7BA738D3" w14:textId="241FB42B" w:rsidR="00646BBF" w:rsidRDefault="00680D5D" w:rsidP="002A2C1A">
      <w:pPr>
        <w:pStyle w:val="Brdtekst"/>
        <w:numPr>
          <w:ilvl w:val="0"/>
          <w:numId w:val="10"/>
        </w:numPr>
      </w:pPr>
      <w:r>
        <w:rPr>
          <w:lang w:val="nb"/>
        </w:rPr>
        <w:t>Trykk Enter eller en markø</w:t>
      </w:r>
      <w:r w:rsidR="00FF180A">
        <w:rPr>
          <w:lang w:val="nb"/>
        </w:rPr>
        <w:t>rhenter</w:t>
      </w:r>
      <w:r>
        <w:rPr>
          <w:lang w:val="nb"/>
        </w:rPr>
        <w:t xml:space="preserve">. </w:t>
      </w:r>
    </w:p>
    <w:p w14:paraId="593BF069" w14:textId="77777777" w:rsidR="00646BBF" w:rsidRDefault="00646BBF" w:rsidP="002A2C1A">
      <w:pPr>
        <w:pStyle w:val="Brdtekst"/>
        <w:numPr>
          <w:ilvl w:val="0"/>
          <w:numId w:val="10"/>
        </w:numPr>
      </w:pPr>
      <w:r>
        <w:rPr>
          <w:lang w:val="nb"/>
        </w:rPr>
        <w:t xml:space="preserve">Rull ned til Merk tekst. </w:t>
      </w:r>
    </w:p>
    <w:p w14:paraId="6B82CC6D" w14:textId="251AD3AB" w:rsidR="00646BBF" w:rsidRDefault="00680D5D" w:rsidP="002A2C1A">
      <w:pPr>
        <w:pStyle w:val="Brdtekst"/>
        <w:numPr>
          <w:ilvl w:val="0"/>
          <w:numId w:val="10"/>
        </w:numPr>
      </w:pPr>
      <w:r>
        <w:rPr>
          <w:lang w:val="nb"/>
        </w:rPr>
        <w:t>Trykk Enter eller en markø</w:t>
      </w:r>
      <w:r w:rsidR="00FF180A">
        <w:rPr>
          <w:lang w:val="nb"/>
        </w:rPr>
        <w:t>rhenter</w:t>
      </w:r>
      <w:r>
        <w:rPr>
          <w:lang w:val="nb"/>
        </w:rPr>
        <w:t>.</w:t>
      </w:r>
    </w:p>
    <w:p w14:paraId="13E95B1A" w14:textId="7B997482" w:rsidR="00646BBF" w:rsidRDefault="00DB3F87" w:rsidP="00646BBF">
      <w:pPr>
        <w:pStyle w:val="Brdtekst"/>
      </w:pPr>
      <w:r>
        <w:rPr>
          <w:lang w:val="nb"/>
        </w:rPr>
        <w:t xml:space="preserve">Dette markerer starten på det merkede området. Gå nå til plasseringen </w:t>
      </w:r>
      <w:r w:rsidR="00FF180A">
        <w:rPr>
          <w:lang w:val="nb"/>
        </w:rPr>
        <w:t xml:space="preserve">for </w:t>
      </w:r>
      <w:r>
        <w:rPr>
          <w:lang w:val="nb"/>
        </w:rPr>
        <w:t xml:space="preserve">slutten av det merkede området, og trykk ENTER eller en </w:t>
      </w:r>
      <w:r w:rsidR="00680D5D">
        <w:rPr>
          <w:lang w:val="nb"/>
        </w:rPr>
        <w:t>markø</w:t>
      </w:r>
      <w:r w:rsidR="00FF180A">
        <w:rPr>
          <w:lang w:val="nb"/>
        </w:rPr>
        <w:t>rhenter</w:t>
      </w:r>
      <w:r w:rsidR="00680D5D">
        <w:rPr>
          <w:lang w:val="nb"/>
        </w:rPr>
        <w:t xml:space="preserve"> for å avslutte det merkede området.</w:t>
      </w:r>
    </w:p>
    <w:p w14:paraId="7A589E54" w14:textId="62A32041" w:rsidR="00646BBF" w:rsidRDefault="00DB3F87" w:rsidP="00646BBF">
      <w:pPr>
        <w:pStyle w:val="Brdtekst"/>
      </w:pPr>
      <w:r>
        <w:rPr>
          <w:lang w:val="nb"/>
        </w:rPr>
        <w:t>Hvis du vil merke all tekst som er inkludert i filen, trykker du CTRL +A.</w:t>
      </w:r>
    </w:p>
    <w:p w14:paraId="34BEEAF6" w14:textId="271952F4" w:rsidR="00646BBF" w:rsidRDefault="00DB3F87" w:rsidP="00646BBF">
      <w:pPr>
        <w:pStyle w:val="Brdtekst"/>
      </w:pPr>
      <w:r>
        <w:rPr>
          <w:lang w:val="nb"/>
        </w:rPr>
        <w:t>Hvis du vil kopiere den merkede teksten, trykker du CTRL +C.</w:t>
      </w:r>
    </w:p>
    <w:p w14:paraId="1B48AF51" w14:textId="11901F5A" w:rsidR="00646BBF" w:rsidRDefault="00DB3F87" w:rsidP="00646BBF">
      <w:pPr>
        <w:pStyle w:val="Brdtekst"/>
      </w:pPr>
      <w:r>
        <w:rPr>
          <w:lang w:val="nb"/>
        </w:rPr>
        <w:t xml:space="preserve">Hvis du vil klippe ut den merkede teksten, trykker du CTRL+X. </w:t>
      </w:r>
    </w:p>
    <w:p w14:paraId="4E7A88FF" w14:textId="4407654F" w:rsidR="00646BBF" w:rsidRDefault="00680D5D" w:rsidP="00646BBF">
      <w:pPr>
        <w:pStyle w:val="Brdtekst"/>
      </w:pPr>
      <w:r>
        <w:rPr>
          <w:lang w:val="nb"/>
        </w:rPr>
        <w:t>Hvis du vil lime inn den kopierte eller utklipte teksten, plasserer du markøren der du vil lime inn teksten ved hjelp av en mark</w:t>
      </w:r>
      <w:r w:rsidR="00FF180A">
        <w:rPr>
          <w:lang w:val="nb"/>
        </w:rPr>
        <w:t>ørhenter</w:t>
      </w:r>
      <w:r>
        <w:rPr>
          <w:lang w:val="nb"/>
        </w:rPr>
        <w:t>, og trykker CTRL+V.</w:t>
      </w:r>
    </w:p>
    <w:p w14:paraId="4DE67EEB" w14:textId="77777777" w:rsidR="00646BBF" w:rsidRDefault="00646BBF" w:rsidP="00646BBF">
      <w:pPr>
        <w:pStyle w:val="Brdtekst"/>
      </w:pPr>
      <w:r>
        <w:rPr>
          <w:lang w:val="nb"/>
        </w:rPr>
        <w:t>Som alltid kan du få tilgang til disse kommandoene via Hurtigmenyen.</w:t>
      </w:r>
    </w:p>
    <w:p w14:paraId="1E9FE6DF" w14:textId="3A4F00D3" w:rsidR="00646BBF" w:rsidRDefault="00646BBF" w:rsidP="00646BBF">
      <w:pPr>
        <w:pStyle w:val="Overskrift2"/>
      </w:pPr>
      <w:bookmarkStart w:id="83" w:name="_Refd18e1601"/>
      <w:bookmarkStart w:id="84" w:name="_Tocd18e1601"/>
      <w:bookmarkStart w:id="85" w:name="_Toc80008033"/>
      <w:r>
        <w:rPr>
          <w:lang w:val="nb"/>
        </w:rPr>
        <w:t>Bruke lesemodus</w:t>
      </w:r>
      <w:bookmarkEnd w:id="83"/>
      <w:bookmarkEnd w:id="84"/>
      <w:bookmarkEnd w:id="85"/>
    </w:p>
    <w:p w14:paraId="5DC3B264" w14:textId="03DF6610" w:rsidR="00C85FA5" w:rsidRDefault="00646BBF" w:rsidP="00646BBF">
      <w:pPr>
        <w:pStyle w:val="Brdtekst"/>
      </w:pPr>
      <w:r>
        <w:rPr>
          <w:lang w:val="nb"/>
        </w:rPr>
        <w:t>Lesemodus lar deg lese filer uten mulighet for å redigere innhold ved en feiltakelse. Du kan ikke redigere filer i lesemodus.</w:t>
      </w:r>
    </w:p>
    <w:p w14:paraId="09FDD76D" w14:textId="732E9980" w:rsidR="00646BBF" w:rsidRDefault="00646BBF" w:rsidP="00646BBF">
      <w:pPr>
        <w:pStyle w:val="Brdtekst"/>
      </w:pPr>
      <w:r>
        <w:rPr>
          <w:lang w:val="nb"/>
        </w:rPr>
        <w:t>Trykk CTRL+R for å aktivere eller deaktivere lesemodus.</w:t>
      </w:r>
    </w:p>
    <w:p w14:paraId="6B7F4FA5" w14:textId="7EB3A732" w:rsidR="00646BBF" w:rsidRDefault="00646BBF" w:rsidP="00646BBF">
      <w:pPr>
        <w:pStyle w:val="Brdtekst"/>
      </w:pPr>
      <w:r>
        <w:rPr>
          <w:lang w:val="nb"/>
        </w:rPr>
        <w:t>Slik aktiverer eller deaktiverer du lesemodus fra hurtigmenyen:</w:t>
      </w:r>
    </w:p>
    <w:p w14:paraId="0E1F4D3A" w14:textId="77777777" w:rsidR="00646BBF" w:rsidRDefault="00646BBF" w:rsidP="002A2C1A">
      <w:pPr>
        <w:pStyle w:val="Brdtekst"/>
        <w:numPr>
          <w:ilvl w:val="0"/>
          <w:numId w:val="11"/>
        </w:numPr>
      </w:pPr>
      <w:r>
        <w:rPr>
          <w:lang w:val="nb"/>
        </w:rPr>
        <w:t>Trykk CTRL + M for å aktivere hurtigmenyen.</w:t>
      </w:r>
    </w:p>
    <w:p w14:paraId="61E26D47" w14:textId="77777777" w:rsidR="00646BBF" w:rsidRDefault="00646BBF" w:rsidP="002A2C1A">
      <w:pPr>
        <w:pStyle w:val="Brdtekst"/>
        <w:numPr>
          <w:ilvl w:val="0"/>
          <w:numId w:val="11"/>
        </w:numPr>
      </w:pPr>
      <w:r>
        <w:rPr>
          <w:lang w:val="nb"/>
        </w:rPr>
        <w:t>Bla til Fil ved hjelp av tommeltastene Forrige og Neste.</w:t>
      </w:r>
    </w:p>
    <w:p w14:paraId="46873A5F" w14:textId="77777777" w:rsidR="00646BBF" w:rsidRDefault="00646BBF" w:rsidP="002A2C1A">
      <w:pPr>
        <w:pStyle w:val="Brdtekst"/>
        <w:numPr>
          <w:ilvl w:val="0"/>
          <w:numId w:val="11"/>
        </w:numPr>
      </w:pPr>
      <w:r>
        <w:rPr>
          <w:lang w:val="nb"/>
        </w:rPr>
        <w:t>Bla til lesemodus ved hjelp av tommeltastene Forrige og Neste.</w:t>
      </w:r>
    </w:p>
    <w:p w14:paraId="4CD738D6" w14:textId="7252F958" w:rsidR="00646BBF" w:rsidRDefault="00680D5D" w:rsidP="002A2C1A">
      <w:pPr>
        <w:pStyle w:val="Brdtekst"/>
        <w:numPr>
          <w:ilvl w:val="0"/>
          <w:numId w:val="11"/>
        </w:numPr>
      </w:pPr>
      <w:r>
        <w:rPr>
          <w:lang w:val="nb"/>
        </w:rPr>
        <w:t>Trykk Enter eller en markø</w:t>
      </w:r>
      <w:r w:rsidR="00FF180A">
        <w:rPr>
          <w:lang w:val="nb"/>
        </w:rPr>
        <w:t>rhenter</w:t>
      </w:r>
      <w:r>
        <w:rPr>
          <w:lang w:val="nb"/>
        </w:rPr>
        <w:t>.</w:t>
      </w:r>
    </w:p>
    <w:p w14:paraId="77AC39EA" w14:textId="77777777" w:rsidR="00646BBF" w:rsidRDefault="00646BBF" w:rsidP="00646BBF">
      <w:pPr>
        <w:pStyle w:val="Overskrift2"/>
      </w:pPr>
      <w:bookmarkStart w:id="86" w:name="_Refd18e1625"/>
      <w:bookmarkStart w:id="87" w:name="_Tocd18e1625"/>
      <w:bookmarkStart w:id="88" w:name="_Toc80008034"/>
      <w:bookmarkEnd w:id="86"/>
      <w:bookmarkEnd w:id="87"/>
      <w:r>
        <w:rPr>
          <w:lang w:val="nb"/>
        </w:rPr>
        <w:t>Tabell for redigeringskommandoer</w:t>
      </w:r>
      <w:bookmarkEnd w:id="88"/>
    </w:p>
    <w:p w14:paraId="2536AD7C" w14:textId="77777777" w:rsidR="00646BBF" w:rsidRDefault="00646BBF" w:rsidP="00646BBF">
      <w:pPr>
        <w:pStyle w:val="Brdtekst"/>
      </w:pPr>
      <w:r>
        <w:rPr>
          <w:lang w:val="nb"/>
        </w:rPr>
        <w:t>Redigeringskommandoene er oppført i tabell 3.</w:t>
      </w:r>
    </w:p>
    <w:p w14:paraId="3DAA420B" w14:textId="77777777" w:rsidR="00646BBF" w:rsidRPr="00953B9A" w:rsidRDefault="00646BBF" w:rsidP="00646BBF">
      <w:pPr>
        <w:pStyle w:val="Bildetekst"/>
        <w:keepNext/>
        <w:rPr>
          <w:rStyle w:val="Sterk"/>
          <w:sz w:val="24"/>
          <w:szCs w:val="24"/>
        </w:rPr>
      </w:pPr>
      <w:r w:rsidRPr="00953B9A">
        <w:rPr>
          <w:rStyle w:val="Sterk"/>
          <w:sz w:val="24"/>
          <w:szCs w:val="24"/>
          <w:lang w:val="nb"/>
        </w:rPr>
        <w:t>Tabell 3: Redigeringskommandoer</w:t>
      </w:r>
    </w:p>
    <w:tbl>
      <w:tblPr>
        <w:tblStyle w:val="Tabellrutenett"/>
        <w:tblW w:w="0" w:type="auto"/>
        <w:tblLook w:val="04A0" w:firstRow="1" w:lastRow="0" w:firstColumn="1" w:lastColumn="0" w:noHBand="0" w:noVBand="1"/>
      </w:tblPr>
      <w:tblGrid>
        <w:gridCol w:w="4287"/>
        <w:gridCol w:w="4343"/>
      </w:tblGrid>
      <w:tr w:rsidR="00646BBF" w14:paraId="75828B37" w14:textId="77777777" w:rsidTr="53352607">
        <w:trPr>
          <w:trHeight w:val="432"/>
          <w:tblHeader/>
        </w:trPr>
        <w:tc>
          <w:tcPr>
            <w:tcW w:w="4287" w:type="dxa"/>
            <w:vAlign w:val="center"/>
          </w:tcPr>
          <w:p w14:paraId="47B46B39" w14:textId="77777777" w:rsidR="00646BBF" w:rsidRPr="00953B9A" w:rsidRDefault="00646BBF" w:rsidP="006F7D8B">
            <w:pPr>
              <w:pStyle w:val="Brdtekst"/>
              <w:spacing w:after="0"/>
              <w:jc w:val="center"/>
              <w:rPr>
                <w:rStyle w:val="Sterk"/>
                <w:sz w:val="26"/>
                <w:szCs w:val="26"/>
              </w:rPr>
            </w:pPr>
            <w:r w:rsidRPr="00953B9A">
              <w:rPr>
                <w:rStyle w:val="Sterk"/>
                <w:sz w:val="26"/>
                <w:szCs w:val="26"/>
                <w:lang w:val="nb"/>
              </w:rPr>
              <w:t>Handling</w:t>
            </w:r>
          </w:p>
        </w:tc>
        <w:tc>
          <w:tcPr>
            <w:tcW w:w="4343" w:type="dxa"/>
            <w:vAlign w:val="center"/>
          </w:tcPr>
          <w:p w14:paraId="6F8251A1" w14:textId="77777777" w:rsidR="00646BBF" w:rsidRPr="00953B9A" w:rsidRDefault="00646BBF" w:rsidP="006F7D8B">
            <w:pPr>
              <w:pStyle w:val="Brdtekst"/>
              <w:spacing w:after="0"/>
              <w:jc w:val="center"/>
              <w:rPr>
                <w:rStyle w:val="Sterk"/>
                <w:sz w:val="26"/>
                <w:szCs w:val="26"/>
              </w:rPr>
            </w:pPr>
            <w:r w:rsidRPr="00953B9A">
              <w:rPr>
                <w:rStyle w:val="Sterk"/>
                <w:sz w:val="26"/>
                <w:szCs w:val="26"/>
                <w:lang w:val="nb"/>
              </w:rPr>
              <w:t>Snarvei eller tastekombinasjon</w:t>
            </w:r>
          </w:p>
        </w:tc>
      </w:tr>
      <w:tr w:rsidR="00646BBF" w14:paraId="2508A505" w14:textId="77777777" w:rsidTr="53352607">
        <w:trPr>
          <w:trHeight w:val="360"/>
        </w:trPr>
        <w:tc>
          <w:tcPr>
            <w:tcW w:w="4287" w:type="dxa"/>
            <w:vAlign w:val="center"/>
          </w:tcPr>
          <w:p w14:paraId="2C23B564" w14:textId="40976CB3" w:rsidR="00646BBF" w:rsidRDefault="00BD6876" w:rsidP="00BD6876">
            <w:pPr>
              <w:pStyle w:val="Brdtekst"/>
              <w:spacing w:after="0"/>
            </w:pPr>
            <w:r>
              <w:rPr>
                <w:lang w:val="nb"/>
              </w:rPr>
              <w:t>Aktivere redigeringsmodus</w:t>
            </w:r>
          </w:p>
        </w:tc>
        <w:tc>
          <w:tcPr>
            <w:tcW w:w="4343" w:type="dxa"/>
            <w:vAlign w:val="center"/>
          </w:tcPr>
          <w:p w14:paraId="70F29345" w14:textId="141A3736" w:rsidR="00646BBF" w:rsidRPr="00914DD8" w:rsidRDefault="00FF180A" w:rsidP="006F7D8B">
            <w:pPr>
              <w:pStyle w:val="Brdtekst"/>
              <w:spacing w:after="0"/>
            </w:pPr>
            <w:r>
              <w:rPr>
                <w:lang w:val="nb"/>
              </w:rPr>
              <w:t>Enter</w:t>
            </w:r>
            <w:r w:rsidR="00680D5D">
              <w:rPr>
                <w:lang w:val="nb"/>
              </w:rPr>
              <w:t xml:space="preserve"> eller en markø</w:t>
            </w:r>
            <w:r>
              <w:rPr>
                <w:lang w:val="nb"/>
              </w:rPr>
              <w:t>rhenter</w:t>
            </w:r>
          </w:p>
        </w:tc>
      </w:tr>
      <w:tr w:rsidR="00646BBF" w14:paraId="77F51A65" w14:textId="77777777" w:rsidTr="53352607">
        <w:trPr>
          <w:trHeight w:val="360"/>
        </w:trPr>
        <w:tc>
          <w:tcPr>
            <w:tcW w:w="4287" w:type="dxa"/>
            <w:vAlign w:val="center"/>
          </w:tcPr>
          <w:p w14:paraId="57AF7A78" w14:textId="73716ACA" w:rsidR="00646BBF" w:rsidRDefault="00BD6876" w:rsidP="00BD6876">
            <w:pPr>
              <w:pStyle w:val="Brdtekst"/>
              <w:spacing w:after="0"/>
            </w:pPr>
            <w:r>
              <w:rPr>
                <w:lang w:val="nb"/>
              </w:rPr>
              <w:lastRenderedPageBreak/>
              <w:t>Gå ut av redigeringsmodus</w:t>
            </w:r>
          </w:p>
        </w:tc>
        <w:tc>
          <w:tcPr>
            <w:tcW w:w="4343" w:type="dxa"/>
            <w:vAlign w:val="center"/>
          </w:tcPr>
          <w:p w14:paraId="01FA3CA4" w14:textId="611ABEAB" w:rsidR="00646BBF" w:rsidRPr="00914DD8" w:rsidRDefault="00100621" w:rsidP="006F7D8B">
            <w:pPr>
              <w:pStyle w:val="Brdtekst"/>
              <w:spacing w:after="0"/>
            </w:pPr>
            <w:r>
              <w:rPr>
                <w:lang w:val="nb"/>
              </w:rPr>
              <w:t>Esc</w:t>
            </w:r>
          </w:p>
        </w:tc>
      </w:tr>
      <w:tr w:rsidR="00646BBF" w14:paraId="480F96EA" w14:textId="77777777" w:rsidTr="53352607">
        <w:trPr>
          <w:trHeight w:val="360"/>
        </w:trPr>
        <w:tc>
          <w:tcPr>
            <w:tcW w:w="4287" w:type="dxa"/>
            <w:vAlign w:val="center"/>
          </w:tcPr>
          <w:p w14:paraId="11028517" w14:textId="77777777" w:rsidR="00646BBF" w:rsidRDefault="00646BBF" w:rsidP="006F7D8B">
            <w:pPr>
              <w:pStyle w:val="Brdtekst"/>
              <w:spacing w:after="0"/>
            </w:pPr>
            <w:r>
              <w:rPr>
                <w:lang w:val="nb"/>
              </w:rPr>
              <w:t>Opprett fil</w:t>
            </w:r>
          </w:p>
        </w:tc>
        <w:tc>
          <w:tcPr>
            <w:tcW w:w="4343" w:type="dxa"/>
            <w:vAlign w:val="center"/>
          </w:tcPr>
          <w:p w14:paraId="28B8793B" w14:textId="7436EBD9" w:rsidR="00646BBF" w:rsidRDefault="00646BBF" w:rsidP="006F7D8B">
            <w:pPr>
              <w:pStyle w:val="Brdtekst"/>
              <w:spacing w:after="0"/>
            </w:pPr>
            <w:r w:rsidRPr="00914DD8">
              <w:rPr>
                <w:lang w:val="nb"/>
              </w:rPr>
              <w:t xml:space="preserve">Ctrl + </w:t>
            </w:r>
            <w:r w:rsidR="007921DE">
              <w:rPr>
                <w:lang w:val="nb"/>
              </w:rPr>
              <w:t>Fn</w:t>
            </w:r>
            <w:r>
              <w:rPr>
                <w:lang w:val="nb"/>
              </w:rPr>
              <w:t xml:space="preserve"> </w:t>
            </w:r>
            <w:r w:rsidRPr="00914DD8">
              <w:rPr>
                <w:lang w:val="nb"/>
              </w:rPr>
              <w:t xml:space="preserve"> + N</w:t>
            </w:r>
          </w:p>
        </w:tc>
      </w:tr>
      <w:tr w:rsidR="00646BBF" w14:paraId="27F7F167" w14:textId="77777777" w:rsidTr="53352607">
        <w:trPr>
          <w:trHeight w:val="360"/>
        </w:trPr>
        <w:tc>
          <w:tcPr>
            <w:tcW w:w="4287" w:type="dxa"/>
            <w:vAlign w:val="center"/>
          </w:tcPr>
          <w:p w14:paraId="191D579E" w14:textId="77777777" w:rsidR="00646BBF" w:rsidRDefault="00646BBF" w:rsidP="006F7D8B">
            <w:pPr>
              <w:pStyle w:val="Brdtekst"/>
              <w:spacing w:after="0"/>
            </w:pPr>
            <w:r>
              <w:rPr>
                <w:lang w:val="nb"/>
              </w:rPr>
              <w:t>Åpne fil</w:t>
            </w:r>
          </w:p>
        </w:tc>
        <w:tc>
          <w:tcPr>
            <w:tcW w:w="4343" w:type="dxa"/>
            <w:vAlign w:val="center"/>
          </w:tcPr>
          <w:p w14:paraId="15B6FC40" w14:textId="77777777" w:rsidR="00646BBF" w:rsidRDefault="00646BBF" w:rsidP="006F7D8B">
            <w:pPr>
              <w:pStyle w:val="Brdtekst"/>
              <w:spacing w:after="0"/>
            </w:pPr>
            <w:r w:rsidRPr="00914DD8">
              <w:rPr>
                <w:lang w:val="nb"/>
              </w:rPr>
              <w:t>Ctrl + O</w:t>
            </w:r>
          </w:p>
        </w:tc>
      </w:tr>
      <w:tr w:rsidR="00646BBF" w14:paraId="0733457F" w14:textId="77777777" w:rsidTr="53352607">
        <w:trPr>
          <w:trHeight w:val="360"/>
        </w:trPr>
        <w:tc>
          <w:tcPr>
            <w:tcW w:w="4287" w:type="dxa"/>
            <w:vAlign w:val="center"/>
          </w:tcPr>
          <w:p w14:paraId="6DF4C133" w14:textId="77777777" w:rsidR="00646BBF" w:rsidRDefault="00646BBF" w:rsidP="006F7D8B">
            <w:pPr>
              <w:pStyle w:val="Brdtekst"/>
              <w:spacing w:after="0"/>
            </w:pPr>
            <w:r>
              <w:rPr>
                <w:lang w:val="nb"/>
              </w:rPr>
              <w:t>Lagre</w:t>
            </w:r>
          </w:p>
        </w:tc>
        <w:tc>
          <w:tcPr>
            <w:tcW w:w="4343" w:type="dxa"/>
            <w:vAlign w:val="center"/>
          </w:tcPr>
          <w:p w14:paraId="61A4B7FD" w14:textId="77777777" w:rsidR="00646BBF" w:rsidRDefault="00646BBF" w:rsidP="006F7D8B">
            <w:pPr>
              <w:pStyle w:val="Brdtekst"/>
              <w:spacing w:after="0"/>
            </w:pPr>
            <w:r w:rsidRPr="00914DD8">
              <w:rPr>
                <w:lang w:val="nb"/>
              </w:rPr>
              <w:t>Ctrl + S</w:t>
            </w:r>
          </w:p>
        </w:tc>
      </w:tr>
      <w:tr w:rsidR="00646BBF" w14:paraId="6447A799" w14:textId="77777777" w:rsidTr="53352607">
        <w:trPr>
          <w:trHeight w:val="360"/>
        </w:trPr>
        <w:tc>
          <w:tcPr>
            <w:tcW w:w="4287" w:type="dxa"/>
            <w:vAlign w:val="center"/>
          </w:tcPr>
          <w:p w14:paraId="54FDD1C8" w14:textId="77777777" w:rsidR="00646BBF" w:rsidRDefault="00646BBF" w:rsidP="006F7D8B">
            <w:pPr>
              <w:pStyle w:val="Brdtekst"/>
              <w:spacing w:after="0"/>
            </w:pPr>
            <w:r>
              <w:rPr>
                <w:lang w:val="nb"/>
              </w:rPr>
              <w:t>Lagre som</w:t>
            </w:r>
          </w:p>
        </w:tc>
        <w:tc>
          <w:tcPr>
            <w:tcW w:w="4343" w:type="dxa"/>
            <w:vAlign w:val="center"/>
          </w:tcPr>
          <w:p w14:paraId="2865CBC9" w14:textId="77777777" w:rsidR="00646BBF" w:rsidRDefault="00646BBF" w:rsidP="006F7D8B">
            <w:pPr>
              <w:pStyle w:val="Brdtekst"/>
              <w:spacing w:after="0"/>
            </w:pPr>
            <w:r w:rsidRPr="00914DD8">
              <w:rPr>
                <w:lang w:val="nb"/>
              </w:rPr>
              <w:t>CTRL + SKIFT + S</w:t>
            </w:r>
          </w:p>
        </w:tc>
      </w:tr>
      <w:tr w:rsidR="00646BBF" w14:paraId="61DBB6E5" w14:textId="77777777" w:rsidTr="53352607">
        <w:trPr>
          <w:trHeight w:val="360"/>
        </w:trPr>
        <w:tc>
          <w:tcPr>
            <w:tcW w:w="4287" w:type="dxa"/>
            <w:vAlign w:val="center"/>
          </w:tcPr>
          <w:p w14:paraId="2BF580A9" w14:textId="4892422E" w:rsidR="00646BBF" w:rsidRDefault="00FF180A" w:rsidP="006F7D8B">
            <w:pPr>
              <w:pStyle w:val="Brdtekst"/>
              <w:spacing w:after="0"/>
            </w:pPr>
            <w:proofErr w:type="spellStart"/>
            <w:r>
              <w:t>Søk</w:t>
            </w:r>
            <w:proofErr w:type="spellEnd"/>
          </w:p>
        </w:tc>
        <w:tc>
          <w:tcPr>
            <w:tcW w:w="4343" w:type="dxa"/>
            <w:vAlign w:val="center"/>
          </w:tcPr>
          <w:p w14:paraId="04559257" w14:textId="77777777" w:rsidR="00646BBF" w:rsidRDefault="00646BBF" w:rsidP="006F7D8B">
            <w:pPr>
              <w:pStyle w:val="Brdtekst"/>
              <w:spacing w:after="0"/>
            </w:pPr>
            <w:r w:rsidRPr="00914DD8">
              <w:rPr>
                <w:lang w:val="nb"/>
              </w:rPr>
              <w:t>Ctrl + F</w:t>
            </w:r>
          </w:p>
        </w:tc>
      </w:tr>
      <w:tr w:rsidR="00646BBF" w14:paraId="3CEBDB37" w14:textId="77777777" w:rsidTr="53352607">
        <w:trPr>
          <w:trHeight w:val="360"/>
        </w:trPr>
        <w:tc>
          <w:tcPr>
            <w:tcW w:w="4287" w:type="dxa"/>
            <w:vAlign w:val="center"/>
          </w:tcPr>
          <w:p w14:paraId="45045E3C" w14:textId="77777777" w:rsidR="00646BBF" w:rsidRDefault="00646BBF" w:rsidP="006F7D8B">
            <w:pPr>
              <w:pStyle w:val="Brdtekst"/>
              <w:spacing w:after="0"/>
            </w:pPr>
            <w:r>
              <w:rPr>
                <w:lang w:val="nb"/>
              </w:rPr>
              <w:t>Søk etter neste</w:t>
            </w:r>
          </w:p>
        </w:tc>
        <w:tc>
          <w:tcPr>
            <w:tcW w:w="4343" w:type="dxa"/>
            <w:vAlign w:val="center"/>
          </w:tcPr>
          <w:p w14:paraId="53A004FA" w14:textId="1A87AB77" w:rsidR="00646BBF" w:rsidRDefault="00646BBF" w:rsidP="006F7D8B">
            <w:pPr>
              <w:pStyle w:val="Brdtekst"/>
              <w:spacing w:after="0"/>
            </w:pPr>
            <w:r>
              <w:rPr>
                <w:lang w:val="nb"/>
              </w:rPr>
              <w:t>F3</w:t>
            </w:r>
          </w:p>
        </w:tc>
      </w:tr>
      <w:tr w:rsidR="00646BBF" w14:paraId="1C7167F0" w14:textId="77777777" w:rsidTr="53352607">
        <w:trPr>
          <w:trHeight w:val="360"/>
        </w:trPr>
        <w:tc>
          <w:tcPr>
            <w:tcW w:w="4287" w:type="dxa"/>
            <w:vAlign w:val="center"/>
          </w:tcPr>
          <w:p w14:paraId="3F459224" w14:textId="77777777" w:rsidR="00646BBF" w:rsidRDefault="00646BBF" w:rsidP="006F7D8B">
            <w:pPr>
              <w:pStyle w:val="Brdtekst"/>
              <w:spacing w:after="0"/>
            </w:pPr>
            <w:r>
              <w:rPr>
                <w:lang w:val="nb"/>
              </w:rPr>
              <w:t>Søk etter forrige</w:t>
            </w:r>
          </w:p>
        </w:tc>
        <w:tc>
          <w:tcPr>
            <w:tcW w:w="4343" w:type="dxa"/>
            <w:vAlign w:val="center"/>
          </w:tcPr>
          <w:p w14:paraId="6B043BA7" w14:textId="77777777" w:rsidR="00646BBF" w:rsidRDefault="00646BBF" w:rsidP="006F7D8B">
            <w:pPr>
              <w:pStyle w:val="Brdtekst"/>
              <w:spacing w:after="0"/>
            </w:pPr>
            <w:r w:rsidRPr="00914DD8">
              <w:rPr>
                <w:lang w:val="nb"/>
              </w:rPr>
              <w:t>Skift + F3</w:t>
            </w:r>
          </w:p>
        </w:tc>
      </w:tr>
      <w:tr w:rsidR="00646BBF" w14:paraId="2C1BE522" w14:textId="77777777" w:rsidTr="53352607">
        <w:trPr>
          <w:trHeight w:val="360"/>
        </w:trPr>
        <w:tc>
          <w:tcPr>
            <w:tcW w:w="4287" w:type="dxa"/>
            <w:vAlign w:val="center"/>
          </w:tcPr>
          <w:p w14:paraId="45AD15D0" w14:textId="77777777" w:rsidR="00646BBF" w:rsidRDefault="00646BBF" w:rsidP="006F7D8B">
            <w:pPr>
              <w:pStyle w:val="Brdtekst"/>
              <w:spacing w:after="0"/>
            </w:pPr>
            <w:r>
              <w:rPr>
                <w:lang w:val="nb"/>
              </w:rPr>
              <w:t>Erstatte</w:t>
            </w:r>
          </w:p>
        </w:tc>
        <w:tc>
          <w:tcPr>
            <w:tcW w:w="4343" w:type="dxa"/>
            <w:vAlign w:val="center"/>
          </w:tcPr>
          <w:p w14:paraId="1C2AAC2C" w14:textId="77777777" w:rsidR="00646BBF" w:rsidRDefault="00646BBF" w:rsidP="006F7D8B">
            <w:pPr>
              <w:pStyle w:val="Brdtekst"/>
              <w:spacing w:after="0"/>
            </w:pPr>
            <w:r w:rsidRPr="00914DD8">
              <w:rPr>
                <w:lang w:val="nb"/>
              </w:rPr>
              <w:t>Ctrl + H</w:t>
            </w:r>
          </w:p>
        </w:tc>
      </w:tr>
      <w:tr w:rsidR="00646BBF" w14:paraId="6EDA6133" w14:textId="77777777" w:rsidTr="53352607">
        <w:trPr>
          <w:trHeight w:val="360"/>
        </w:trPr>
        <w:tc>
          <w:tcPr>
            <w:tcW w:w="4287" w:type="dxa"/>
            <w:vAlign w:val="center"/>
          </w:tcPr>
          <w:p w14:paraId="45321853" w14:textId="5A11868D" w:rsidR="00646BBF" w:rsidRDefault="00C85FA5" w:rsidP="00C85FA5">
            <w:pPr>
              <w:pStyle w:val="Brdtekst"/>
              <w:spacing w:after="0"/>
            </w:pPr>
            <w:r>
              <w:rPr>
                <w:lang w:val="nb"/>
              </w:rPr>
              <w:t>Start/stopp-merking</w:t>
            </w:r>
          </w:p>
        </w:tc>
        <w:tc>
          <w:tcPr>
            <w:tcW w:w="4343" w:type="dxa"/>
            <w:vAlign w:val="center"/>
          </w:tcPr>
          <w:p w14:paraId="2DDC133A" w14:textId="50722408" w:rsidR="00646BBF" w:rsidRDefault="00646BBF" w:rsidP="006F7D8B">
            <w:pPr>
              <w:pStyle w:val="Brdtekst"/>
              <w:spacing w:after="0"/>
            </w:pPr>
            <w:r>
              <w:rPr>
                <w:lang w:val="nb"/>
              </w:rPr>
              <w:t>F8</w:t>
            </w:r>
          </w:p>
        </w:tc>
      </w:tr>
      <w:tr w:rsidR="00646BBF" w14:paraId="19037FCF" w14:textId="77777777" w:rsidTr="53352607">
        <w:trPr>
          <w:trHeight w:val="360"/>
        </w:trPr>
        <w:tc>
          <w:tcPr>
            <w:tcW w:w="4287" w:type="dxa"/>
            <w:vAlign w:val="center"/>
          </w:tcPr>
          <w:p w14:paraId="4ACFC628" w14:textId="77777777" w:rsidR="00646BBF" w:rsidRDefault="00646BBF" w:rsidP="006F7D8B">
            <w:pPr>
              <w:pStyle w:val="Brdtekst"/>
              <w:spacing w:after="0"/>
            </w:pPr>
            <w:r>
              <w:rPr>
                <w:lang w:val="nb"/>
              </w:rPr>
              <w:t>Merk alle</w:t>
            </w:r>
          </w:p>
        </w:tc>
        <w:tc>
          <w:tcPr>
            <w:tcW w:w="4343" w:type="dxa"/>
            <w:vAlign w:val="center"/>
          </w:tcPr>
          <w:p w14:paraId="1FF1C446" w14:textId="77777777" w:rsidR="00646BBF" w:rsidRDefault="00646BBF" w:rsidP="006F7D8B">
            <w:pPr>
              <w:pStyle w:val="Brdtekst"/>
              <w:spacing w:after="0"/>
            </w:pPr>
            <w:r w:rsidRPr="00914DD8">
              <w:rPr>
                <w:lang w:val="nb"/>
              </w:rPr>
              <w:t>Ctrl + A</w:t>
            </w:r>
          </w:p>
        </w:tc>
      </w:tr>
      <w:tr w:rsidR="00646BBF" w14:paraId="254FECED" w14:textId="77777777" w:rsidTr="53352607">
        <w:trPr>
          <w:trHeight w:val="360"/>
        </w:trPr>
        <w:tc>
          <w:tcPr>
            <w:tcW w:w="4287" w:type="dxa"/>
            <w:vAlign w:val="center"/>
          </w:tcPr>
          <w:p w14:paraId="364ADB87" w14:textId="77777777" w:rsidR="00646BBF" w:rsidRDefault="00646BBF" w:rsidP="006F7D8B">
            <w:pPr>
              <w:pStyle w:val="Brdtekst"/>
              <w:spacing w:after="0"/>
            </w:pPr>
            <w:r>
              <w:rPr>
                <w:lang w:val="nb"/>
              </w:rPr>
              <w:t>Kopi</w:t>
            </w:r>
          </w:p>
        </w:tc>
        <w:tc>
          <w:tcPr>
            <w:tcW w:w="4343" w:type="dxa"/>
            <w:vAlign w:val="center"/>
          </w:tcPr>
          <w:p w14:paraId="70D48DC7" w14:textId="77777777" w:rsidR="00646BBF" w:rsidRDefault="00646BBF" w:rsidP="006F7D8B">
            <w:pPr>
              <w:pStyle w:val="Brdtekst"/>
              <w:spacing w:after="0"/>
            </w:pPr>
            <w:r w:rsidRPr="00914DD8">
              <w:rPr>
                <w:lang w:val="nb"/>
              </w:rPr>
              <w:t>Ctrl + C</w:t>
            </w:r>
          </w:p>
        </w:tc>
      </w:tr>
      <w:tr w:rsidR="00646BBF" w14:paraId="340C443E" w14:textId="77777777" w:rsidTr="53352607">
        <w:trPr>
          <w:trHeight w:val="360"/>
        </w:trPr>
        <w:tc>
          <w:tcPr>
            <w:tcW w:w="4287" w:type="dxa"/>
            <w:vAlign w:val="center"/>
          </w:tcPr>
          <w:p w14:paraId="06410DA7" w14:textId="77777777" w:rsidR="00646BBF" w:rsidRDefault="00646BBF" w:rsidP="006F7D8B">
            <w:pPr>
              <w:pStyle w:val="Brdtekst"/>
              <w:spacing w:after="0"/>
            </w:pPr>
            <w:r>
              <w:rPr>
                <w:lang w:val="nb"/>
              </w:rPr>
              <w:t>Klippe</w:t>
            </w:r>
          </w:p>
        </w:tc>
        <w:tc>
          <w:tcPr>
            <w:tcW w:w="4343" w:type="dxa"/>
            <w:vAlign w:val="center"/>
          </w:tcPr>
          <w:p w14:paraId="08B57313" w14:textId="77777777" w:rsidR="00646BBF" w:rsidRDefault="00646BBF" w:rsidP="006F7D8B">
            <w:pPr>
              <w:pStyle w:val="Brdtekst"/>
              <w:spacing w:after="0"/>
            </w:pPr>
            <w:r w:rsidRPr="00914DD8">
              <w:rPr>
                <w:lang w:val="nb"/>
              </w:rPr>
              <w:t>Ctrl + X</w:t>
            </w:r>
          </w:p>
        </w:tc>
      </w:tr>
      <w:tr w:rsidR="00646BBF" w14:paraId="264A5B8A" w14:textId="77777777" w:rsidTr="53352607">
        <w:trPr>
          <w:trHeight w:val="360"/>
        </w:trPr>
        <w:tc>
          <w:tcPr>
            <w:tcW w:w="4287" w:type="dxa"/>
            <w:vAlign w:val="center"/>
          </w:tcPr>
          <w:p w14:paraId="55A2DC08" w14:textId="77777777" w:rsidR="00646BBF" w:rsidRDefault="00646BBF" w:rsidP="006F7D8B">
            <w:pPr>
              <w:pStyle w:val="Brdtekst"/>
              <w:spacing w:after="0"/>
            </w:pPr>
            <w:r>
              <w:rPr>
                <w:lang w:val="nb"/>
              </w:rPr>
              <w:t>Lime inn</w:t>
            </w:r>
          </w:p>
        </w:tc>
        <w:tc>
          <w:tcPr>
            <w:tcW w:w="4343" w:type="dxa"/>
            <w:vAlign w:val="center"/>
          </w:tcPr>
          <w:p w14:paraId="63E0131E" w14:textId="77777777" w:rsidR="00646BBF" w:rsidRDefault="00646BBF" w:rsidP="006F7D8B">
            <w:pPr>
              <w:pStyle w:val="Brdtekst"/>
              <w:spacing w:after="0"/>
            </w:pPr>
            <w:r w:rsidRPr="00914DD8">
              <w:rPr>
                <w:lang w:val="nb"/>
              </w:rPr>
              <w:t>Ctrl + V</w:t>
            </w:r>
          </w:p>
        </w:tc>
      </w:tr>
      <w:tr w:rsidR="00646BBF" w14:paraId="43CB5D85" w14:textId="77777777" w:rsidTr="53352607">
        <w:trPr>
          <w:trHeight w:val="360"/>
        </w:trPr>
        <w:tc>
          <w:tcPr>
            <w:tcW w:w="4287" w:type="dxa"/>
            <w:vAlign w:val="center"/>
          </w:tcPr>
          <w:p w14:paraId="0DA6775B" w14:textId="77777777" w:rsidR="00646BBF" w:rsidRDefault="00646BBF" w:rsidP="006F7D8B">
            <w:pPr>
              <w:pStyle w:val="Brdtekst"/>
              <w:spacing w:after="0"/>
            </w:pPr>
            <w:r>
              <w:rPr>
                <w:lang w:val="nb"/>
              </w:rPr>
              <w:t>Slett forrige ord</w:t>
            </w:r>
          </w:p>
        </w:tc>
        <w:tc>
          <w:tcPr>
            <w:tcW w:w="4343" w:type="dxa"/>
            <w:vAlign w:val="center"/>
          </w:tcPr>
          <w:p w14:paraId="463D96B4" w14:textId="4F00FC2B" w:rsidR="00646BBF" w:rsidRPr="00914DD8" w:rsidRDefault="00646BBF" w:rsidP="006F7D8B">
            <w:pPr>
              <w:pStyle w:val="Brdtekst"/>
              <w:spacing w:after="0"/>
            </w:pPr>
            <w:r>
              <w:rPr>
                <w:lang w:val="nb"/>
              </w:rPr>
              <w:t xml:space="preserve">CTRL + </w:t>
            </w:r>
            <w:r w:rsidR="00FF180A">
              <w:rPr>
                <w:lang w:val="nb"/>
              </w:rPr>
              <w:t>Slett bakover</w:t>
            </w:r>
          </w:p>
        </w:tc>
      </w:tr>
      <w:tr w:rsidR="00646BBF" w14:paraId="55204B15" w14:textId="77777777" w:rsidTr="53352607">
        <w:trPr>
          <w:trHeight w:val="360"/>
        </w:trPr>
        <w:tc>
          <w:tcPr>
            <w:tcW w:w="4287" w:type="dxa"/>
            <w:vAlign w:val="center"/>
          </w:tcPr>
          <w:p w14:paraId="6BCF80E5" w14:textId="77777777" w:rsidR="00646BBF" w:rsidRDefault="00646BBF" w:rsidP="006F7D8B">
            <w:pPr>
              <w:pStyle w:val="Brdtekst"/>
              <w:spacing w:after="0"/>
            </w:pPr>
            <w:r>
              <w:rPr>
                <w:lang w:val="nb"/>
              </w:rPr>
              <w:t>Slett gjeldende ord</w:t>
            </w:r>
          </w:p>
        </w:tc>
        <w:tc>
          <w:tcPr>
            <w:tcW w:w="4343" w:type="dxa"/>
            <w:vAlign w:val="center"/>
          </w:tcPr>
          <w:p w14:paraId="1290B945" w14:textId="77777777" w:rsidR="00646BBF" w:rsidRPr="00914DD8" w:rsidRDefault="00646BBF" w:rsidP="006F7D8B">
            <w:pPr>
              <w:pStyle w:val="Brdtekst"/>
              <w:spacing w:after="0"/>
            </w:pPr>
            <w:r>
              <w:rPr>
                <w:lang w:val="nb"/>
              </w:rPr>
              <w:t>Ctrl + Slett</w:t>
            </w:r>
          </w:p>
        </w:tc>
      </w:tr>
      <w:tr w:rsidR="00646BBF" w14:paraId="10EC508B" w14:textId="77777777" w:rsidTr="53352607">
        <w:trPr>
          <w:trHeight w:val="360"/>
        </w:trPr>
        <w:tc>
          <w:tcPr>
            <w:tcW w:w="4287" w:type="dxa"/>
          </w:tcPr>
          <w:p w14:paraId="52ED3540" w14:textId="77777777" w:rsidR="00646BBF" w:rsidRDefault="00646BBF" w:rsidP="006F7D8B">
            <w:pPr>
              <w:pStyle w:val="Brdtekst"/>
              <w:spacing w:after="0"/>
            </w:pPr>
            <w:r w:rsidRPr="00F17EAE">
              <w:rPr>
                <w:lang w:val="nb"/>
              </w:rPr>
              <w:t>Slett forrige tegn</w:t>
            </w:r>
          </w:p>
        </w:tc>
        <w:tc>
          <w:tcPr>
            <w:tcW w:w="4343" w:type="dxa"/>
          </w:tcPr>
          <w:p w14:paraId="7120C32C" w14:textId="03D08C97" w:rsidR="00646BBF" w:rsidRDefault="00A9068C" w:rsidP="006F7D8B">
            <w:pPr>
              <w:pStyle w:val="Brdtekst"/>
              <w:spacing w:after="0"/>
            </w:pPr>
            <w:proofErr w:type="spellStart"/>
            <w:r>
              <w:t>Slett</w:t>
            </w:r>
            <w:proofErr w:type="spellEnd"/>
            <w:r>
              <w:t xml:space="preserve"> </w:t>
            </w:r>
            <w:proofErr w:type="spellStart"/>
            <w:r>
              <w:t>bakover</w:t>
            </w:r>
            <w:proofErr w:type="spellEnd"/>
          </w:p>
        </w:tc>
      </w:tr>
      <w:tr w:rsidR="00646BBF" w14:paraId="5DD99863" w14:textId="77777777" w:rsidTr="53352607">
        <w:trPr>
          <w:trHeight w:val="360"/>
        </w:trPr>
        <w:tc>
          <w:tcPr>
            <w:tcW w:w="4287" w:type="dxa"/>
            <w:vAlign w:val="center"/>
          </w:tcPr>
          <w:p w14:paraId="54DAAB27" w14:textId="77777777" w:rsidR="00646BBF" w:rsidRDefault="00646BBF" w:rsidP="006F7D8B">
            <w:pPr>
              <w:pStyle w:val="Brdtekst"/>
              <w:spacing w:after="0"/>
            </w:pPr>
            <w:r>
              <w:rPr>
                <w:lang w:val="nb"/>
              </w:rPr>
              <w:t>Gå til neste redigeringsboks under redigering</w:t>
            </w:r>
          </w:p>
        </w:tc>
        <w:tc>
          <w:tcPr>
            <w:tcW w:w="4343" w:type="dxa"/>
            <w:vAlign w:val="center"/>
          </w:tcPr>
          <w:p w14:paraId="63E4DC05" w14:textId="174B1E93" w:rsidR="00646BBF" w:rsidRDefault="00CB1D52" w:rsidP="006F7D8B">
            <w:pPr>
              <w:pStyle w:val="Brdtekst"/>
              <w:spacing w:after="0"/>
            </w:pPr>
            <w:r>
              <w:t>Enter</w:t>
            </w:r>
          </w:p>
        </w:tc>
      </w:tr>
      <w:tr w:rsidR="00646BBF" w14:paraId="5DD66AA5" w14:textId="77777777" w:rsidTr="53352607">
        <w:trPr>
          <w:trHeight w:val="360"/>
        </w:trPr>
        <w:tc>
          <w:tcPr>
            <w:tcW w:w="4287" w:type="dxa"/>
            <w:vAlign w:val="center"/>
          </w:tcPr>
          <w:p w14:paraId="7FB7EF5E" w14:textId="77777777" w:rsidR="00646BBF" w:rsidRDefault="00646BBF" w:rsidP="006F7D8B">
            <w:pPr>
              <w:pStyle w:val="Brdtekst"/>
              <w:spacing w:after="0"/>
            </w:pPr>
            <w:r>
              <w:rPr>
                <w:lang w:val="nb"/>
              </w:rPr>
              <w:t>Gå til neste redigeringsboks uten å redigere</w:t>
            </w:r>
          </w:p>
        </w:tc>
        <w:tc>
          <w:tcPr>
            <w:tcW w:w="4343" w:type="dxa"/>
            <w:vAlign w:val="center"/>
          </w:tcPr>
          <w:p w14:paraId="4E66EE72" w14:textId="3C1B8D06" w:rsidR="00646BBF" w:rsidRDefault="00646BBF" w:rsidP="006F7D8B">
            <w:pPr>
              <w:pStyle w:val="Brdtekst"/>
              <w:spacing w:after="0"/>
            </w:pPr>
            <w:r>
              <w:rPr>
                <w:lang w:val="nb"/>
              </w:rPr>
              <w:t>Neste tommeltast</w:t>
            </w:r>
          </w:p>
        </w:tc>
      </w:tr>
      <w:tr w:rsidR="00646BBF" w14:paraId="18818C79" w14:textId="77777777" w:rsidTr="53352607">
        <w:trPr>
          <w:trHeight w:val="360"/>
        </w:trPr>
        <w:tc>
          <w:tcPr>
            <w:tcW w:w="4287" w:type="dxa"/>
            <w:vAlign w:val="center"/>
          </w:tcPr>
          <w:p w14:paraId="05C636FA" w14:textId="77777777" w:rsidR="00646BBF" w:rsidRDefault="00646BBF" w:rsidP="006F7D8B">
            <w:pPr>
              <w:pStyle w:val="Brdtekst"/>
              <w:spacing w:after="0"/>
            </w:pPr>
            <w:r>
              <w:rPr>
                <w:lang w:val="nb"/>
              </w:rPr>
              <w:t>Flytte til forrige redigeringsboks uten å redigere</w:t>
            </w:r>
          </w:p>
        </w:tc>
        <w:tc>
          <w:tcPr>
            <w:tcW w:w="4343" w:type="dxa"/>
            <w:vAlign w:val="center"/>
          </w:tcPr>
          <w:p w14:paraId="2037D20A" w14:textId="3463F0B5" w:rsidR="00646BBF" w:rsidRDefault="00646BBF" w:rsidP="006F7D8B">
            <w:pPr>
              <w:pStyle w:val="Brdtekst"/>
              <w:spacing w:after="0"/>
            </w:pPr>
            <w:r>
              <w:rPr>
                <w:lang w:val="nb"/>
              </w:rPr>
              <w:t>Forrige tommeltast</w:t>
            </w:r>
          </w:p>
        </w:tc>
      </w:tr>
      <w:tr w:rsidR="00646BBF" w14:paraId="0CA2C6B8" w14:textId="77777777" w:rsidTr="53352607">
        <w:trPr>
          <w:trHeight w:val="360"/>
        </w:trPr>
        <w:tc>
          <w:tcPr>
            <w:tcW w:w="4287" w:type="dxa"/>
            <w:vAlign w:val="center"/>
          </w:tcPr>
          <w:p w14:paraId="3CF6B255" w14:textId="77777777" w:rsidR="00646BBF" w:rsidRDefault="00646BBF" w:rsidP="006F7D8B">
            <w:pPr>
              <w:pStyle w:val="Brdtekst"/>
              <w:spacing w:after="0"/>
            </w:pPr>
            <w:r>
              <w:rPr>
                <w:lang w:val="nb"/>
              </w:rPr>
              <w:t>Flytte innsettingspunktet til begynnelsen av tekstfeltdokumentet</w:t>
            </w:r>
          </w:p>
        </w:tc>
        <w:tc>
          <w:tcPr>
            <w:tcW w:w="4343" w:type="dxa"/>
            <w:vAlign w:val="center"/>
          </w:tcPr>
          <w:p w14:paraId="5F243F71" w14:textId="0EB5AED8" w:rsidR="00646BBF" w:rsidRDefault="007921DE" w:rsidP="006F7D8B">
            <w:pPr>
              <w:pStyle w:val="Brdtekst"/>
              <w:spacing w:after="0"/>
            </w:pPr>
            <w:r>
              <w:rPr>
                <w:lang w:val="nb"/>
              </w:rPr>
              <w:t>CTRL + FN + PIL VENSTRE</w:t>
            </w:r>
          </w:p>
        </w:tc>
      </w:tr>
      <w:tr w:rsidR="00646BBF" w14:paraId="2548DFA5" w14:textId="77777777" w:rsidTr="53352607">
        <w:trPr>
          <w:trHeight w:val="360"/>
        </w:trPr>
        <w:tc>
          <w:tcPr>
            <w:tcW w:w="4287" w:type="dxa"/>
            <w:vAlign w:val="center"/>
          </w:tcPr>
          <w:p w14:paraId="5BAE2D33" w14:textId="77777777" w:rsidR="00646BBF" w:rsidRDefault="00646BBF" w:rsidP="006F7D8B">
            <w:pPr>
              <w:pStyle w:val="Brdtekst"/>
              <w:spacing w:after="0"/>
            </w:pPr>
            <w:r>
              <w:rPr>
                <w:lang w:val="nb"/>
              </w:rPr>
              <w:t>Flytte innsettingspunktet til slutten av tekstfeltdokumentet</w:t>
            </w:r>
          </w:p>
        </w:tc>
        <w:tc>
          <w:tcPr>
            <w:tcW w:w="4343" w:type="dxa"/>
            <w:vAlign w:val="center"/>
          </w:tcPr>
          <w:p w14:paraId="4408EBBF" w14:textId="6B015308" w:rsidR="00646BBF" w:rsidRDefault="007921DE" w:rsidP="006F7D8B">
            <w:pPr>
              <w:pStyle w:val="Brdtekst"/>
              <w:spacing w:after="0"/>
            </w:pPr>
            <w:r>
              <w:rPr>
                <w:lang w:val="nb"/>
              </w:rPr>
              <w:t>CTRL + FN</w:t>
            </w:r>
            <w:r w:rsidR="00FD64F2">
              <w:rPr>
                <w:lang w:val="nb"/>
              </w:rPr>
              <w:t xml:space="preserve"> + PIL HØYRE </w:t>
            </w:r>
          </w:p>
        </w:tc>
      </w:tr>
      <w:tr w:rsidR="00646BBF" w14:paraId="2FD7C8CF" w14:textId="77777777" w:rsidTr="53352607">
        <w:trPr>
          <w:trHeight w:val="360"/>
        </w:trPr>
        <w:tc>
          <w:tcPr>
            <w:tcW w:w="4287" w:type="dxa"/>
            <w:vAlign w:val="center"/>
          </w:tcPr>
          <w:p w14:paraId="77B88DF0" w14:textId="6D63C6A8" w:rsidR="00646BBF" w:rsidRDefault="001539ED" w:rsidP="001539ED">
            <w:pPr>
              <w:pStyle w:val="Brdtekst"/>
              <w:spacing w:after="0"/>
            </w:pPr>
            <w:r>
              <w:rPr>
                <w:lang w:val="nb"/>
              </w:rPr>
              <w:t>Start automatisk rulling</w:t>
            </w:r>
          </w:p>
        </w:tc>
        <w:tc>
          <w:tcPr>
            <w:tcW w:w="4343" w:type="dxa"/>
            <w:vAlign w:val="center"/>
          </w:tcPr>
          <w:p w14:paraId="7E2A1796" w14:textId="77777777" w:rsidR="00646BBF" w:rsidRDefault="00646BBF" w:rsidP="006F7D8B">
            <w:pPr>
              <w:pStyle w:val="Brdtekst"/>
              <w:spacing w:after="0"/>
            </w:pPr>
            <w:r w:rsidRPr="00914DD8">
              <w:rPr>
                <w:lang w:val="nb"/>
              </w:rPr>
              <w:t>Alt + G</w:t>
            </w:r>
          </w:p>
        </w:tc>
      </w:tr>
      <w:tr w:rsidR="00646BBF" w14:paraId="150DFF18" w14:textId="77777777" w:rsidTr="53352607">
        <w:trPr>
          <w:trHeight w:val="360"/>
        </w:trPr>
        <w:tc>
          <w:tcPr>
            <w:tcW w:w="4287" w:type="dxa"/>
            <w:vAlign w:val="center"/>
          </w:tcPr>
          <w:p w14:paraId="043F75A9" w14:textId="27C90967" w:rsidR="00646BBF" w:rsidRDefault="001539ED" w:rsidP="001539ED">
            <w:pPr>
              <w:pStyle w:val="Brdtekst"/>
              <w:spacing w:after="0"/>
            </w:pPr>
            <w:r>
              <w:rPr>
                <w:lang w:val="nb"/>
              </w:rPr>
              <w:t>Øk hastigheten på automatisk rulling</w:t>
            </w:r>
          </w:p>
        </w:tc>
        <w:tc>
          <w:tcPr>
            <w:tcW w:w="4343" w:type="dxa"/>
            <w:vAlign w:val="center"/>
          </w:tcPr>
          <w:p w14:paraId="11917A50" w14:textId="51AB6A89" w:rsidR="00646BBF" w:rsidRDefault="00646BBF" w:rsidP="006F7D8B">
            <w:pPr>
              <w:pStyle w:val="Brdtekst"/>
              <w:spacing w:after="0"/>
            </w:pPr>
            <w:r w:rsidRPr="00914DD8">
              <w:rPr>
                <w:lang w:val="nb"/>
              </w:rPr>
              <w:t>Ctrl + =</w:t>
            </w:r>
          </w:p>
        </w:tc>
      </w:tr>
      <w:tr w:rsidR="00646BBF" w14:paraId="2976AEF8" w14:textId="77777777" w:rsidTr="53352607">
        <w:trPr>
          <w:trHeight w:val="360"/>
        </w:trPr>
        <w:tc>
          <w:tcPr>
            <w:tcW w:w="4287" w:type="dxa"/>
            <w:vAlign w:val="center"/>
          </w:tcPr>
          <w:p w14:paraId="54FFFFC1" w14:textId="667A7D52" w:rsidR="00646BBF" w:rsidRPr="00914DD8" w:rsidRDefault="001539ED" w:rsidP="001539ED">
            <w:pPr>
              <w:pStyle w:val="Brdtekst"/>
              <w:spacing w:after="0"/>
            </w:pPr>
            <w:r>
              <w:rPr>
                <w:lang w:val="nb"/>
              </w:rPr>
              <w:t>Reduser hastigheten på automatisk rulling</w:t>
            </w:r>
          </w:p>
        </w:tc>
        <w:tc>
          <w:tcPr>
            <w:tcW w:w="4343" w:type="dxa"/>
            <w:vAlign w:val="center"/>
          </w:tcPr>
          <w:p w14:paraId="7C036640" w14:textId="3822F48B" w:rsidR="00646BBF" w:rsidRDefault="00646BBF" w:rsidP="006F7D8B">
            <w:pPr>
              <w:pStyle w:val="Brdtekst"/>
              <w:spacing w:after="0"/>
            </w:pPr>
            <w:r w:rsidRPr="003533ED">
              <w:rPr>
                <w:lang w:val="nb"/>
              </w:rPr>
              <w:t>Ctrl + -</w:t>
            </w:r>
          </w:p>
        </w:tc>
      </w:tr>
      <w:tr w:rsidR="00646BBF" w14:paraId="24C5B467" w14:textId="77777777" w:rsidTr="53352607">
        <w:trPr>
          <w:trHeight w:val="360"/>
        </w:trPr>
        <w:tc>
          <w:tcPr>
            <w:tcW w:w="4287" w:type="dxa"/>
            <w:vAlign w:val="center"/>
          </w:tcPr>
          <w:p w14:paraId="4923348A" w14:textId="77777777" w:rsidR="00646BBF" w:rsidRPr="00914DD8" w:rsidRDefault="00646BBF" w:rsidP="006F7D8B">
            <w:pPr>
              <w:pStyle w:val="Brdtekst"/>
              <w:spacing w:after="0"/>
            </w:pPr>
            <w:r>
              <w:rPr>
                <w:lang w:val="nb"/>
              </w:rPr>
              <w:t>Aktivere/deaktivere lesemodus</w:t>
            </w:r>
          </w:p>
        </w:tc>
        <w:tc>
          <w:tcPr>
            <w:tcW w:w="4343" w:type="dxa"/>
            <w:vAlign w:val="center"/>
          </w:tcPr>
          <w:p w14:paraId="66A360CE" w14:textId="77777777" w:rsidR="00646BBF" w:rsidRDefault="00646BBF" w:rsidP="006F7D8B">
            <w:pPr>
              <w:pStyle w:val="Brdtekst"/>
              <w:spacing w:after="0"/>
            </w:pPr>
            <w:r w:rsidRPr="003533ED">
              <w:rPr>
                <w:lang w:val="nb"/>
              </w:rPr>
              <w:t>Ctrl + R</w:t>
            </w:r>
          </w:p>
        </w:tc>
      </w:tr>
    </w:tbl>
    <w:p w14:paraId="4FA686AB" w14:textId="77777777" w:rsidR="00646BBF" w:rsidRPr="00F51667" w:rsidRDefault="00646BBF" w:rsidP="00646BBF">
      <w:pPr>
        <w:pStyle w:val="Brdtekst"/>
        <w:spacing w:after="0" w:line="240" w:lineRule="auto"/>
      </w:pPr>
    </w:p>
    <w:p w14:paraId="42893140" w14:textId="77777777" w:rsidR="00646BBF" w:rsidRDefault="00646BBF" w:rsidP="00646BBF">
      <w:pPr>
        <w:pStyle w:val="Overskrift1"/>
      </w:pPr>
      <w:bookmarkStart w:id="89" w:name="_Refd18e1672"/>
      <w:bookmarkStart w:id="90" w:name="_Tocd18e1672"/>
      <w:bookmarkStart w:id="91" w:name="_Toc80008035"/>
      <w:r>
        <w:rPr>
          <w:lang w:val="nb"/>
        </w:rPr>
        <w:lastRenderedPageBreak/>
        <w:t>Bruke</w:t>
      </w:r>
      <w:bookmarkEnd w:id="89"/>
      <w:bookmarkEnd w:id="90"/>
      <w:r>
        <w:rPr>
          <w:lang w:val="nb"/>
        </w:rPr>
        <w:t xml:space="preserve"> bibliotekprogrammet</w:t>
      </w:r>
      <w:bookmarkEnd w:id="91"/>
    </w:p>
    <w:p w14:paraId="24334A01" w14:textId="3A6C8D54" w:rsidR="00646BBF" w:rsidRDefault="00646BBF" w:rsidP="00646BBF">
      <w:pPr>
        <w:pStyle w:val="Brdtekst"/>
      </w:pPr>
      <w:r>
        <w:rPr>
          <w:lang w:val="nb"/>
        </w:rPr>
        <w:t xml:space="preserve">Biblioteket </w:t>
      </w:r>
      <w:r w:rsidR="00C81014">
        <w:rPr>
          <w:lang w:val="nb"/>
        </w:rPr>
        <w:t xml:space="preserve"> er programmet du bruker til å lese bøker </w:t>
      </w:r>
      <w:r w:rsidR="0099185C">
        <w:rPr>
          <w:lang w:val="nb"/>
        </w:rPr>
        <w:t>med</w:t>
      </w:r>
      <w:r w:rsidR="00C81014">
        <w:rPr>
          <w:lang w:val="nb"/>
        </w:rPr>
        <w:t xml:space="preserve"> Mantis. Den støtter følgende filformater:</w:t>
      </w:r>
      <w:r w:rsidR="00B84028">
        <w:rPr>
          <w:lang w:val="nb"/>
        </w:rPr>
        <w:t>.brf, .p</w:t>
      </w:r>
      <w:r w:rsidR="0099185C">
        <w:rPr>
          <w:lang w:val="nb"/>
        </w:rPr>
        <w:t>e</w:t>
      </w:r>
      <w:r w:rsidR="00B84028">
        <w:rPr>
          <w:lang w:val="nb"/>
        </w:rPr>
        <w:t xml:space="preserve">f, .txt, .html, </w:t>
      </w:r>
      <w:r>
        <w:rPr>
          <w:lang w:val="nb"/>
        </w:rPr>
        <w:t xml:space="preserve"> </w:t>
      </w:r>
      <w:r w:rsidR="6EE4CB7B">
        <w:rPr>
          <w:lang w:val="nb"/>
        </w:rPr>
        <w:t>pdf,.docx og .rtf, og er kompatibel med .zip filer som inneholder bøker i tekstformat.</w:t>
      </w:r>
    </w:p>
    <w:p w14:paraId="5EAAD577" w14:textId="70B89121" w:rsidR="00646BBF" w:rsidRDefault="00646BBF" w:rsidP="00646BBF">
      <w:pPr>
        <w:pStyle w:val="Brdtekst"/>
      </w:pPr>
      <w:r>
        <w:rPr>
          <w:lang w:val="nb"/>
        </w:rPr>
        <w:t>Hvis du vil åpne</w:t>
      </w:r>
      <w:r w:rsidR="00657260">
        <w:rPr>
          <w:lang w:val="nb"/>
        </w:rPr>
        <w:t xml:space="preserve"> Bibliotek-appen, trykker du Neste tommeltast til du kommer til Bibliotek, eller trykker</w:t>
      </w:r>
      <w:r w:rsidR="0099185C">
        <w:rPr>
          <w:lang w:val="nb"/>
        </w:rPr>
        <w:t xml:space="preserve"> </w:t>
      </w:r>
      <w:r w:rsidR="00867BE1">
        <w:rPr>
          <w:lang w:val="nb"/>
        </w:rPr>
        <w:t>L</w:t>
      </w:r>
      <w:r w:rsidR="0099185C">
        <w:rPr>
          <w:lang w:val="nb"/>
        </w:rPr>
        <w:t xml:space="preserve"> </w:t>
      </w:r>
      <w:r>
        <w:rPr>
          <w:lang w:val="nb"/>
        </w:rPr>
        <w:t xml:space="preserve">på Hoved </w:t>
      </w:r>
      <w:r w:rsidR="00202153">
        <w:rPr>
          <w:lang w:val="nb"/>
        </w:rPr>
        <w:t xml:space="preserve">menyen. Trykk Enter eller en </w:t>
      </w:r>
      <w:r>
        <w:rPr>
          <w:lang w:val="nb"/>
        </w:rPr>
        <w:t xml:space="preserve"> </w:t>
      </w:r>
      <w:r w:rsidR="00680D5D">
        <w:rPr>
          <w:lang w:val="nb"/>
        </w:rPr>
        <w:t>markø</w:t>
      </w:r>
      <w:r w:rsidR="0099185C">
        <w:rPr>
          <w:lang w:val="nb"/>
        </w:rPr>
        <w:t>rhenter</w:t>
      </w:r>
      <w:r w:rsidR="00680D5D">
        <w:rPr>
          <w:lang w:val="nb"/>
        </w:rPr>
        <w:t xml:space="preserve"> for å få tilgang til appen.</w:t>
      </w:r>
    </w:p>
    <w:p w14:paraId="5ACC0C8C" w14:textId="45DF0F40" w:rsidR="00646BBF" w:rsidRDefault="00646BBF" w:rsidP="00646BBF">
      <w:pPr>
        <w:pStyle w:val="Brdtekst"/>
      </w:pPr>
      <w:r>
        <w:rPr>
          <w:lang w:val="nb"/>
        </w:rPr>
        <w:t xml:space="preserve">Bibliotek-menyen </w:t>
      </w:r>
      <w:r w:rsidR="00A1331E">
        <w:rPr>
          <w:lang w:val="nb"/>
        </w:rPr>
        <w:t xml:space="preserve"> inneholder Bokliste, Nylig </w:t>
      </w:r>
      <w:r>
        <w:rPr>
          <w:lang w:val="nb"/>
        </w:rPr>
        <w:t xml:space="preserve"> </w:t>
      </w:r>
      <w:r w:rsidR="00A1331E">
        <w:rPr>
          <w:lang w:val="nb"/>
        </w:rPr>
        <w:t>lest, Søk og Lukk.</w:t>
      </w:r>
    </w:p>
    <w:p w14:paraId="610A3A4A" w14:textId="77777777" w:rsidR="00646BBF" w:rsidRDefault="00646BBF" w:rsidP="00646BBF">
      <w:pPr>
        <w:pStyle w:val="Overskrift2"/>
      </w:pPr>
      <w:bookmarkStart w:id="92" w:name="_Toc80008036"/>
      <w:r>
        <w:rPr>
          <w:lang w:val="nb"/>
        </w:rPr>
        <w:t>Navigere i boklisten</w:t>
      </w:r>
      <w:bookmarkEnd w:id="92"/>
    </w:p>
    <w:p w14:paraId="606B0425" w14:textId="0F010AF3" w:rsidR="00646BBF" w:rsidRDefault="00605448" w:rsidP="00646BBF">
      <w:pPr>
        <w:pStyle w:val="Brdtekst"/>
      </w:pPr>
      <w:r>
        <w:rPr>
          <w:lang w:val="nb"/>
        </w:rPr>
        <w:t>I biblioteket lagres bøkene dine i</w:t>
      </w:r>
      <w:r w:rsidR="00646BBF">
        <w:rPr>
          <w:lang w:val="nb"/>
        </w:rPr>
        <w:t xml:space="preserve"> </w:t>
      </w:r>
      <w:r>
        <w:rPr>
          <w:lang w:val="nb"/>
        </w:rPr>
        <w:t xml:space="preserve"> boklisten, som kan sammenlignes med en katalog som inneholder alle tilgjengelige</w:t>
      </w:r>
      <w:r w:rsidR="0099185C">
        <w:rPr>
          <w:lang w:val="nb"/>
        </w:rPr>
        <w:t xml:space="preserve"> bøker</w:t>
      </w:r>
      <w:r>
        <w:rPr>
          <w:lang w:val="nb"/>
        </w:rPr>
        <w:t xml:space="preserve"> på enheten i alfabetisk rekkefølge.</w:t>
      </w:r>
    </w:p>
    <w:p w14:paraId="048AE26D" w14:textId="5A81F70F" w:rsidR="00646BBF" w:rsidRDefault="00605448" w:rsidP="00646BBF">
      <w:pPr>
        <w:pStyle w:val="Brdtekst"/>
      </w:pPr>
      <w:r>
        <w:rPr>
          <w:lang w:val="nb"/>
        </w:rPr>
        <w:t>Bruk tommeltastene Forrige og Neste til å velge en bok fra</w:t>
      </w:r>
      <w:r w:rsidR="0099185C">
        <w:rPr>
          <w:lang w:val="nb"/>
        </w:rPr>
        <w:t xml:space="preserve"> </w:t>
      </w:r>
      <w:r>
        <w:rPr>
          <w:lang w:val="nb"/>
        </w:rPr>
        <w:t xml:space="preserve">Bok-listen, og trykk deretter ENTER eller en </w:t>
      </w:r>
      <w:r w:rsidR="00646BBF">
        <w:rPr>
          <w:lang w:val="nb"/>
        </w:rPr>
        <w:t xml:space="preserve"> </w:t>
      </w:r>
      <w:r w:rsidR="00680D5D">
        <w:rPr>
          <w:lang w:val="nb"/>
        </w:rPr>
        <w:t>markø</w:t>
      </w:r>
      <w:r w:rsidR="0099185C">
        <w:rPr>
          <w:lang w:val="nb"/>
        </w:rPr>
        <w:t>rhenter</w:t>
      </w:r>
      <w:r w:rsidR="00680D5D">
        <w:rPr>
          <w:lang w:val="nb"/>
        </w:rPr>
        <w:t>.</w:t>
      </w:r>
    </w:p>
    <w:p w14:paraId="59F29F0B" w14:textId="0793B63F" w:rsidR="00272FB6" w:rsidRDefault="001E6330" w:rsidP="00646BBF">
      <w:pPr>
        <w:pStyle w:val="Brdtekst"/>
      </w:pPr>
      <w:r>
        <w:rPr>
          <w:lang w:val="nb"/>
        </w:rPr>
        <w:t xml:space="preserve">Vær oppmerksom på at Mantis kan vise en feilmelding hvis en PDF-fil </w:t>
      </w:r>
      <w:r w:rsidR="00605448">
        <w:rPr>
          <w:lang w:val="nb"/>
        </w:rPr>
        <w:t>åpnes. Dette skjer vanligvis når filen</w:t>
      </w:r>
      <w:r w:rsidR="00272FB6">
        <w:rPr>
          <w:lang w:val="nb"/>
        </w:rPr>
        <w:t xml:space="preserve"> for det meste inneholder bilder i stedet for</w:t>
      </w:r>
      <w:r w:rsidR="00605448">
        <w:rPr>
          <w:lang w:val="nb"/>
        </w:rPr>
        <w:t xml:space="preserve"> tekst.</w:t>
      </w:r>
    </w:p>
    <w:p w14:paraId="5F1D210C" w14:textId="48C34103" w:rsidR="00646BBF" w:rsidRDefault="00100621" w:rsidP="00646BBF">
      <w:pPr>
        <w:pStyle w:val="Brdtekst"/>
      </w:pPr>
      <w:r>
        <w:rPr>
          <w:lang w:val="nb"/>
        </w:rPr>
        <w:t>Hvis du vil lukke en bok og gå tilbake til boklisten, trykker du ESC eller CTRL + SKIFT + B.</w:t>
      </w:r>
    </w:p>
    <w:p w14:paraId="7B89C510" w14:textId="77777777" w:rsidR="00646BBF" w:rsidRDefault="00646BBF" w:rsidP="00646BBF">
      <w:pPr>
        <w:pStyle w:val="Overskrift3"/>
      </w:pPr>
      <w:bookmarkStart w:id="93" w:name="_Refd18e1750"/>
      <w:bookmarkStart w:id="94" w:name="_Tocd18e1750"/>
      <w:bookmarkStart w:id="95" w:name="_Toc80008037"/>
      <w:r>
        <w:rPr>
          <w:lang w:val="nb"/>
        </w:rPr>
        <w:t>Søke etter bøker</w:t>
      </w:r>
      <w:bookmarkEnd w:id="93"/>
      <w:bookmarkEnd w:id="94"/>
      <w:bookmarkEnd w:id="95"/>
    </w:p>
    <w:p w14:paraId="6F59F2BE" w14:textId="77777777" w:rsidR="00646BBF" w:rsidRDefault="00646BBF" w:rsidP="00646BBF">
      <w:pPr>
        <w:pStyle w:val="Brdtekst"/>
      </w:pPr>
      <w:r>
        <w:rPr>
          <w:lang w:val="nb"/>
        </w:rPr>
        <w:t xml:space="preserve">Slik søker du etter en bestemt bok på enheten: </w:t>
      </w:r>
    </w:p>
    <w:p w14:paraId="68C24DA5" w14:textId="77777777" w:rsidR="00646BBF" w:rsidRDefault="00646BBF" w:rsidP="002A2C1A">
      <w:pPr>
        <w:pStyle w:val="Brdtekst"/>
        <w:numPr>
          <w:ilvl w:val="0"/>
          <w:numId w:val="12"/>
        </w:numPr>
      </w:pPr>
      <w:r>
        <w:rPr>
          <w:lang w:val="nb"/>
        </w:rPr>
        <w:t xml:space="preserve">Velg Søk på Bibliotek-menyen, eller trykk CTRL+F. </w:t>
      </w:r>
      <w:bookmarkStart w:id="96" w:name="_Hlk37858943"/>
    </w:p>
    <w:p w14:paraId="01299F11" w14:textId="77777777" w:rsidR="00646BBF" w:rsidRDefault="00646BBF" w:rsidP="002A2C1A">
      <w:pPr>
        <w:pStyle w:val="Brdtekst"/>
        <w:numPr>
          <w:ilvl w:val="0"/>
          <w:numId w:val="12"/>
        </w:numPr>
      </w:pPr>
      <w:r>
        <w:rPr>
          <w:lang w:val="nb"/>
        </w:rPr>
        <w:t>Skriv inn teksten/navnet på boken.</w:t>
      </w:r>
    </w:p>
    <w:p w14:paraId="34C806C6" w14:textId="1F603B7E" w:rsidR="00646BBF" w:rsidRDefault="00A82621" w:rsidP="002A2C1A">
      <w:pPr>
        <w:pStyle w:val="Brdtekst"/>
        <w:numPr>
          <w:ilvl w:val="0"/>
          <w:numId w:val="12"/>
        </w:numPr>
      </w:pPr>
      <w:r>
        <w:rPr>
          <w:lang w:val="nb"/>
        </w:rPr>
        <w:t>Trykk ENTER. Du vil bli presentert for en liste over bøker som samsvarer med søkekriteriene dine.</w:t>
      </w:r>
    </w:p>
    <w:p w14:paraId="5F8DB87B" w14:textId="77777777" w:rsidR="00646BBF" w:rsidRDefault="00646BBF" w:rsidP="002A2C1A">
      <w:pPr>
        <w:pStyle w:val="Brdtekst"/>
        <w:numPr>
          <w:ilvl w:val="0"/>
          <w:numId w:val="12"/>
        </w:numPr>
      </w:pPr>
      <w:r>
        <w:rPr>
          <w:lang w:val="nb"/>
        </w:rPr>
        <w:t>Bruk tommeltastene Forrige og Neste til å bla til boken.</w:t>
      </w:r>
    </w:p>
    <w:p w14:paraId="5AEB3833" w14:textId="6491EDF8" w:rsidR="00646BBF" w:rsidRDefault="00680D5D" w:rsidP="002A2C1A">
      <w:pPr>
        <w:pStyle w:val="Brdtekst"/>
        <w:numPr>
          <w:ilvl w:val="0"/>
          <w:numId w:val="12"/>
        </w:numPr>
      </w:pPr>
      <w:r>
        <w:rPr>
          <w:lang w:val="nb"/>
        </w:rPr>
        <w:t>Trykk Enter eller en markø</w:t>
      </w:r>
      <w:r w:rsidR="0099185C">
        <w:rPr>
          <w:lang w:val="nb"/>
        </w:rPr>
        <w:t>rhenter</w:t>
      </w:r>
      <w:r>
        <w:rPr>
          <w:lang w:val="nb"/>
        </w:rPr>
        <w:t xml:space="preserve"> for å åpne den.</w:t>
      </w:r>
      <w:bookmarkEnd w:id="96"/>
    </w:p>
    <w:p w14:paraId="0CD7DD7D" w14:textId="77777777" w:rsidR="00646BBF" w:rsidRDefault="00646BBF" w:rsidP="00646BBF">
      <w:pPr>
        <w:pStyle w:val="Overskrift3"/>
      </w:pPr>
      <w:bookmarkStart w:id="97" w:name="_Toc80008038"/>
      <w:r>
        <w:rPr>
          <w:lang w:val="nb"/>
        </w:rPr>
        <w:t>Få tilgang til nylig åpnede bøker</w:t>
      </w:r>
      <w:bookmarkEnd w:id="97"/>
    </w:p>
    <w:p w14:paraId="5058B989" w14:textId="77777777" w:rsidR="00646BBF" w:rsidRDefault="00646BBF" w:rsidP="00646BBF">
      <w:pPr>
        <w:pStyle w:val="Brdtekst"/>
      </w:pPr>
      <w:r>
        <w:rPr>
          <w:lang w:val="nb"/>
        </w:rPr>
        <w:t>Du kan åpne en liste over de fem siste bøkene du tidligere åpnet for rask tilgang.</w:t>
      </w:r>
    </w:p>
    <w:p w14:paraId="76D28E4A" w14:textId="211F8BC5" w:rsidR="00646BBF" w:rsidRDefault="00A82621" w:rsidP="00646BBF">
      <w:pPr>
        <w:pStyle w:val="Brdtekst"/>
      </w:pPr>
      <w:r>
        <w:rPr>
          <w:lang w:val="nb"/>
        </w:rPr>
        <w:t xml:space="preserve">Hvis du vil åpne en liste over de fem siste bøkene, trykker du CTRL + R eller velger Nylig lest på Bibliotek-menyen. </w:t>
      </w:r>
    </w:p>
    <w:p w14:paraId="06A99EB4" w14:textId="2EA51A8E" w:rsidR="00646BBF" w:rsidRDefault="00680D5D" w:rsidP="00646BBF">
      <w:pPr>
        <w:pStyle w:val="Brdtekst"/>
      </w:pPr>
      <w:r>
        <w:rPr>
          <w:lang w:val="nb"/>
        </w:rPr>
        <w:t>Du kan bla gjennom de fem siste bøkene ved hjelp av tastene Forrige og Neste. Trykk Enter eller en markø</w:t>
      </w:r>
      <w:r w:rsidR="0099185C">
        <w:rPr>
          <w:lang w:val="nb"/>
        </w:rPr>
        <w:t>rhenter</w:t>
      </w:r>
      <w:r>
        <w:rPr>
          <w:lang w:val="nb"/>
        </w:rPr>
        <w:t xml:space="preserve"> for å åpne en bok fra oversikten.</w:t>
      </w:r>
    </w:p>
    <w:p w14:paraId="343A0F92" w14:textId="77777777" w:rsidR="00646BBF" w:rsidRPr="000A5A0F" w:rsidRDefault="00646BBF" w:rsidP="00646BBF">
      <w:pPr>
        <w:pStyle w:val="Overskrift3"/>
      </w:pPr>
      <w:bookmarkStart w:id="98" w:name="_Toc80008039"/>
      <w:bookmarkStart w:id="99" w:name="_Numd18e1803"/>
      <w:bookmarkStart w:id="100" w:name="_Refd18e1803"/>
      <w:bookmarkStart w:id="101" w:name="_Tocd18e1803"/>
      <w:r>
        <w:rPr>
          <w:lang w:val="nb"/>
        </w:rPr>
        <w:t>Administrere bøkene dine</w:t>
      </w:r>
      <w:bookmarkEnd w:id="98"/>
    </w:p>
    <w:p w14:paraId="32742603" w14:textId="77777777" w:rsidR="00646BBF" w:rsidRDefault="00646BBF" w:rsidP="00646BBF">
      <w:pPr>
        <w:spacing w:before="120"/>
      </w:pPr>
      <w:r w:rsidRPr="00747EEA">
        <w:rPr>
          <w:lang w:val="nb"/>
        </w:rPr>
        <w:t xml:space="preserve">Når du blar gjennom boklisten, kan du kopiere, flytte eller slette en valgt bok fra bibliotekprogrammet til en ekstern lagringsenhet. Hvilke handlinger som er tilgjengelige for </w:t>
      </w:r>
      <w:r w:rsidRPr="00747EEA">
        <w:rPr>
          <w:lang w:val="nb"/>
        </w:rPr>
        <w:lastRenderedPageBreak/>
        <w:t xml:space="preserve">hver bok, avhenger av typen og plasseringen av boken. </w:t>
      </w:r>
      <w:r w:rsidRPr="009E35F2">
        <w:rPr>
          <w:lang w:val="nb"/>
        </w:rPr>
        <w:t>Hurtigmenyen forteller deg hvilke handlinger som er tilgjengelige.</w:t>
      </w:r>
    </w:p>
    <w:p w14:paraId="2CE30FFE" w14:textId="77777777" w:rsidR="00646BBF" w:rsidRPr="00747EEA" w:rsidRDefault="00646BBF" w:rsidP="00646BBF">
      <w:pPr>
        <w:spacing w:before="120"/>
      </w:pPr>
      <w:r w:rsidRPr="00747EEA">
        <w:rPr>
          <w:lang w:val="nb"/>
        </w:rPr>
        <w:t>De grunnleggende reglene er:</w:t>
      </w:r>
    </w:p>
    <w:p w14:paraId="1DE94104" w14:textId="77777777" w:rsidR="00646BBF" w:rsidRPr="000D0E40" w:rsidRDefault="00646BBF" w:rsidP="002A2C1A">
      <w:pPr>
        <w:pStyle w:val="Listeavsnitt"/>
        <w:numPr>
          <w:ilvl w:val="0"/>
          <w:numId w:val="3"/>
        </w:numPr>
      </w:pPr>
      <w:bookmarkStart w:id="102" w:name="_Hlk37860446"/>
      <w:r w:rsidRPr="00D62214">
        <w:rPr>
          <w:lang w:val="nb"/>
        </w:rPr>
        <w:t>Bøker på SD-kortet kan slettes.</w:t>
      </w:r>
    </w:p>
    <w:p w14:paraId="187003B5" w14:textId="74235CD9" w:rsidR="00646BBF" w:rsidRDefault="00646BBF" w:rsidP="002A2C1A">
      <w:pPr>
        <w:pStyle w:val="Listeavsnitt"/>
        <w:numPr>
          <w:ilvl w:val="0"/>
          <w:numId w:val="3"/>
        </w:numPr>
      </w:pPr>
      <w:r w:rsidRPr="00122F31">
        <w:rPr>
          <w:lang w:val="nb"/>
        </w:rPr>
        <w:t xml:space="preserve">Bøker lastet ned fra </w:t>
      </w:r>
      <w:r w:rsidR="0099185C">
        <w:rPr>
          <w:lang w:val="nb"/>
        </w:rPr>
        <w:t>Online</w:t>
      </w:r>
      <w:r w:rsidRPr="00122F31">
        <w:rPr>
          <w:lang w:val="nb"/>
        </w:rPr>
        <w:t xml:space="preserve"> tjenester kan flyttes eller slettes.</w:t>
      </w:r>
    </w:p>
    <w:p w14:paraId="1C4AF4A6" w14:textId="3FE1FCC9" w:rsidR="00646BBF" w:rsidRDefault="00646BBF" w:rsidP="002A2C1A">
      <w:pPr>
        <w:pStyle w:val="Listeavsnitt"/>
        <w:numPr>
          <w:ilvl w:val="0"/>
          <w:numId w:val="3"/>
        </w:numPr>
      </w:pPr>
      <w:r>
        <w:rPr>
          <w:lang w:val="nb"/>
        </w:rPr>
        <w:t xml:space="preserve">Bøker kan bare kopieres eller flyttes når ekstern lagring er tilkoblet. </w:t>
      </w:r>
    </w:p>
    <w:p w14:paraId="02983922" w14:textId="5BAB908C" w:rsidR="00646BBF" w:rsidRPr="00997774" w:rsidRDefault="008F450D" w:rsidP="002A2C1A">
      <w:pPr>
        <w:pStyle w:val="Listeavsnitt"/>
        <w:numPr>
          <w:ilvl w:val="0"/>
          <w:numId w:val="3"/>
        </w:numPr>
        <w:spacing w:before="120"/>
        <w:contextualSpacing w:val="0"/>
      </w:pPr>
      <w:r>
        <w:rPr>
          <w:lang w:val="nb"/>
        </w:rPr>
        <w:t xml:space="preserve">Du kan ikke kopiere eller flytte bøker fra den interne lagringen. </w:t>
      </w:r>
      <w:bookmarkEnd w:id="102"/>
    </w:p>
    <w:p w14:paraId="24D48301" w14:textId="77777777" w:rsidR="00646BBF" w:rsidRDefault="00646BBF" w:rsidP="00646BBF">
      <w:pPr>
        <w:pStyle w:val="Brdtekst"/>
      </w:pPr>
      <w:r>
        <w:rPr>
          <w:lang w:val="nb"/>
        </w:rPr>
        <w:t>Slik kopierer, flytter eller sletter du en bok:</w:t>
      </w:r>
    </w:p>
    <w:p w14:paraId="07B272F1" w14:textId="77777777" w:rsidR="00646BBF" w:rsidRDefault="00646BBF" w:rsidP="002A2C1A">
      <w:pPr>
        <w:pStyle w:val="Brdtekst"/>
        <w:numPr>
          <w:ilvl w:val="0"/>
          <w:numId w:val="13"/>
        </w:numPr>
      </w:pPr>
      <w:r w:rsidRPr="004A672A">
        <w:rPr>
          <w:lang w:val="nb"/>
        </w:rPr>
        <w:t xml:space="preserve">Åpne boklisten ved å trykke CTRL + SKIFT + B. </w:t>
      </w:r>
    </w:p>
    <w:p w14:paraId="63F04D28" w14:textId="7F0658C2" w:rsidR="00646BBF" w:rsidRDefault="00646BBF" w:rsidP="002A2C1A">
      <w:pPr>
        <w:pStyle w:val="Brdtekst"/>
        <w:numPr>
          <w:ilvl w:val="0"/>
          <w:numId w:val="13"/>
        </w:numPr>
      </w:pPr>
      <w:r w:rsidRPr="004A672A">
        <w:rPr>
          <w:lang w:val="nb"/>
        </w:rPr>
        <w:t>Velg en bok ved hjelp av tommeltasten Forrige eller Neste.</w:t>
      </w:r>
    </w:p>
    <w:p w14:paraId="14CCEDEC" w14:textId="728FB8E9" w:rsidR="00646BBF" w:rsidRDefault="00646BBF" w:rsidP="002A2C1A">
      <w:pPr>
        <w:pStyle w:val="Brdtekst"/>
        <w:numPr>
          <w:ilvl w:val="0"/>
          <w:numId w:val="13"/>
        </w:numPr>
      </w:pPr>
      <w:r w:rsidRPr="004A672A">
        <w:rPr>
          <w:lang w:val="nb"/>
        </w:rPr>
        <w:t xml:space="preserve">Trykk </w:t>
      </w:r>
      <w:r w:rsidRPr="00DE4338">
        <w:rPr>
          <w:lang w:val="nb"/>
        </w:rPr>
        <w:t>CTRL +</w:t>
      </w:r>
      <w:r>
        <w:rPr>
          <w:lang w:val="nb"/>
        </w:rPr>
        <w:t xml:space="preserve"> </w:t>
      </w:r>
      <w:r w:rsidR="00D02010">
        <w:rPr>
          <w:lang w:val="nb"/>
        </w:rPr>
        <w:t xml:space="preserve"> Fn</w:t>
      </w:r>
      <w:r>
        <w:rPr>
          <w:lang w:val="nb"/>
        </w:rPr>
        <w:t xml:space="preserve"> + M for å åpne</w:t>
      </w:r>
      <w:r w:rsidRPr="00DE4338">
        <w:rPr>
          <w:lang w:val="nb"/>
        </w:rPr>
        <w:t xml:space="preserve"> Behandle bok-menyen.</w:t>
      </w:r>
    </w:p>
    <w:p w14:paraId="14D029EA" w14:textId="77777777" w:rsidR="00646BBF" w:rsidRDefault="00646BBF" w:rsidP="002A2C1A">
      <w:pPr>
        <w:pStyle w:val="Brdtekst"/>
        <w:numPr>
          <w:ilvl w:val="0"/>
          <w:numId w:val="13"/>
        </w:numPr>
      </w:pPr>
      <w:r w:rsidRPr="00D62214">
        <w:rPr>
          <w:lang w:val="nb"/>
        </w:rPr>
        <w:t>Velg Kopier til, Flytt til eller Slett.</w:t>
      </w:r>
    </w:p>
    <w:p w14:paraId="10E4ABCF" w14:textId="77777777" w:rsidR="00646BBF" w:rsidRDefault="00646BBF" w:rsidP="00646BBF">
      <w:pPr>
        <w:pStyle w:val="Overskrift2"/>
      </w:pPr>
      <w:bookmarkStart w:id="103" w:name="_Toc80008040"/>
      <w:bookmarkEnd w:id="99"/>
      <w:bookmarkEnd w:id="100"/>
      <w:bookmarkEnd w:id="101"/>
      <w:r>
        <w:rPr>
          <w:lang w:val="nb"/>
        </w:rPr>
        <w:t>Navigere i og få tilgang til tilleggsinformasjon i bøker</w:t>
      </w:r>
      <w:bookmarkEnd w:id="103"/>
    </w:p>
    <w:p w14:paraId="2F9FE7B6" w14:textId="77777777" w:rsidR="00646BBF" w:rsidRDefault="00646BBF" w:rsidP="00646BBF">
      <w:pPr>
        <w:pStyle w:val="Brdtekst"/>
      </w:pPr>
      <w:r>
        <w:rPr>
          <w:lang w:val="nb"/>
        </w:rPr>
        <w:t xml:space="preserve">Den enkleste måten å navigere i en bok på er ved å bruke tommeltastene. Bruk venstre og høyre tommeltast til å panorere teksten til venstre og høyre. </w:t>
      </w:r>
    </w:p>
    <w:p w14:paraId="2488FDD9" w14:textId="77777777" w:rsidR="00646BBF" w:rsidRDefault="00646BBF" w:rsidP="00646BBF">
      <w:pPr>
        <w:pStyle w:val="Overskrift3"/>
      </w:pPr>
      <w:bookmarkStart w:id="104" w:name="_Refd18e1812"/>
      <w:bookmarkStart w:id="105" w:name="_Tocd18e1812"/>
      <w:bookmarkStart w:id="106" w:name="_Toc80008041"/>
      <w:r>
        <w:rPr>
          <w:lang w:val="nb"/>
        </w:rPr>
        <w:t>Endre navigasjonsnivået</w:t>
      </w:r>
      <w:bookmarkEnd w:id="104"/>
      <w:bookmarkEnd w:id="105"/>
      <w:r>
        <w:rPr>
          <w:lang w:val="nb"/>
        </w:rPr>
        <w:t xml:space="preserve"> for bøker</w:t>
      </w:r>
      <w:bookmarkEnd w:id="106"/>
    </w:p>
    <w:p w14:paraId="367F214F" w14:textId="04014B81" w:rsidR="00646BBF" w:rsidRDefault="00646BBF" w:rsidP="00646BBF">
      <w:pPr>
        <w:pStyle w:val="Brdtekst"/>
      </w:pPr>
      <w:r>
        <w:rPr>
          <w:lang w:val="nb"/>
        </w:rPr>
        <w:t>B</w:t>
      </w:r>
      <w:r w:rsidR="007E64D1">
        <w:rPr>
          <w:lang w:val="nb"/>
        </w:rPr>
        <w:t>økene</w:t>
      </w:r>
      <w:r>
        <w:rPr>
          <w:lang w:val="nb"/>
        </w:rPr>
        <w:t xml:space="preserve"> inneholder forskjellige navigasjonsnivåer for å gjøre det enklere å navigere gjennom en bok. </w:t>
      </w:r>
      <w:bookmarkStart w:id="107" w:name="_Hlk37860605"/>
      <w:r w:rsidR="008F450D">
        <w:rPr>
          <w:lang w:val="nb"/>
        </w:rPr>
        <w:t>Navigasjonsnivåene avhenger av filformatet i boken og kan variere fra bok til bok.</w:t>
      </w:r>
      <w:r>
        <w:rPr>
          <w:lang w:val="nb"/>
        </w:rPr>
        <w:t xml:space="preserve"> </w:t>
      </w:r>
      <w:r w:rsidR="00E82FC6">
        <w:rPr>
          <w:lang w:val="nb"/>
        </w:rPr>
        <w:t>Eksempler på navigasjonsnivåer er side, linje og setning.</w:t>
      </w:r>
    </w:p>
    <w:bookmarkEnd w:id="107"/>
    <w:p w14:paraId="462DA55F" w14:textId="77777777" w:rsidR="00646BBF" w:rsidRDefault="00646BBF" w:rsidP="00646BBF">
      <w:pPr>
        <w:pStyle w:val="Brdtekst"/>
      </w:pPr>
      <w:r>
        <w:rPr>
          <w:lang w:val="nb"/>
        </w:rPr>
        <w:t>Slik endrer du navigasjonsnivået:</w:t>
      </w:r>
    </w:p>
    <w:p w14:paraId="602E06E6" w14:textId="76FA0F50" w:rsidR="00646BBF" w:rsidRDefault="0A4D5D80" w:rsidP="002A2C1A">
      <w:pPr>
        <w:pStyle w:val="Brdtekst"/>
        <w:numPr>
          <w:ilvl w:val="0"/>
          <w:numId w:val="14"/>
        </w:numPr>
      </w:pPr>
      <w:r>
        <w:rPr>
          <w:lang w:val="nb"/>
        </w:rPr>
        <w:t>Trykk CTRL + T.</w:t>
      </w:r>
      <w:bookmarkStart w:id="108" w:name="_Hlk37860740"/>
    </w:p>
    <w:p w14:paraId="60CB9A24" w14:textId="77777777" w:rsidR="00646BBF" w:rsidRDefault="00646BBF" w:rsidP="002A2C1A">
      <w:pPr>
        <w:pStyle w:val="Brdtekst"/>
        <w:numPr>
          <w:ilvl w:val="0"/>
          <w:numId w:val="14"/>
        </w:numPr>
      </w:pPr>
      <w:r>
        <w:rPr>
          <w:lang w:val="nb"/>
        </w:rPr>
        <w:t>Bla gjennom de tilgjengelige navigasjonsnivåene ved hjelp av tommeltastene Forrige og Neste.</w:t>
      </w:r>
    </w:p>
    <w:p w14:paraId="7DE54931" w14:textId="47DC3234" w:rsidR="00646BBF" w:rsidRDefault="00680D5D" w:rsidP="002A2C1A">
      <w:pPr>
        <w:pStyle w:val="Brdtekst"/>
        <w:numPr>
          <w:ilvl w:val="0"/>
          <w:numId w:val="14"/>
        </w:numPr>
      </w:pPr>
      <w:r>
        <w:rPr>
          <w:lang w:val="nb"/>
        </w:rPr>
        <w:t>Trykk Enter eller en markø</w:t>
      </w:r>
      <w:r w:rsidR="007E64D1">
        <w:rPr>
          <w:lang w:val="nb"/>
        </w:rPr>
        <w:t>rhenter</w:t>
      </w:r>
      <w:r>
        <w:rPr>
          <w:lang w:val="nb"/>
        </w:rPr>
        <w:t xml:space="preserve"> for å velge navigasjonsnivå.</w:t>
      </w:r>
    </w:p>
    <w:bookmarkEnd w:id="108"/>
    <w:p w14:paraId="6035CF24" w14:textId="77777777" w:rsidR="00646BBF" w:rsidRDefault="00646BBF" w:rsidP="00646BBF">
      <w:pPr>
        <w:pStyle w:val="Brdtekst"/>
      </w:pPr>
      <w:r>
        <w:rPr>
          <w:lang w:val="nb"/>
        </w:rPr>
        <w:t xml:space="preserve">Når navigasjonsnivået er valgt, bruker du tommeltastene Forrige og Neste til å navigere på dette navigasjonsnivået. </w:t>
      </w:r>
    </w:p>
    <w:p w14:paraId="0B58791D" w14:textId="78904A27" w:rsidR="00646BBF" w:rsidRDefault="00A82621" w:rsidP="00646BBF">
      <w:pPr>
        <w:pStyle w:val="Brdtekst"/>
      </w:pPr>
      <w:r>
        <w:rPr>
          <w:lang w:val="nb"/>
        </w:rPr>
        <w:t>Hvis du for eksempel valgte navigasjonsnivået "Setning", flyttes du fra setning til setning i boken når du trykker neste tommeltast.</w:t>
      </w:r>
    </w:p>
    <w:p w14:paraId="5C2B09A0" w14:textId="77777777" w:rsidR="00646BBF" w:rsidRDefault="00646BBF" w:rsidP="00646BBF">
      <w:pPr>
        <w:pStyle w:val="Overskrift3"/>
      </w:pPr>
      <w:bookmarkStart w:id="109" w:name="_Toc80008042"/>
      <w:r>
        <w:rPr>
          <w:lang w:val="nb"/>
        </w:rPr>
        <w:t>Navigere etter side, overskrift, prosent eller bokmerker</w:t>
      </w:r>
      <w:bookmarkEnd w:id="109"/>
    </w:p>
    <w:p w14:paraId="7A1D32E3" w14:textId="77777777" w:rsidR="00646BBF" w:rsidRDefault="00646BBF" w:rsidP="00646BBF">
      <w:pPr>
        <w:pStyle w:val="Brdtekst"/>
      </w:pPr>
      <w:r>
        <w:rPr>
          <w:lang w:val="nb"/>
        </w:rPr>
        <w:t>Slik kommer du til en bestemt side, overskrift, bokprosent eller bokmerke:</w:t>
      </w:r>
    </w:p>
    <w:p w14:paraId="4D3620A8" w14:textId="77777777" w:rsidR="00646BBF" w:rsidRDefault="00646BBF" w:rsidP="002A2C1A">
      <w:pPr>
        <w:pStyle w:val="Brdtekst"/>
        <w:numPr>
          <w:ilvl w:val="0"/>
          <w:numId w:val="15"/>
        </w:numPr>
      </w:pPr>
      <w:r>
        <w:rPr>
          <w:lang w:val="nb"/>
        </w:rPr>
        <w:t xml:space="preserve">Trykk CTRL + G. </w:t>
      </w:r>
    </w:p>
    <w:p w14:paraId="308F9FFA" w14:textId="77777777" w:rsidR="00646BBF" w:rsidRDefault="00646BBF" w:rsidP="002A2C1A">
      <w:pPr>
        <w:pStyle w:val="Brdtekst"/>
        <w:numPr>
          <w:ilvl w:val="0"/>
          <w:numId w:val="15"/>
        </w:numPr>
      </w:pPr>
      <w:r>
        <w:rPr>
          <w:lang w:val="nb"/>
        </w:rPr>
        <w:t>Bla gjennom navigasjonsalternativene ved hjelp av tommeltastene Forrige og Neste.</w:t>
      </w:r>
    </w:p>
    <w:p w14:paraId="10F91696" w14:textId="77777777" w:rsidR="00646BBF" w:rsidRDefault="00646BBF" w:rsidP="002A2C1A">
      <w:pPr>
        <w:pStyle w:val="Brdtekst"/>
        <w:numPr>
          <w:ilvl w:val="0"/>
          <w:numId w:val="15"/>
        </w:numPr>
      </w:pPr>
      <w:r>
        <w:rPr>
          <w:lang w:val="nb"/>
        </w:rPr>
        <w:lastRenderedPageBreak/>
        <w:t>Velg mellom Side, Overskrift, Prosent eller Bokmerke.</w:t>
      </w:r>
    </w:p>
    <w:p w14:paraId="3EE42706" w14:textId="7A593D7C" w:rsidR="00646BBF" w:rsidRDefault="00A82621" w:rsidP="002A2C1A">
      <w:pPr>
        <w:pStyle w:val="Brdtekst"/>
        <w:numPr>
          <w:ilvl w:val="0"/>
          <w:numId w:val="15"/>
        </w:numPr>
      </w:pPr>
      <w:r>
        <w:rPr>
          <w:lang w:val="nb"/>
        </w:rPr>
        <w:t xml:space="preserve">Trykk Enter eller en </w:t>
      </w:r>
      <w:r w:rsidR="00680D5D">
        <w:rPr>
          <w:lang w:val="nb"/>
        </w:rPr>
        <w:t>markø</w:t>
      </w:r>
      <w:r w:rsidR="007E64D1">
        <w:rPr>
          <w:lang w:val="nb"/>
        </w:rPr>
        <w:t>rhenter</w:t>
      </w:r>
      <w:r w:rsidR="00680D5D">
        <w:rPr>
          <w:lang w:val="nb"/>
        </w:rPr>
        <w:t xml:space="preserve">. </w:t>
      </w:r>
    </w:p>
    <w:p w14:paraId="51B9E34D" w14:textId="77777777" w:rsidR="00646BBF" w:rsidRDefault="00646BBF" w:rsidP="002A2C1A">
      <w:pPr>
        <w:pStyle w:val="Brdtekst"/>
        <w:numPr>
          <w:ilvl w:val="0"/>
          <w:numId w:val="15"/>
        </w:numPr>
      </w:pPr>
      <w:r>
        <w:rPr>
          <w:lang w:val="nb"/>
        </w:rPr>
        <w:t>Angi en verdi.</w:t>
      </w:r>
    </w:p>
    <w:p w14:paraId="6351DDCF" w14:textId="55562968" w:rsidR="00646BBF" w:rsidRDefault="00680D5D" w:rsidP="002A2C1A">
      <w:pPr>
        <w:pStyle w:val="Brdtekst"/>
        <w:numPr>
          <w:ilvl w:val="0"/>
          <w:numId w:val="15"/>
        </w:numPr>
      </w:pPr>
      <w:r>
        <w:rPr>
          <w:lang w:val="nb"/>
        </w:rPr>
        <w:t>Trykk Enter eller en markør</w:t>
      </w:r>
      <w:r w:rsidR="007E64D1">
        <w:rPr>
          <w:lang w:val="nb"/>
        </w:rPr>
        <w:t>henter</w:t>
      </w:r>
      <w:r>
        <w:rPr>
          <w:lang w:val="nb"/>
        </w:rPr>
        <w:t>.</w:t>
      </w:r>
    </w:p>
    <w:p w14:paraId="56B72A0F" w14:textId="0607A4A9" w:rsidR="00646BBF" w:rsidRDefault="00646BBF" w:rsidP="00646BBF">
      <w:pPr>
        <w:pStyle w:val="Overskrift3"/>
      </w:pPr>
      <w:bookmarkStart w:id="110" w:name="_Refd18e1869"/>
      <w:bookmarkStart w:id="111" w:name="_Tocd18e1869"/>
      <w:bookmarkStart w:id="112" w:name="_Toc80008043"/>
      <w:r>
        <w:rPr>
          <w:lang w:val="nb"/>
        </w:rPr>
        <w:t>Bruke Automatisk rulling</w:t>
      </w:r>
      <w:bookmarkEnd w:id="110"/>
      <w:bookmarkEnd w:id="111"/>
      <w:r>
        <w:rPr>
          <w:lang w:val="nb"/>
        </w:rPr>
        <w:t xml:space="preserve"> i Bibliotek</w:t>
      </w:r>
      <w:r w:rsidR="007E64D1">
        <w:rPr>
          <w:lang w:val="nb"/>
        </w:rPr>
        <w:t xml:space="preserve"> programmet</w:t>
      </w:r>
      <w:bookmarkEnd w:id="112"/>
    </w:p>
    <w:p w14:paraId="4BD575D0" w14:textId="705EB22F" w:rsidR="00646BBF" w:rsidRDefault="00DC6C8E" w:rsidP="00646BBF">
      <w:pPr>
        <w:pStyle w:val="Brdtekst"/>
      </w:pPr>
      <w:r>
        <w:rPr>
          <w:lang w:val="nb"/>
        </w:rPr>
        <w:t>Mantis Q40s</w:t>
      </w:r>
      <w:r w:rsidR="00DE08AC">
        <w:rPr>
          <w:lang w:val="nb"/>
        </w:rPr>
        <w:t xml:space="preserve"> auto-scroll-funksjon </w:t>
      </w:r>
      <w:r w:rsidR="00646BBF">
        <w:rPr>
          <w:lang w:val="nb"/>
        </w:rPr>
        <w:t xml:space="preserve"> </w:t>
      </w:r>
      <w:r>
        <w:rPr>
          <w:lang w:val="nb"/>
        </w:rPr>
        <w:t>lar deg bla gjennom teksten i en åpen bok automatisk.</w:t>
      </w:r>
      <w:bookmarkStart w:id="113" w:name="_Hlk37861688"/>
      <w:bookmarkEnd w:id="113"/>
    </w:p>
    <w:p w14:paraId="571589C6" w14:textId="2683A231" w:rsidR="00646BBF" w:rsidRDefault="00F14DDE" w:rsidP="00646BBF">
      <w:pPr>
        <w:pStyle w:val="Brdtekst"/>
      </w:pPr>
      <w:r>
        <w:rPr>
          <w:lang w:val="nb"/>
        </w:rPr>
        <w:t xml:space="preserve">Hvis du vil aktivere Automatisk rulling, trykker du ALT + G når du er inne i en </w:t>
      </w:r>
      <w:r w:rsidR="00605448">
        <w:rPr>
          <w:lang w:val="nb"/>
        </w:rPr>
        <w:t>bok. Trykk en tast for å stoppe Automatisk rulling og gå tilbake til vanlig panoreringsmodus.</w:t>
      </w:r>
    </w:p>
    <w:p w14:paraId="70534944" w14:textId="77777777" w:rsidR="00646BBF" w:rsidRDefault="00646BBF" w:rsidP="00646BBF">
      <w:pPr>
        <w:pStyle w:val="Brdtekst"/>
      </w:pPr>
      <w:r>
        <w:rPr>
          <w:lang w:val="nb"/>
        </w:rPr>
        <w:t xml:space="preserve">Du kan endre hastigheten for automatisk rulling når du ruller automatisk i en bok. </w:t>
      </w:r>
    </w:p>
    <w:p w14:paraId="462EBBD3" w14:textId="68650AE5" w:rsidR="00646BBF" w:rsidRDefault="00646BBF" w:rsidP="00646BBF">
      <w:pPr>
        <w:pStyle w:val="Brdtekst"/>
      </w:pPr>
      <w:bookmarkStart w:id="114" w:name="_Numd18e1900"/>
      <w:bookmarkStart w:id="115" w:name="_Refd18e1900"/>
      <w:bookmarkStart w:id="116" w:name="_Tocd18e1900"/>
      <w:r>
        <w:rPr>
          <w:lang w:val="nb"/>
        </w:rPr>
        <w:t xml:space="preserve">Hvis du vil gjøre automatisk rulling langsommere, trykker du CTRL + -. </w:t>
      </w:r>
    </w:p>
    <w:p w14:paraId="09E86CE4" w14:textId="075FF3EC" w:rsidR="00646BBF" w:rsidRDefault="00646BBF" w:rsidP="00646BBF">
      <w:pPr>
        <w:pStyle w:val="Brdtekst"/>
      </w:pPr>
      <w:r>
        <w:rPr>
          <w:lang w:val="nb"/>
        </w:rPr>
        <w:t>Hvis du vil øke hastigheten på automatisk rulling, trykker du CTRL + =.</w:t>
      </w:r>
    </w:p>
    <w:p w14:paraId="34A61523" w14:textId="77777777" w:rsidR="00646BBF" w:rsidRDefault="00646BBF" w:rsidP="00646BBF">
      <w:pPr>
        <w:pStyle w:val="Overskrift3"/>
      </w:pPr>
      <w:bookmarkStart w:id="117" w:name="_Toc80008044"/>
      <w:bookmarkEnd w:id="114"/>
      <w:r>
        <w:rPr>
          <w:lang w:val="nb"/>
        </w:rPr>
        <w:t>Finne din nåværende posisjon</w:t>
      </w:r>
      <w:bookmarkEnd w:id="115"/>
      <w:bookmarkEnd w:id="116"/>
      <w:r>
        <w:rPr>
          <w:lang w:val="nb"/>
        </w:rPr>
        <w:t xml:space="preserve"> i en bok</w:t>
      </w:r>
      <w:bookmarkEnd w:id="117"/>
    </w:p>
    <w:p w14:paraId="62859CEE" w14:textId="21C74BD6" w:rsidR="00646BBF" w:rsidRDefault="00F14DDE" w:rsidP="00646BBF">
      <w:pPr>
        <w:pStyle w:val="Brdtekst"/>
      </w:pPr>
      <w:r>
        <w:rPr>
          <w:lang w:val="nb"/>
        </w:rPr>
        <w:t xml:space="preserve">Bruk kommandoen Hvor er jeg når du trenger å vite din nåværende posisjon i en bok. </w:t>
      </w:r>
    </w:p>
    <w:p w14:paraId="3AE23FA9" w14:textId="75B52230" w:rsidR="00646BBF" w:rsidRDefault="00F14DDE" w:rsidP="00646BBF">
      <w:pPr>
        <w:pStyle w:val="Brdtekst"/>
      </w:pPr>
      <w:r>
        <w:rPr>
          <w:lang w:val="nb"/>
        </w:rPr>
        <w:t>Hvis du vil aktivere kommandoen Hvor er jeg, trykker du CTRL +W.</w:t>
      </w:r>
    </w:p>
    <w:p w14:paraId="14B11123" w14:textId="12516833" w:rsidR="00646BBF" w:rsidRDefault="00F14DDE" w:rsidP="00646BBF">
      <w:pPr>
        <w:pStyle w:val="Brdtekst"/>
      </w:pPr>
      <w:r>
        <w:rPr>
          <w:lang w:val="nb"/>
        </w:rPr>
        <w:t xml:space="preserve">Du kan også åpne hurtigmenyen ved å trykke CTRL +M. Gå til Hvor er jeg ved hjelp av tastene Forrige og Neste, og trykk deretter ENTER eller en </w:t>
      </w:r>
      <w:r w:rsidR="00680D5D">
        <w:rPr>
          <w:lang w:val="nb"/>
        </w:rPr>
        <w:t>markø</w:t>
      </w:r>
      <w:r w:rsidR="007E64D1">
        <w:rPr>
          <w:lang w:val="nb"/>
        </w:rPr>
        <w:t>rhenter</w:t>
      </w:r>
      <w:r w:rsidR="00680D5D">
        <w:rPr>
          <w:lang w:val="nb"/>
        </w:rPr>
        <w:t xml:space="preserve"> for å aktivere elementet.</w:t>
      </w:r>
    </w:p>
    <w:p w14:paraId="67EB1DEA" w14:textId="77777777" w:rsidR="00646BBF" w:rsidRDefault="00646BBF" w:rsidP="00646BBF">
      <w:pPr>
        <w:pStyle w:val="Brdtekst"/>
      </w:pPr>
      <w:r>
        <w:rPr>
          <w:lang w:val="nb"/>
        </w:rPr>
        <w:t>Bruk tommeltastene Forrige og Neste til å bla gjennom de tilgjengelige elementene (Overskrift, Prosent, Side og Linje). Bruk venstre og høyre tommeltast til å panorere teksten til venstre og høyre.</w:t>
      </w:r>
    </w:p>
    <w:p w14:paraId="41E78EAC" w14:textId="77777777" w:rsidR="00646BBF" w:rsidRDefault="00646BBF" w:rsidP="00646BBF">
      <w:pPr>
        <w:pStyle w:val="Overskrift3"/>
      </w:pPr>
      <w:bookmarkStart w:id="118" w:name="_Refd18e1925"/>
      <w:bookmarkStart w:id="119" w:name="_Tocd18e1925"/>
      <w:bookmarkStart w:id="120" w:name="_Toc80008045"/>
      <w:r>
        <w:rPr>
          <w:lang w:val="nb"/>
        </w:rPr>
        <w:t>Navigere til begynnelsen eller slutten av en bok</w:t>
      </w:r>
      <w:bookmarkEnd w:id="118"/>
      <w:bookmarkEnd w:id="119"/>
      <w:bookmarkEnd w:id="120"/>
    </w:p>
    <w:p w14:paraId="6B592F34" w14:textId="77777777" w:rsidR="00646BBF" w:rsidRDefault="00646BBF" w:rsidP="00646BBF">
      <w:pPr>
        <w:pStyle w:val="Brdtekst"/>
      </w:pPr>
      <w:r>
        <w:rPr>
          <w:lang w:val="nb"/>
        </w:rPr>
        <w:t xml:space="preserve">Du kan nå begynnelsen eller slutten av en bok ved hjelp av snarveier. </w:t>
      </w:r>
    </w:p>
    <w:p w14:paraId="5774CC1C" w14:textId="77777777" w:rsidR="00646BBF" w:rsidRDefault="00646BBF" w:rsidP="00646BBF">
      <w:pPr>
        <w:pStyle w:val="Brdtekst"/>
      </w:pPr>
      <w:r>
        <w:rPr>
          <w:lang w:val="nb"/>
        </w:rPr>
        <w:t>Hvis du vil komme til begynnelsen av en bok, trykker du CTRL + FN  + PIL VENSTRE.</w:t>
      </w:r>
    </w:p>
    <w:p w14:paraId="36C72F81" w14:textId="77777777" w:rsidR="00646BBF" w:rsidRDefault="00646BBF" w:rsidP="00646BBF">
      <w:pPr>
        <w:pStyle w:val="Brdtekst"/>
      </w:pPr>
      <w:r>
        <w:rPr>
          <w:lang w:val="nb"/>
        </w:rPr>
        <w:t>Hvis du vil komme til slutten av en bok, trykker du CTRL + FN  + PIL HØYRE.</w:t>
      </w:r>
    </w:p>
    <w:p w14:paraId="12763FD5" w14:textId="77777777" w:rsidR="00646BBF" w:rsidRDefault="00646BBF" w:rsidP="00646BBF">
      <w:pPr>
        <w:pStyle w:val="Overskrift3"/>
      </w:pPr>
      <w:bookmarkStart w:id="121" w:name="_Refd18e1940"/>
      <w:bookmarkStart w:id="122" w:name="_Tocd18e1940"/>
      <w:bookmarkStart w:id="123" w:name="_Toc80008046"/>
      <w:r>
        <w:rPr>
          <w:lang w:val="nb"/>
        </w:rPr>
        <w:t>Søke etter tekst</w:t>
      </w:r>
      <w:bookmarkEnd w:id="121"/>
      <w:bookmarkEnd w:id="122"/>
      <w:r>
        <w:rPr>
          <w:lang w:val="nb"/>
        </w:rPr>
        <w:t xml:space="preserve"> i en bok</w:t>
      </w:r>
      <w:bookmarkEnd w:id="123"/>
    </w:p>
    <w:p w14:paraId="5D7B8B4B" w14:textId="77777777" w:rsidR="00646BBF" w:rsidRDefault="00646BBF" w:rsidP="00646BBF">
      <w:pPr>
        <w:pStyle w:val="Brdtekst"/>
      </w:pPr>
      <w:r>
        <w:rPr>
          <w:lang w:val="nb"/>
        </w:rPr>
        <w:t xml:space="preserve">En annen måte å navigere i en bok på, er å søke etter en bestemt tekststreng. </w:t>
      </w:r>
    </w:p>
    <w:p w14:paraId="679BAFEF" w14:textId="77777777" w:rsidR="00646BBF" w:rsidRDefault="00646BBF" w:rsidP="00646BBF">
      <w:pPr>
        <w:pStyle w:val="Brdtekst"/>
      </w:pPr>
      <w:r>
        <w:rPr>
          <w:lang w:val="nb"/>
        </w:rPr>
        <w:t>Hvis du vil søke etter tekst, trykker du CTRL +F-kommandoen. Du blir bedt om å skrive inn teksten. Skriv inn teksten, og trykk deretter ENTER.</w:t>
      </w:r>
    </w:p>
    <w:p w14:paraId="5AB94F0C" w14:textId="2B7CD92B" w:rsidR="00646BBF" w:rsidRDefault="00646BBF" w:rsidP="00646BBF">
      <w:pPr>
        <w:pStyle w:val="Overskrift3"/>
      </w:pPr>
      <w:bookmarkStart w:id="124" w:name="_Refd18e1955"/>
      <w:bookmarkStart w:id="125" w:name="_Tocd18e1955"/>
      <w:bookmarkStart w:id="126" w:name="_Toc80008047"/>
      <w:r w:rsidRPr="00AB193B">
        <w:rPr>
          <w:lang w:val="nb"/>
        </w:rPr>
        <w:t xml:space="preserve">Få tilgang til tilleggsinformasjon </w:t>
      </w:r>
      <w:r w:rsidR="007E64D1">
        <w:rPr>
          <w:lang w:val="nb"/>
        </w:rPr>
        <w:t xml:space="preserve">i </w:t>
      </w:r>
      <w:r w:rsidRPr="00AB193B">
        <w:rPr>
          <w:lang w:val="nb"/>
        </w:rPr>
        <w:t>bøker</w:t>
      </w:r>
      <w:bookmarkEnd w:id="124"/>
      <w:bookmarkEnd w:id="125"/>
      <w:bookmarkEnd w:id="126"/>
    </w:p>
    <w:p w14:paraId="121A566E" w14:textId="0D875F88" w:rsidR="00646BBF" w:rsidRDefault="009F3B95" w:rsidP="00646BBF">
      <w:pPr>
        <w:pStyle w:val="Brdtekst"/>
      </w:pPr>
      <w:r>
        <w:rPr>
          <w:lang w:val="nb"/>
        </w:rPr>
        <w:t>Du kan vise tilleggsinformasjon om boken du leser på enheten (tittel, forfatter, beskrivelse, dato, språk, emne, utgiver og bokmerker).</w:t>
      </w:r>
    </w:p>
    <w:p w14:paraId="17726FFD" w14:textId="77777777" w:rsidR="00646BBF" w:rsidRDefault="00646BBF" w:rsidP="00646BBF">
      <w:pPr>
        <w:pStyle w:val="Brdtekst"/>
      </w:pPr>
      <w:r>
        <w:rPr>
          <w:lang w:val="nb"/>
        </w:rPr>
        <w:t xml:space="preserve">Hvis du vil vise mer bokinformasjon, trykker du CTRL +I. </w:t>
      </w:r>
    </w:p>
    <w:p w14:paraId="1C3EEEF7" w14:textId="4E290EE3" w:rsidR="00646BBF" w:rsidRDefault="00680D5D" w:rsidP="00646BBF">
      <w:pPr>
        <w:pStyle w:val="Brdtekst"/>
      </w:pPr>
      <w:r>
        <w:rPr>
          <w:lang w:val="nb"/>
        </w:rPr>
        <w:lastRenderedPageBreak/>
        <w:t>Du kan også trykke CTRL + M for å åpne hurtigmenyen. Bruk tommeltastene Forrige og Neste til å velge menyelementet Bokinformasjon , og trykk deretter ENTER eller en markø</w:t>
      </w:r>
      <w:r w:rsidR="007E64D1">
        <w:rPr>
          <w:lang w:val="nb"/>
        </w:rPr>
        <w:t>rhenter</w:t>
      </w:r>
      <w:r>
        <w:rPr>
          <w:lang w:val="nb"/>
        </w:rPr>
        <w:t xml:space="preserve"> for å aktivere den.</w:t>
      </w:r>
    </w:p>
    <w:p w14:paraId="35623A18" w14:textId="77777777" w:rsidR="00646BBF" w:rsidRDefault="00646BBF" w:rsidP="00646BBF">
      <w:pPr>
        <w:pStyle w:val="Brdtekst"/>
      </w:pPr>
      <w:r>
        <w:rPr>
          <w:lang w:val="nb"/>
        </w:rPr>
        <w:t>Bruk tommeltastene Forrige og Neste til å bla gjennom den tilgjengelige bokinformasjonen. Bruk venstre og høyre tommeltast til å panorere teksten til venstre og høyre.</w:t>
      </w:r>
    </w:p>
    <w:p w14:paraId="145B85AF" w14:textId="3E3B5E73" w:rsidR="00646BBF" w:rsidRDefault="00646BBF" w:rsidP="00646BBF">
      <w:pPr>
        <w:pStyle w:val="Overskrift2"/>
      </w:pPr>
      <w:bookmarkStart w:id="127" w:name="_Refd18e1986"/>
      <w:bookmarkStart w:id="128" w:name="_Tocd18e1986"/>
      <w:bookmarkStart w:id="129" w:name="_Toc80008048"/>
      <w:r>
        <w:rPr>
          <w:lang w:val="nb"/>
        </w:rPr>
        <w:t>Legge til, navigere, utheve og fjerne bokmar</w:t>
      </w:r>
      <w:bookmarkEnd w:id="127"/>
      <w:bookmarkEnd w:id="128"/>
      <w:r>
        <w:rPr>
          <w:lang w:val="nb"/>
        </w:rPr>
        <w:t>k</w:t>
      </w:r>
      <w:r w:rsidR="007E64D1">
        <w:rPr>
          <w:lang w:val="nb"/>
        </w:rPr>
        <w:t>er</w:t>
      </w:r>
      <w:bookmarkEnd w:id="129"/>
    </w:p>
    <w:p w14:paraId="162451AF" w14:textId="77777777" w:rsidR="00646BBF" w:rsidRDefault="00646BBF" w:rsidP="00646BBF">
      <w:pPr>
        <w:pStyle w:val="Brdtekst"/>
      </w:pPr>
      <w:r>
        <w:rPr>
          <w:lang w:val="nb"/>
        </w:rPr>
        <w:t>Bokmerker er en nyttig måte å holde posisjonen din i boken på, og lar deg gå raskt tilbake til denne posisjonen senere.</w:t>
      </w:r>
    </w:p>
    <w:p w14:paraId="0A5E6884" w14:textId="28AC9FF3" w:rsidR="00646BBF" w:rsidRDefault="0025478F" w:rsidP="00646BBF">
      <w:pPr>
        <w:pStyle w:val="Ingenmellomrom"/>
      </w:pPr>
      <w:bookmarkStart w:id="130" w:name="_Numd18e1995"/>
      <w:bookmarkStart w:id="131" w:name="_Refd18e1995"/>
      <w:bookmarkStart w:id="132" w:name="_Tocd18e1995"/>
      <w:r>
        <w:rPr>
          <w:lang w:val="nb"/>
        </w:rPr>
        <w:t>Trykk ALT+M for å åpne Bokmerke-menyen. Du kan også trykke CTRL + M for å åpne hurtigmenyen og velge Bokmerkemeny.</w:t>
      </w:r>
    </w:p>
    <w:p w14:paraId="62DC3D6F" w14:textId="77777777" w:rsidR="00646BBF" w:rsidRDefault="00646BBF" w:rsidP="00646BBF">
      <w:pPr>
        <w:pStyle w:val="Overskrift3"/>
      </w:pPr>
      <w:bookmarkStart w:id="133" w:name="_Toc80008049"/>
      <w:bookmarkEnd w:id="130"/>
      <w:r>
        <w:rPr>
          <w:lang w:val="nb"/>
        </w:rPr>
        <w:t>Sette inn et bokmerke</w:t>
      </w:r>
      <w:bookmarkEnd w:id="131"/>
      <w:bookmarkEnd w:id="132"/>
      <w:bookmarkEnd w:id="133"/>
    </w:p>
    <w:p w14:paraId="362DAEFB" w14:textId="4940B204" w:rsidR="00646BBF" w:rsidRDefault="00646BBF" w:rsidP="00646BBF">
      <w:pPr>
        <w:pStyle w:val="Brdtekst"/>
      </w:pPr>
      <w:r w:rsidRPr="00811BCB">
        <w:rPr>
          <w:lang w:val="nb"/>
        </w:rPr>
        <w:t xml:space="preserve">Slik legger du til et bokmerke </w:t>
      </w:r>
      <w:r w:rsidR="0025478F">
        <w:rPr>
          <w:lang w:val="nb"/>
        </w:rPr>
        <w:t>i</w:t>
      </w:r>
      <w:r>
        <w:rPr>
          <w:lang w:val="nb"/>
        </w:rPr>
        <w:t xml:space="preserve"> </w:t>
      </w:r>
      <w:r w:rsidRPr="00811BCB">
        <w:rPr>
          <w:lang w:val="nb"/>
        </w:rPr>
        <w:t xml:space="preserve"> en bok:</w:t>
      </w:r>
    </w:p>
    <w:p w14:paraId="119E9CFE" w14:textId="77777777" w:rsidR="00646BBF" w:rsidRDefault="00646BBF" w:rsidP="002A2C1A">
      <w:pPr>
        <w:pStyle w:val="Brdtekst"/>
        <w:numPr>
          <w:ilvl w:val="0"/>
          <w:numId w:val="16"/>
        </w:numPr>
      </w:pPr>
      <w:r w:rsidRPr="00811BCB">
        <w:rPr>
          <w:lang w:val="nb"/>
        </w:rPr>
        <w:t xml:space="preserve">Trykk ALT + M for å åpne Bokmerke-menyen. </w:t>
      </w:r>
    </w:p>
    <w:p w14:paraId="0CF96C88" w14:textId="3919375A" w:rsidR="00646BBF" w:rsidRDefault="00646BBF" w:rsidP="002A2C1A">
      <w:pPr>
        <w:pStyle w:val="Brdtekst"/>
        <w:numPr>
          <w:ilvl w:val="0"/>
          <w:numId w:val="16"/>
        </w:numPr>
      </w:pPr>
      <w:r w:rsidRPr="00811BCB">
        <w:rPr>
          <w:lang w:val="nb"/>
        </w:rPr>
        <w:t>Velg Sett inn bokmerke ved hjelp av tommeltastene Forrige og Neste</w:t>
      </w:r>
      <w:r w:rsidR="009F3B95">
        <w:rPr>
          <w:lang w:val="nb"/>
        </w:rPr>
        <w:t>.</w:t>
      </w:r>
    </w:p>
    <w:p w14:paraId="57C54FFB" w14:textId="3AD716A3" w:rsidR="00646BBF" w:rsidRDefault="00646BBF" w:rsidP="002A2C1A">
      <w:pPr>
        <w:pStyle w:val="Brdtekst"/>
        <w:numPr>
          <w:ilvl w:val="0"/>
          <w:numId w:val="16"/>
        </w:numPr>
      </w:pPr>
      <w:r w:rsidRPr="00811BCB">
        <w:rPr>
          <w:lang w:val="nb"/>
        </w:rPr>
        <w:t xml:space="preserve">Trykk Enter eller en </w:t>
      </w:r>
      <w:r w:rsidR="00680D5D">
        <w:rPr>
          <w:lang w:val="nb"/>
        </w:rPr>
        <w:t>markør</w:t>
      </w:r>
      <w:r w:rsidR="007E64D1">
        <w:rPr>
          <w:lang w:val="nb"/>
        </w:rPr>
        <w:t>henter</w:t>
      </w:r>
      <w:r w:rsidR="00680D5D">
        <w:rPr>
          <w:lang w:val="nb"/>
        </w:rPr>
        <w:t>.</w:t>
      </w:r>
      <w:r>
        <w:rPr>
          <w:lang w:val="nb"/>
        </w:rPr>
        <w:t xml:space="preserve"> </w:t>
      </w:r>
      <w:r w:rsidRPr="00811BCB">
        <w:rPr>
          <w:lang w:val="nb"/>
        </w:rPr>
        <w:t xml:space="preserve"> </w:t>
      </w:r>
    </w:p>
    <w:p w14:paraId="479A4153" w14:textId="77777777" w:rsidR="00646BBF" w:rsidRDefault="00646BBF" w:rsidP="002A2C1A">
      <w:pPr>
        <w:pStyle w:val="Brdtekst"/>
        <w:numPr>
          <w:ilvl w:val="0"/>
          <w:numId w:val="16"/>
        </w:numPr>
      </w:pPr>
      <w:r w:rsidRPr="00811BCB">
        <w:rPr>
          <w:lang w:val="nb"/>
        </w:rPr>
        <w:t>Skriv inn et bestemt ubrukt bokmerkenummer.</w:t>
      </w:r>
    </w:p>
    <w:p w14:paraId="03C8F1A3" w14:textId="66B54D9A" w:rsidR="00646BBF" w:rsidRDefault="00646BBF" w:rsidP="00646BBF">
      <w:pPr>
        <w:pStyle w:val="Brdtekst"/>
        <w:ind w:left="770"/>
      </w:pPr>
      <w:r w:rsidRPr="00DA15ED">
        <w:rPr>
          <w:rStyle w:val="Sterk"/>
          <w:lang w:val="nb"/>
        </w:rPr>
        <w:t>Merk:</w:t>
      </w:r>
      <w:r w:rsidRPr="00811BCB">
        <w:rPr>
          <w:lang w:val="nb"/>
        </w:rPr>
        <w:t>Hvis du ikke skriver inn et tall, velger Mantis det første tilgjengelige nummeret og tilordner det til bokmerket.</w:t>
      </w:r>
    </w:p>
    <w:p w14:paraId="4EEA9D95" w14:textId="77777777" w:rsidR="00646BBF" w:rsidRDefault="00646BBF" w:rsidP="002A2C1A">
      <w:pPr>
        <w:pStyle w:val="Brdtekst"/>
        <w:numPr>
          <w:ilvl w:val="0"/>
          <w:numId w:val="16"/>
        </w:numPr>
      </w:pPr>
      <w:r w:rsidRPr="00811BCB">
        <w:rPr>
          <w:lang w:val="nb"/>
        </w:rPr>
        <w:t>Trykk ENTER.</w:t>
      </w:r>
    </w:p>
    <w:p w14:paraId="19AC2CC8" w14:textId="77777777" w:rsidR="00646BBF" w:rsidRDefault="00646BBF" w:rsidP="00646BBF">
      <w:pPr>
        <w:pStyle w:val="Brdtekst"/>
      </w:pPr>
      <w:r w:rsidRPr="00811BCB">
        <w:rPr>
          <w:lang w:val="nb"/>
        </w:rPr>
        <w:t>Du kan også sette inn et hurtigbokmerke ved å trykke CTRL+B.</w:t>
      </w:r>
    </w:p>
    <w:p w14:paraId="7D3EAB5A" w14:textId="77777777" w:rsidR="00646BBF" w:rsidRDefault="00646BBF" w:rsidP="00646BBF">
      <w:pPr>
        <w:pStyle w:val="Overskrift3"/>
      </w:pPr>
      <w:bookmarkStart w:id="134" w:name="_Refd18e2026"/>
      <w:bookmarkStart w:id="135" w:name="_Tocd18e2026"/>
      <w:bookmarkStart w:id="136" w:name="_Toc80008050"/>
      <w:r>
        <w:rPr>
          <w:lang w:val="nb"/>
        </w:rPr>
        <w:t>Navigere til</w:t>
      </w:r>
      <w:bookmarkEnd w:id="134"/>
      <w:bookmarkEnd w:id="135"/>
      <w:r>
        <w:rPr>
          <w:lang w:val="nb"/>
        </w:rPr>
        <w:t>bokmerker</w:t>
      </w:r>
      <w:bookmarkEnd w:id="136"/>
    </w:p>
    <w:p w14:paraId="68408C76" w14:textId="77777777" w:rsidR="00646BBF" w:rsidRDefault="00646BBF" w:rsidP="00646BBF">
      <w:pPr>
        <w:pStyle w:val="Brdtekst"/>
      </w:pPr>
      <w:r>
        <w:rPr>
          <w:lang w:val="nb"/>
        </w:rPr>
        <w:t>Hvis du vil hoppe til et bokmerke, trykker du CTRL+J. Du blir bedt om å angi bokmerkenummeret. Skriv inn bokmerkenummeret du vil navigere til, og trykk deretter ENTER.</w:t>
      </w:r>
    </w:p>
    <w:p w14:paraId="0F5972F2" w14:textId="77777777" w:rsidR="00646BBF" w:rsidRDefault="00646BBF" w:rsidP="00646BBF">
      <w:pPr>
        <w:pStyle w:val="Overskrift3"/>
      </w:pPr>
      <w:bookmarkStart w:id="137" w:name="_Refd18e2041"/>
      <w:bookmarkStart w:id="138" w:name="_Tocd18e2041"/>
      <w:bookmarkStart w:id="139" w:name="_Toc80008051"/>
      <w:r>
        <w:rPr>
          <w:lang w:val="nb"/>
        </w:rPr>
        <w:t xml:space="preserve">Utheve </w:t>
      </w:r>
      <w:bookmarkEnd w:id="137"/>
      <w:bookmarkEnd w:id="138"/>
      <w:r>
        <w:rPr>
          <w:lang w:val="nb"/>
        </w:rPr>
        <w:t>bokmerker</w:t>
      </w:r>
      <w:bookmarkEnd w:id="139"/>
    </w:p>
    <w:p w14:paraId="759B6CDA" w14:textId="047BF54A" w:rsidR="00646BBF" w:rsidRDefault="00646BBF" w:rsidP="00646BBF">
      <w:pPr>
        <w:spacing w:before="120"/>
      </w:pPr>
      <w:bookmarkStart w:id="140" w:name="_Hlk37863095"/>
      <w:r w:rsidRPr="00FB4E3C">
        <w:rPr>
          <w:lang w:val="nb"/>
        </w:rPr>
        <w:t>Menyelementet Uthev bokmerker brukes til å definere start- og sluttposisjonene for et avsnitt. Å bruke</w:t>
      </w:r>
      <w:r w:rsidRPr="00945D45">
        <w:rPr>
          <w:lang w:val="nb"/>
        </w:rPr>
        <w:t xml:space="preserve"> uthevede bokmerker er en fin måte å studere viktige avsnitt i lærebøker på.</w:t>
      </w:r>
    </w:p>
    <w:p w14:paraId="66ABD736" w14:textId="77777777" w:rsidR="00646BBF" w:rsidRDefault="00646BBF" w:rsidP="00646BBF">
      <w:pPr>
        <w:pStyle w:val="Brdtekst"/>
      </w:pPr>
      <w:r>
        <w:rPr>
          <w:lang w:val="nb"/>
        </w:rPr>
        <w:t>Slik uthever du bokmerker:</w:t>
      </w:r>
    </w:p>
    <w:p w14:paraId="696C21BC" w14:textId="152B2743" w:rsidR="00646BBF" w:rsidRDefault="3FC88B57" w:rsidP="002A2C1A">
      <w:pPr>
        <w:pStyle w:val="Brdtekst"/>
        <w:numPr>
          <w:ilvl w:val="0"/>
          <w:numId w:val="17"/>
        </w:numPr>
      </w:pPr>
      <w:r>
        <w:rPr>
          <w:lang w:val="nb"/>
        </w:rPr>
        <w:t>Åpne Bokmerke-menyen ved å trykke ALT+M.</w:t>
      </w:r>
    </w:p>
    <w:p w14:paraId="74571172" w14:textId="487E26BA" w:rsidR="00646BBF" w:rsidRDefault="6011A6E1">
      <w:pPr>
        <w:pStyle w:val="Brdtekst"/>
        <w:numPr>
          <w:ilvl w:val="0"/>
          <w:numId w:val="17"/>
        </w:numPr>
      </w:pPr>
      <w:r>
        <w:rPr>
          <w:lang w:val="nb"/>
        </w:rPr>
        <w:t>Velg Uthev bokmerkestart ved hjelp av tommeltastene Forrige og Neste.</w:t>
      </w:r>
    </w:p>
    <w:p w14:paraId="4B452EAF" w14:textId="63E4D6ED" w:rsidR="00646BBF" w:rsidRDefault="00680D5D" w:rsidP="002A2C1A">
      <w:pPr>
        <w:pStyle w:val="Brdtekst"/>
        <w:numPr>
          <w:ilvl w:val="0"/>
          <w:numId w:val="17"/>
        </w:numPr>
      </w:pPr>
      <w:r>
        <w:rPr>
          <w:lang w:val="nb"/>
        </w:rPr>
        <w:t>Trykk Enter eller en markør</w:t>
      </w:r>
      <w:r w:rsidR="007E64D1">
        <w:rPr>
          <w:lang w:val="nb"/>
        </w:rPr>
        <w:t>henter</w:t>
      </w:r>
      <w:r>
        <w:rPr>
          <w:lang w:val="nb"/>
        </w:rPr>
        <w:t xml:space="preserve">. </w:t>
      </w:r>
    </w:p>
    <w:p w14:paraId="381CDB8C" w14:textId="77777777" w:rsidR="00646BBF" w:rsidRDefault="00646BBF" w:rsidP="002A2C1A">
      <w:pPr>
        <w:pStyle w:val="Brdtekst"/>
        <w:numPr>
          <w:ilvl w:val="0"/>
          <w:numId w:val="17"/>
        </w:numPr>
      </w:pPr>
      <w:r>
        <w:rPr>
          <w:lang w:val="nb"/>
        </w:rPr>
        <w:t>Skriv inn et bestemt ubrukt bokmerkenummer.</w:t>
      </w:r>
    </w:p>
    <w:p w14:paraId="461F59E2" w14:textId="452B3F27" w:rsidR="00646BBF" w:rsidRDefault="00646BBF" w:rsidP="00646BBF">
      <w:pPr>
        <w:pStyle w:val="Brdtekst"/>
        <w:ind w:left="770"/>
      </w:pPr>
      <w:r w:rsidRPr="00D6497A">
        <w:rPr>
          <w:rStyle w:val="Sterk"/>
          <w:lang w:val="nb"/>
        </w:rPr>
        <w:lastRenderedPageBreak/>
        <w:t>Merk:</w:t>
      </w:r>
      <w:r w:rsidR="009F3B95">
        <w:rPr>
          <w:lang w:val="nb"/>
        </w:rPr>
        <w:t>Hvis du ikke skriver inn et tall, velger Mantis det første tilgjengelige nummeret og tilordner</w:t>
      </w:r>
      <w:r>
        <w:rPr>
          <w:lang w:val="nb"/>
        </w:rPr>
        <w:t>det til</w:t>
      </w:r>
      <w:r w:rsidR="009F3B95">
        <w:rPr>
          <w:lang w:val="nb"/>
        </w:rPr>
        <w:t>bokmerket.</w:t>
      </w:r>
    </w:p>
    <w:p w14:paraId="3BC80CA4" w14:textId="77777777" w:rsidR="00646BBF" w:rsidRDefault="00646BBF" w:rsidP="002A2C1A">
      <w:pPr>
        <w:pStyle w:val="Brdtekst"/>
        <w:numPr>
          <w:ilvl w:val="0"/>
          <w:numId w:val="17"/>
        </w:numPr>
      </w:pPr>
      <w:r>
        <w:rPr>
          <w:lang w:val="nb"/>
        </w:rPr>
        <w:t xml:space="preserve">Trykk ENTER. </w:t>
      </w:r>
    </w:p>
    <w:p w14:paraId="0499CBBE" w14:textId="3D7AE119" w:rsidR="00646BBF" w:rsidRDefault="00646BBF" w:rsidP="002A2C1A">
      <w:pPr>
        <w:pStyle w:val="Brdtekst"/>
        <w:numPr>
          <w:ilvl w:val="0"/>
          <w:numId w:val="17"/>
        </w:numPr>
      </w:pPr>
      <w:r>
        <w:rPr>
          <w:lang w:val="nb"/>
        </w:rPr>
        <w:t>Naviger til sluttpunktet for de</w:t>
      </w:r>
      <w:r w:rsidR="0017250C">
        <w:rPr>
          <w:lang w:val="nb"/>
        </w:rPr>
        <w:t>t</w:t>
      </w:r>
      <w:r>
        <w:rPr>
          <w:lang w:val="nb"/>
        </w:rPr>
        <w:t xml:space="preserve"> uthevede </w:t>
      </w:r>
      <w:r w:rsidR="0017250C">
        <w:rPr>
          <w:lang w:val="nb"/>
        </w:rPr>
        <w:t>bokmerket</w:t>
      </w:r>
    </w:p>
    <w:p w14:paraId="1B29FB89" w14:textId="77777777" w:rsidR="00646BBF" w:rsidRDefault="00646BBF" w:rsidP="002A2C1A">
      <w:pPr>
        <w:pStyle w:val="Brdtekst"/>
        <w:numPr>
          <w:ilvl w:val="0"/>
          <w:numId w:val="17"/>
        </w:numPr>
      </w:pPr>
      <w:r>
        <w:rPr>
          <w:lang w:val="nb"/>
        </w:rPr>
        <w:t xml:space="preserve">Åpne Bokmerke-menyen ved å trykke ALT+M. </w:t>
      </w:r>
    </w:p>
    <w:p w14:paraId="34A3837F" w14:textId="77777777" w:rsidR="00646BBF" w:rsidRDefault="00646BBF" w:rsidP="002A2C1A">
      <w:pPr>
        <w:pStyle w:val="Brdtekst"/>
        <w:numPr>
          <w:ilvl w:val="0"/>
          <w:numId w:val="17"/>
        </w:numPr>
      </w:pPr>
      <w:r>
        <w:rPr>
          <w:lang w:val="nb"/>
        </w:rPr>
        <w:t>Velg Uthev bokmerkeslutt ved hjelp av tastene Forrige og Neste.</w:t>
      </w:r>
    </w:p>
    <w:p w14:paraId="7FF878F9" w14:textId="172D0682" w:rsidR="00646BBF" w:rsidRDefault="00680D5D" w:rsidP="002A2C1A">
      <w:pPr>
        <w:pStyle w:val="Brdtekst"/>
        <w:numPr>
          <w:ilvl w:val="0"/>
          <w:numId w:val="17"/>
        </w:numPr>
      </w:pPr>
      <w:r>
        <w:rPr>
          <w:lang w:val="nb"/>
        </w:rPr>
        <w:t>Trykk Enter eller en markør</w:t>
      </w:r>
      <w:r w:rsidR="0017250C">
        <w:rPr>
          <w:lang w:val="nb"/>
        </w:rPr>
        <w:t>henter</w:t>
      </w:r>
      <w:r>
        <w:rPr>
          <w:lang w:val="nb"/>
        </w:rPr>
        <w:t xml:space="preserve">. </w:t>
      </w:r>
    </w:p>
    <w:p w14:paraId="7A45E07D" w14:textId="43C388F7" w:rsidR="00646BBF" w:rsidRDefault="00F0639C" w:rsidP="00646BBF">
      <w:pPr>
        <w:pStyle w:val="Brdtekst"/>
        <w:ind w:left="770"/>
      </w:pPr>
      <w:r>
        <w:rPr>
          <w:b/>
          <w:lang w:val="nb"/>
        </w:rPr>
        <w:t>Merk:</w:t>
      </w:r>
      <w:r w:rsidR="00646BBF" w:rsidRPr="00945D45">
        <w:rPr>
          <w:lang w:val="nb"/>
        </w:rPr>
        <w:t xml:space="preserve"> Gjeldende posisjon er angitt som sluttposisjon. Hvis endeposisjonen er plassert før startposisjonen, </w:t>
      </w:r>
      <w:r>
        <w:rPr>
          <w:lang w:val="nb"/>
        </w:rPr>
        <w:t xml:space="preserve"> </w:t>
      </w:r>
      <w:r w:rsidR="00646BBF">
        <w:rPr>
          <w:lang w:val="nb"/>
        </w:rPr>
        <w:t>byttes</w:t>
      </w:r>
      <w:r>
        <w:rPr>
          <w:lang w:val="nb"/>
        </w:rPr>
        <w:t xml:space="preserve"> </w:t>
      </w:r>
      <w:r w:rsidR="00646BBF" w:rsidRPr="00945D45">
        <w:rPr>
          <w:lang w:val="nb"/>
        </w:rPr>
        <w:t xml:space="preserve"> de.</w:t>
      </w:r>
    </w:p>
    <w:p w14:paraId="65C21B50" w14:textId="77777777" w:rsidR="00646BBF" w:rsidRDefault="00646BBF" w:rsidP="00646BBF">
      <w:pPr>
        <w:pStyle w:val="Brdtekst"/>
      </w:pPr>
      <w:r>
        <w:rPr>
          <w:rStyle w:val="Sterk"/>
          <w:b w:val="0"/>
          <w:lang w:val="nb"/>
        </w:rPr>
        <w:t>Du kan også</w:t>
      </w:r>
      <w:r w:rsidRPr="009F75EA">
        <w:rPr>
          <w:lang w:val="nb"/>
        </w:rPr>
        <w:t xml:space="preserve"> sette inn et hurtigbokmerke. Den brukes til å markere slutten på uthevingsbokmerket.</w:t>
      </w:r>
    </w:p>
    <w:p w14:paraId="629EA84C" w14:textId="77777777" w:rsidR="00646BBF" w:rsidRDefault="00646BBF" w:rsidP="00646BBF">
      <w:pPr>
        <w:pStyle w:val="Brdtekst"/>
      </w:pPr>
      <w:r>
        <w:rPr>
          <w:lang w:val="nb"/>
        </w:rPr>
        <w:t>Slik setter du inn et hurtigbokmerke:</w:t>
      </w:r>
    </w:p>
    <w:p w14:paraId="7BAB5C73" w14:textId="77777777" w:rsidR="00646BBF" w:rsidRDefault="00646BBF" w:rsidP="002A2C1A">
      <w:pPr>
        <w:pStyle w:val="Brdtekst"/>
        <w:numPr>
          <w:ilvl w:val="0"/>
          <w:numId w:val="18"/>
        </w:numPr>
      </w:pPr>
      <w:r>
        <w:rPr>
          <w:lang w:val="nb"/>
        </w:rPr>
        <w:t xml:space="preserve">Trykk ALT + H for å åpne Uthevingsbokmerke -listen. </w:t>
      </w:r>
    </w:p>
    <w:p w14:paraId="780696BE" w14:textId="77777777" w:rsidR="00646BBF" w:rsidRDefault="00646BBF" w:rsidP="002A2C1A">
      <w:pPr>
        <w:pStyle w:val="Brdtekst"/>
        <w:numPr>
          <w:ilvl w:val="0"/>
          <w:numId w:val="18"/>
        </w:numPr>
      </w:pPr>
      <w:r>
        <w:rPr>
          <w:lang w:val="nb"/>
        </w:rPr>
        <w:t>Velg et uthevingsbokmerkenummer.</w:t>
      </w:r>
    </w:p>
    <w:p w14:paraId="2FD1F7AD" w14:textId="78379142" w:rsidR="00646BBF" w:rsidRDefault="00902DDF" w:rsidP="002A2C1A">
      <w:pPr>
        <w:pStyle w:val="Brdtekst"/>
        <w:numPr>
          <w:ilvl w:val="0"/>
          <w:numId w:val="18"/>
        </w:numPr>
      </w:pPr>
      <w:r>
        <w:rPr>
          <w:lang w:val="nb"/>
        </w:rPr>
        <w:t>Trykk ENTER. Innholdet i gjeldende uthevingsbokmerke vises.</w:t>
      </w:r>
    </w:p>
    <w:p w14:paraId="1124D6A1" w14:textId="77777777" w:rsidR="00646BBF" w:rsidRDefault="00646BBF" w:rsidP="002A2C1A">
      <w:pPr>
        <w:pStyle w:val="Brdtekst"/>
        <w:numPr>
          <w:ilvl w:val="0"/>
          <w:numId w:val="18"/>
        </w:numPr>
      </w:pPr>
      <w:r>
        <w:rPr>
          <w:lang w:val="nb"/>
        </w:rPr>
        <w:t xml:space="preserve">Bruk tommeltastene til å navigere. </w:t>
      </w:r>
    </w:p>
    <w:p w14:paraId="4D4AAAD7" w14:textId="7368DBFE" w:rsidR="00646BBF" w:rsidRPr="00FB4E3C" w:rsidRDefault="00902DDF" w:rsidP="002A2C1A">
      <w:pPr>
        <w:pStyle w:val="Brdtekst"/>
        <w:numPr>
          <w:ilvl w:val="0"/>
          <w:numId w:val="18"/>
        </w:numPr>
      </w:pPr>
      <w:r>
        <w:rPr>
          <w:lang w:val="nb"/>
        </w:rPr>
        <w:t xml:space="preserve">Trykk </w:t>
      </w:r>
      <w:r w:rsidR="00100621">
        <w:rPr>
          <w:lang w:val="nb"/>
        </w:rPr>
        <w:t>ESC</w:t>
      </w:r>
      <w:r w:rsidR="00646BBF">
        <w:rPr>
          <w:lang w:val="nb"/>
        </w:rPr>
        <w:t xml:space="preserve"> </w:t>
      </w:r>
      <w:r>
        <w:rPr>
          <w:lang w:val="nb"/>
        </w:rPr>
        <w:t xml:space="preserve"> for å lukke uthevingsbokmerket og gå tilbake til hele bokinnholdet.</w:t>
      </w:r>
    </w:p>
    <w:p w14:paraId="4488D777" w14:textId="77777777" w:rsidR="00646BBF" w:rsidRDefault="00646BBF" w:rsidP="00646BBF">
      <w:pPr>
        <w:pStyle w:val="Overskrift3"/>
      </w:pPr>
      <w:bookmarkStart w:id="141" w:name="_Refd18e2067"/>
      <w:bookmarkStart w:id="142" w:name="_Tocd18e2067"/>
      <w:bookmarkStart w:id="143" w:name="_Toc80008052"/>
      <w:bookmarkEnd w:id="140"/>
      <w:r>
        <w:rPr>
          <w:lang w:val="nb"/>
        </w:rPr>
        <w:t>Fjerne</w:t>
      </w:r>
      <w:bookmarkEnd w:id="141"/>
      <w:bookmarkEnd w:id="142"/>
      <w:r>
        <w:rPr>
          <w:lang w:val="nb"/>
        </w:rPr>
        <w:t>bokmerker</w:t>
      </w:r>
      <w:bookmarkEnd w:id="143"/>
    </w:p>
    <w:p w14:paraId="50BED682" w14:textId="18CC9297" w:rsidR="00646BBF" w:rsidRDefault="00902DDF" w:rsidP="00646BBF">
      <w:pPr>
        <w:pStyle w:val="Brdtekst"/>
      </w:pPr>
      <w:r>
        <w:rPr>
          <w:lang w:val="nb"/>
        </w:rPr>
        <w:t>Slik fjerner du et lagret bokmerke:</w:t>
      </w:r>
    </w:p>
    <w:p w14:paraId="443810BE" w14:textId="77777777" w:rsidR="00646BBF" w:rsidRDefault="00646BBF" w:rsidP="002A2C1A">
      <w:pPr>
        <w:pStyle w:val="Brdtekst"/>
        <w:numPr>
          <w:ilvl w:val="0"/>
          <w:numId w:val="19"/>
        </w:numPr>
      </w:pPr>
      <w:r>
        <w:rPr>
          <w:lang w:val="nb"/>
        </w:rPr>
        <w:t xml:space="preserve">Trykk ALT + M for å åpne Bokmerke-menyen. </w:t>
      </w:r>
    </w:p>
    <w:p w14:paraId="35E728DC" w14:textId="77777777" w:rsidR="00646BBF" w:rsidRDefault="00646BBF" w:rsidP="002A2C1A">
      <w:pPr>
        <w:pStyle w:val="Brdtekst"/>
        <w:numPr>
          <w:ilvl w:val="0"/>
          <w:numId w:val="19"/>
        </w:numPr>
      </w:pPr>
      <w:r>
        <w:rPr>
          <w:lang w:val="nb"/>
        </w:rPr>
        <w:t>Bla for å fjerne bokmerke ved hjelp av tommeltastene Forrige og Neste.</w:t>
      </w:r>
    </w:p>
    <w:p w14:paraId="00173F9D" w14:textId="55531511" w:rsidR="00646BBF" w:rsidRDefault="00680D5D" w:rsidP="002A2C1A">
      <w:pPr>
        <w:pStyle w:val="Brdtekst"/>
        <w:numPr>
          <w:ilvl w:val="0"/>
          <w:numId w:val="19"/>
        </w:numPr>
      </w:pPr>
      <w:r>
        <w:rPr>
          <w:lang w:val="nb"/>
        </w:rPr>
        <w:t>Trykk Enter eller en markør</w:t>
      </w:r>
      <w:r w:rsidR="0017250C">
        <w:rPr>
          <w:lang w:val="nb"/>
        </w:rPr>
        <w:t>henter</w:t>
      </w:r>
      <w:r>
        <w:rPr>
          <w:lang w:val="nb"/>
        </w:rPr>
        <w:t xml:space="preserve">. </w:t>
      </w:r>
    </w:p>
    <w:p w14:paraId="16F02CA6" w14:textId="77777777" w:rsidR="00646BBF" w:rsidRDefault="00646BBF" w:rsidP="002A2C1A">
      <w:pPr>
        <w:pStyle w:val="Brdtekst"/>
        <w:numPr>
          <w:ilvl w:val="0"/>
          <w:numId w:val="19"/>
        </w:numPr>
      </w:pPr>
      <w:r>
        <w:rPr>
          <w:lang w:val="nb"/>
        </w:rPr>
        <w:t>Skriv inn bokmerkenummeret du vil fjerne.</w:t>
      </w:r>
    </w:p>
    <w:p w14:paraId="16EDA224" w14:textId="0AD40346" w:rsidR="00646BBF" w:rsidRDefault="00646BBF" w:rsidP="002A2C1A">
      <w:pPr>
        <w:pStyle w:val="Brdtekst"/>
        <w:numPr>
          <w:ilvl w:val="0"/>
          <w:numId w:val="19"/>
        </w:numPr>
      </w:pPr>
      <w:r>
        <w:rPr>
          <w:lang w:val="nb"/>
        </w:rPr>
        <w:t>Trykk ENTER.</w:t>
      </w:r>
    </w:p>
    <w:p w14:paraId="028E4703" w14:textId="7668CF4D" w:rsidR="00260082" w:rsidRDefault="00260082" w:rsidP="00260082">
      <w:pPr>
        <w:pStyle w:val="Brdtekst"/>
      </w:pPr>
      <w:r>
        <w:rPr>
          <w:rStyle w:val="Sterk"/>
          <w:lang w:val="nb"/>
        </w:rPr>
        <w:t>Merk:</w:t>
      </w:r>
      <w:r w:rsidR="00902DDF">
        <w:rPr>
          <w:lang w:val="nb"/>
        </w:rPr>
        <w:t>Hvis du vil fjerne alle bokmerker, skriver du inn 99999 når du blir bedt om å angi et bokmerkenummer.</w:t>
      </w:r>
    </w:p>
    <w:p w14:paraId="35720B4D" w14:textId="77777777" w:rsidR="00646BBF" w:rsidRDefault="00646BBF" w:rsidP="00646BBF">
      <w:pPr>
        <w:pStyle w:val="Overskrift2"/>
      </w:pPr>
      <w:bookmarkStart w:id="144" w:name="_Refd18e2091"/>
      <w:bookmarkStart w:id="145" w:name="_Tocd18e2091"/>
      <w:bookmarkStart w:id="146" w:name="_Toc80008053"/>
      <w:bookmarkEnd w:id="144"/>
      <w:bookmarkEnd w:id="145"/>
      <w:r>
        <w:rPr>
          <w:lang w:val="nb"/>
        </w:rPr>
        <w:t>Tabell over bibliotek- og lesekommandoer</w:t>
      </w:r>
      <w:bookmarkEnd w:id="146"/>
    </w:p>
    <w:p w14:paraId="7328508C" w14:textId="77777777" w:rsidR="00646BBF" w:rsidRDefault="00646BBF" w:rsidP="00646BBF">
      <w:pPr>
        <w:pStyle w:val="Brdtekst"/>
      </w:pPr>
      <w:r>
        <w:rPr>
          <w:lang w:val="nb"/>
        </w:rPr>
        <w:t>Bibliotek-  og lesekommandoene er oppført i tabell 4.</w:t>
      </w:r>
    </w:p>
    <w:p w14:paraId="6CA6EEBD" w14:textId="606A329D" w:rsidR="00646BBF" w:rsidRPr="00976B20" w:rsidRDefault="00646BBF" w:rsidP="00646BBF">
      <w:pPr>
        <w:pStyle w:val="Bildetekst"/>
        <w:keepNext/>
        <w:rPr>
          <w:rStyle w:val="Sterk"/>
          <w:sz w:val="24"/>
          <w:szCs w:val="24"/>
        </w:rPr>
      </w:pPr>
      <w:r>
        <w:rPr>
          <w:rStyle w:val="Sterk"/>
          <w:sz w:val="24"/>
          <w:szCs w:val="24"/>
          <w:lang w:val="nb"/>
        </w:rPr>
        <w:lastRenderedPageBreak/>
        <w:t>Tabell 4: Bibliotek/lesekomma</w:t>
      </w:r>
      <w:r w:rsidRPr="00976B20">
        <w:rPr>
          <w:rStyle w:val="Sterk"/>
          <w:sz w:val="24"/>
          <w:szCs w:val="24"/>
          <w:lang w:val="nb"/>
        </w:rPr>
        <w:t>nd</w:t>
      </w:r>
      <w:r w:rsidR="0017250C">
        <w:rPr>
          <w:rStyle w:val="Sterk"/>
          <w:sz w:val="24"/>
          <w:szCs w:val="24"/>
          <w:lang w:val="nb"/>
        </w:rPr>
        <w:t>oer</w:t>
      </w:r>
    </w:p>
    <w:tbl>
      <w:tblPr>
        <w:tblStyle w:val="Tabellrutenett"/>
        <w:tblW w:w="0" w:type="auto"/>
        <w:tblLook w:val="04A0" w:firstRow="1" w:lastRow="0" w:firstColumn="1" w:lastColumn="0" w:noHBand="0" w:noVBand="1"/>
      </w:tblPr>
      <w:tblGrid>
        <w:gridCol w:w="4292"/>
        <w:gridCol w:w="4338"/>
      </w:tblGrid>
      <w:tr w:rsidR="00646BBF" w14:paraId="63DFD007" w14:textId="77777777" w:rsidTr="53352607">
        <w:trPr>
          <w:trHeight w:val="432"/>
          <w:tblHeader/>
        </w:trPr>
        <w:tc>
          <w:tcPr>
            <w:tcW w:w="4292" w:type="dxa"/>
            <w:vAlign w:val="center"/>
          </w:tcPr>
          <w:p w14:paraId="5B21A771" w14:textId="77777777" w:rsidR="00646BBF" w:rsidRPr="00921D63" w:rsidRDefault="00646BBF" w:rsidP="006F7D8B">
            <w:pPr>
              <w:pStyle w:val="Brdtekst"/>
              <w:spacing w:after="0"/>
              <w:jc w:val="center"/>
              <w:rPr>
                <w:rStyle w:val="Sterk"/>
                <w:sz w:val="26"/>
                <w:szCs w:val="26"/>
              </w:rPr>
            </w:pPr>
            <w:r w:rsidRPr="00921D63">
              <w:rPr>
                <w:rStyle w:val="Sterk"/>
                <w:sz w:val="26"/>
                <w:szCs w:val="26"/>
                <w:lang w:val="nb"/>
              </w:rPr>
              <w:t>Handling</w:t>
            </w:r>
          </w:p>
        </w:tc>
        <w:tc>
          <w:tcPr>
            <w:tcW w:w="4338" w:type="dxa"/>
            <w:vAlign w:val="center"/>
          </w:tcPr>
          <w:p w14:paraId="352191B6" w14:textId="77777777" w:rsidR="00646BBF" w:rsidRPr="00921D63" w:rsidRDefault="00646BBF" w:rsidP="006F7D8B">
            <w:pPr>
              <w:pStyle w:val="Brdtekst"/>
              <w:spacing w:after="0"/>
              <w:jc w:val="center"/>
              <w:rPr>
                <w:rStyle w:val="Sterk"/>
                <w:sz w:val="26"/>
                <w:szCs w:val="26"/>
              </w:rPr>
            </w:pPr>
            <w:r w:rsidRPr="00921D63">
              <w:rPr>
                <w:rStyle w:val="Sterk"/>
                <w:sz w:val="26"/>
                <w:szCs w:val="26"/>
                <w:lang w:val="nb"/>
              </w:rPr>
              <w:t>Snarvei eller tastekombinasjon</w:t>
            </w:r>
          </w:p>
        </w:tc>
      </w:tr>
      <w:tr w:rsidR="00646BBF" w14:paraId="12D37CB4" w14:textId="77777777" w:rsidTr="53352607">
        <w:trPr>
          <w:trHeight w:val="360"/>
        </w:trPr>
        <w:tc>
          <w:tcPr>
            <w:tcW w:w="4292" w:type="dxa"/>
            <w:vAlign w:val="center"/>
          </w:tcPr>
          <w:p w14:paraId="1C3C7F60" w14:textId="77777777" w:rsidR="00646BBF" w:rsidRDefault="00646BBF" w:rsidP="006F7D8B">
            <w:pPr>
              <w:pStyle w:val="Brdtekst"/>
              <w:spacing w:after="0"/>
            </w:pPr>
            <w:r>
              <w:rPr>
                <w:lang w:val="nb"/>
              </w:rPr>
              <w:t>Bokliste</w:t>
            </w:r>
          </w:p>
        </w:tc>
        <w:tc>
          <w:tcPr>
            <w:tcW w:w="4338" w:type="dxa"/>
            <w:vAlign w:val="center"/>
          </w:tcPr>
          <w:p w14:paraId="57EF4FC1" w14:textId="77777777" w:rsidR="00646BBF" w:rsidRDefault="00646BBF" w:rsidP="006F7D8B">
            <w:pPr>
              <w:pStyle w:val="Brdtekst"/>
              <w:spacing w:after="0"/>
            </w:pPr>
            <w:r w:rsidRPr="001553B9">
              <w:rPr>
                <w:lang w:val="nb"/>
              </w:rPr>
              <w:t>CTRL + SKIFT + B</w:t>
            </w:r>
          </w:p>
        </w:tc>
      </w:tr>
      <w:tr w:rsidR="00646BBF" w14:paraId="30D0E281" w14:textId="77777777" w:rsidTr="53352607">
        <w:trPr>
          <w:trHeight w:val="360"/>
        </w:trPr>
        <w:tc>
          <w:tcPr>
            <w:tcW w:w="4292" w:type="dxa"/>
            <w:vAlign w:val="center"/>
          </w:tcPr>
          <w:p w14:paraId="5663B3D8" w14:textId="77777777" w:rsidR="00646BBF" w:rsidRDefault="00646BBF" w:rsidP="006F7D8B">
            <w:pPr>
              <w:pStyle w:val="Brdtekst"/>
              <w:spacing w:after="0"/>
            </w:pPr>
            <w:r w:rsidRPr="001553B9">
              <w:rPr>
                <w:lang w:val="nb"/>
              </w:rPr>
              <w:t>Behandle bøker</w:t>
            </w:r>
          </w:p>
        </w:tc>
        <w:tc>
          <w:tcPr>
            <w:tcW w:w="4338" w:type="dxa"/>
            <w:vAlign w:val="center"/>
          </w:tcPr>
          <w:p w14:paraId="49F756FC" w14:textId="1C6C876D" w:rsidR="00646BBF" w:rsidRDefault="00646BBF" w:rsidP="006F7D8B">
            <w:pPr>
              <w:pStyle w:val="Brdtekst"/>
              <w:spacing w:after="0"/>
            </w:pPr>
            <w:r w:rsidRPr="001553B9">
              <w:rPr>
                <w:lang w:val="nb"/>
              </w:rPr>
              <w:t xml:space="preserve">Ctrl + </w:t>
            </w:r>
            <w:r w:rsidR="00D02010">
              <w:rPr>
                <w:lang w:val="nb"/>
              </w:rPr>
              <w:t>Fn</w:t>
            </w:r>
            <w:r>
              <w:rPr>
                <w:lang w:val="nb"/>
              </w:rPr>
              <w:t xml:space="preserve"> </w:t>
            </w:r>
            <w:r w:rsidRPr="001553B9">
              <w:rPr>
                <w:lang w:val="nb"/>
              </w:rPr>
              <w:t xml:space="preserve"> + M</w:t>
            </w:r>
          </w:p>
        </w:tc>
      </w:tr>
      <w:tr w:rsidR="00646BBF" w14:paraId="25919FCC" w14:textId="77777777" w:rsidTr="53352607">
        <w:trPr>
          <w:trHeight w:val="360"/>
        </w:trPr>
        <w:tc>
          <w:tcPr>
            <w:tcW w:w="4292" w:type="dxa"/>
            <w:vAlign w:val="center"/>
          </w:tcPr>
          <w:p w14:paraId="588E4A59" w14:textId="6FC85FF1" w:rsidR="00646BBF" w:rsidRDefault="00646BBF" w:rsidP="006F7D8B">
            <w:pPr>
              <w:pStyle w:val="Brdtekst"/>
              <w:spacing w:after="0"/>
            </w:pPr>
            <w:r>
              <w:rPr>
                <w:lang w:val="nb"/>
              </w:rPr>
              <w:t xml:space="preserve">Gå til </w:t>
            </w:r>
            <w:r w:rsidR="0017250C">
              <w:rPr>
                <w:lang w:val="nb"/>
              </w:rPr>
              <w:t>Innstillinger</w:t>
            </w:r>
            <w:r>
              <w:rPr>
                <w:lang w:val="nb"/>
              </w:rPr>
              <w:t>-menyen</w:t>
            </w:r>
          </w:p>
        </w:tc>
        <w:tc>
          <w:tcPr>
            <w:tcW w:w="4338" w:type="dxa"/>
            <w:vAlign w:val="center"/>
          </w:tcPr>
          <w:p w14:paraId="65C73037" w14:textId="77777777" w:rsidR="00646BBF" w:rsidRDefault="00646BBF" w:rsidP="006F7D8B">
            <w:pPr>
              <w:pStyle w:val="Brdtekst"/>
              <w:spacing w:after="0"/>
            </w:pPr>
            <w:r w:rsidRPr="001553B9">
              <w:rPr>
                <w:lang w:val="nb"/>
              </w:rPr>
              <w:t>Ctrl + G</w:t>
            </w:r>
          </w:p>
        </w:tc>
      </w:tr>
      <w:tr w:rsidR="00646BBF" w:rsidRPr="0060645A" w14:paraId="2D9B3397" w14:textId="77777777" w:rsidTr="53352607">
        <w:trPr>
          <w:trHeight w:val="360"/>
        </w:trPr>
        <w:tc>
          <w:tcPr>
            <w:tcW w:w="4292" w:type="dxa"/>
            <w:vAlign w:val="center"/>
          </w:tcPr>
          <w:p w14:paraId="5EAC2B93" w14:textId="77777777" w:rsidR="00646BBF" w:rsidRDefault="00646BBF" w:rsidP="006F7D8B">
            <w:pPr>
              <w:pStyle w:val="Brdtekst"/>
              <w:spacing w:after="0"/>
            </w:pPr>
            <w:r>
              <w:rPr>
                <w:lang w:val="nb"/>
              </w:rPr>
              <w:t>Bokmerke-menyen</w:t>
            </w:r>
          </w:p>
        </w:tc>
        <w:tc>
          <w:tcPr>
            <w:tcW w:w="4338" w:type="dxa"/>
            <w:vAlign w:val="center"/>
          </w:tcPr>
          <w:p w14:paraId="0E1097C6" w14:textId="77777777" w:rsidR="00646BBF" w:rsidRDefault="00646BBF" w:rsidP="006F7D8B">
            <w:pPr>
              <w:pStyle w:val="Brdtekst"/>
              <w:spacing w:after="0"/>
            </w:pPr>
            <w:r w:rsidRPr="001553B9">
              <w:rPr>
                <w:lang w:val="nb"/>
              </w:rPr>
              <w:t>Alt + M</w:t>
            </w:r>
          </w:p>
        </w:tc>
      </w:tr>
      <w:tr w:rsidR="00646BBF" w14:paraId="576E1D2E" w14:textId="77777777" w:rsidTr="53352607">
        <w:trPr>
          <w:trHeight w:val="360"/>
        </w:trPr>
        <w:tc>
          <w:tcPr>
            <w:tcW w:w="4292" w:type="dxa"/>
            <w:vAlign w:val="center"/>
          </w:tcPr>
          <w:p w14:paraId="3616E539" w14:textId="77777777" w:rsidR="00646BBF" w:rsidRDefault="00646BBF" w:rsidP="006F7D8B">
            <w:pPr>
              <w:pStyle w:val="Brdtekst"/>
              <w:spacing w:after="0"/>
            </w:pPr>
            <w:r>
              <w:rPr>
                <w:lang w:val="nb"/>
              </w:rPr>
              <w:t>Hopp til bokmerke</w:t>
            </w:r>
          </w:p>
        </w:tc>
        <w:tc>
          <w:tcPr>
            <w:tcW w:w="4338" w:type="dxa"/>
            <w:vAlign w:val="center"/>
          </w:tcPr>
          <w:p w14:paraId="27648C7B" w14:textId="77777777" w:rsidR="00646BBF" w:rsidRDefault="00646BBF" w:rsidP="006F7D8B">
            <w:pPr>
              <w:pStyle w:val="Brdtekst"/>
              <w:spacing w:after="0"/>
            </w:pPr>
            <w:r w:rsidRPr="001553B9">
              <w:rPr>
                <w:lang w:val="nb"/>
              </w:rPr>
              <w:t>Ctrl + J</w:t>
            </w:r>
          </w:p>
        </w:tc>
      </w:tr>
      <w:tr w:rsidR="00646BBF" w14:paraId="3717EE59" w14:textId="77777777" w:rsidTr="53352607">
        <w:trPr>
          <w:trHeight w:val="360"/>
        </w:trPr>
        <w:tc>
          <w:tcPr>
            <w:tcW w:w="4292" w:type="dxa"/>
            <w:vAlign w:val="center"/>
          </w:tcPr>
          <w:p w14:paraId="36624707" w14:textId="77777777" w:rsidR="00646BBF" w:rsidRDefault="00646BBF" w:rsidP="006F7D8B">
            <w:pPr>
              <w:pStyle w:val="Brdtekst"/>
              <w:spacing w:after="0"/>
            </w:pPr>
            <w:r w:rsidRPr="001553B9">
              <w:rPr>
                <w:lang w:val="nb"/>
              </w:rPr>
              <w:t>Sett inn hurtigbokmerke</w:t>
            </w:r>
          </w:p>
        </w:tc>
        <w:tc>
          <w:tcPr>
            <w:tcW w:w="4338" w:type="dxa"/>
            <w:vAlign w:val="center"/>
          </w:tcPr>
          <w:p w14:paraId="734B9ECC" w14:textId="77777777" w:rsidR="00646BBF" w:rsidRDefault="00646BBF" w:rsidP="006F7D8B">
            <w:pPr>
              <w:pStyle w:val="Brdtekst"/>
              <w:spacing w:after="0"/>
            </w:pPr>
            <w:r w:rsidRPr="001553B9">
              <w:rPr>
                <w:lang w:val="nb"/>
              </w:rPr>
              <w:t>Ctrl + B</w:t>
            </w:r>
          </w:p>
        </w:tc>
      </w:tr>
      <w:tr w:rsidR="00646BBF" w14:paraId="337ABDFA" w14:textId="77777777" w:rsidTr="53352607">
        <w:trPr>
          <w:trHeight w:val="360"/>
        </w:trPr>
        <w:tc>
          <w:tcPr>
            <w:tcW w:w="4292" w:type="dxa"/>
            <w:vAlign w:val="center"/>
          </w:tcPr>
          <w:p w14:paraId="2C1F9816" w14:textId="77777777" w:rsidR="00646BBF" w:rsidRDefault="00646BBF" w:rsidP="006F7D8B">
            <w:pPr>
              <w:pStyle w:val="Brdtekst"/>
              <w:spacing w:after="0"/>
            </w:pPr>
            <w:r>
              <w:rPr>
                <w:lang w:val="nb"/>
              </w:rPr>
              <w:t>Vis bokmerker for utheving</w:t>
            </w:r>
          </w:p>
        </w:tc>
        <w:tc>
          <w:tcPr>
            <w:tcW w:w="4338" w:type="dxa"/>
            <w:vAlign w:val="center"/>
          </w:tcPr>
          <w:p w14:paraId="531A4FF8" w14:textId="77777777" w:rsidR="00646BBF" w:rsidRDefault="00646BBF" w:rsidP="006F7D8B">
            <w:pPr>
              <w:pStyle w:val="Brdtekst"/>
              <w:spacing w:after="0"/>
            </w:pPr>
            <w:r w:rsidRPr="001553B9">
              <w:rPr>
                <w:lang w:val="nb"/>
              </w:rPr>
              <w:t>Alt + H</w:t>
            </w:r>
          </w:p>
        </w:tc>
      </w:tr>
      <w:tr w:rsidR="00646BBF" w14:paraId="677FF953" w14:textId="77777777" w:rsidTr="53352607">
        <w:trPr>
          <w:trHeight w:val="360"/>
        </w:trPr>
        <w:tc>
          <w:tcPr>
            <w:tcW w:w="4292" w:type="dxa"/>
            <w:vAlign w:val="center"/>
          </w:tcPr>
          <w:p w14:paraId="06D6F458" w14:textId="77777777" w:rsidR="00646BBF" w:rsidRDefault="00646BBF" w:rsidP="006F7D8B">
            <w:pPr>
              <w:pStyle w:val="Brdtekst"/>
              <w:spacing w:after="0"/>
            </w:pPr>
            <w:r>
              <w:rPr>
                <w:lang w:val="nb"/>
              </w:rPr>
              <w:t>Aktiver/deaktiver navigasjonsnivå</w:t>
            </w:r>
          </w:p>
        </w:tc>
        <w:tc>
          <w:tcPr>
            <w:tcW w:w="4338" w:type="dxa"/>
            <w:vAlign w:val="center"/>
          </w:tcPr>
          <w:p w14:paraId="7F68833F" w14:textId="77777777" w:rsidR="00646BBF" w:rsidRDefault="00646BBF" w:rsidP="006F7D8B">
            <w:pPr>
              <w:pStyle w:val="Brdtekst"/>
              <w:spacing w:after="0"/>
            </w:pPr>
            <w:r w:rsidRPr="001553B9">
              <w:rPr>
                <w:lang w:val="nb"/>
              </w:rPr>
              <w:t>Ctrl + T</w:t>
            </w:r>
          </w:p>
        </w:tc>
      </w:tr>
      <w:tr w:rsidR="00646BBF" w14:paraId="73C777E2" w14:textId="77777777" w:rsidTr="53352607">
        <w:trPr>
          <w:trHeight w:val="360"/>
        </w:trPr>
        <w:tc>
          <w:tcPr>
            <w:tcW w:w="4292" w:type="dxa"/>
            <w:vAlign w:val="center"/>
          </w:tcPr>
          <w:p w14:paraId="338CE5A8" w14:textId="77777777" w:rsidR="00646BBF" w:rsidRDefault="00646BBF" w:rsidP="006F7D8B">
            <w:pPr>
              <w:pStyle w:val="Brdtekst"/>
              <w:spacing w:after="0"/>
            </w:pPr>
            <w:r>
              <w:rPr>
                <w:lang w:val="nb"/>
              </w:rPr>
              <w:t>Forrige element</w:t>
            </w:r>
          </w:p>
        </w:tc>
        <w:tc>
          <w:tcPr>
            <w:tcW w:w="4338" w:type="dxa"/>
            <w:vAlign w:val="center"/>
          </w:tcPr>
          <w:p w14:paraId="3F532537" w14:textId="77777777" w:rsidR="00646BBF" w:rsidRDefault="00646BBF" w:rsidP="006F7D8B">
            <w:pPr>
              <w:pStyle w:val="Brdtekst"/>
              <w:spacing w:after="0"/>
            </w:pPr>
            <w:r w:rsidRPr="001553B9">
              <w:rPr>
                <w:lang w:val="nb"/>
              </w:rPr>
              <w:t>Forrige tommeltast</w:t>
            </w:r>
          </w:p>
        </w:tc>
      </w:tr>
      <w:tr w:rsidR="00646BBF" w14:paraId="2FAE29E1" w14:textId="77777777" w:rsidTr="53352607">
        <w:trPr>
          <w:trHeight w:val="360"/>
        </w:trPr>
        <w:tc>
          <w:tcPr>
            <w:tcW w:w="4292" w:type="dxa"/>
            <w:vAlign w:val="center"/>
          </w:tcPr>
          <w:p w14:paraId="464F0F30" w14:textId="77777777" w:rsidR="00646BBF" w:rsidRDefault="00646BBF" w:rsidP="006F7D8B">
            <w:pPr>
              <w:pStyle w:val="Brdtekst"/>
              <w:spacing w:after="0"/>
            </w:pPr>
            <w:r>
              <w:rPr>
                <w:lang w:val="nb"/>
              </w:rPr>
              <w:t>Neste element</w:t>
            </w:r>
          </w:p>
        </w:tc>
        <w:tc>
          <w:tcPr>
            <w:tcW w:w="4338" w:type="dxa"/>
            <w:vAlign w:val="center"/>
          </w:tcPr>
          <w:p w14:paraId="62068877" w14:textId="77777777" w:rsidR="00646BBF" w:rsidRDefault="00646BBF" w:rsidP="006F7D8B">
            <w:pPr>
              <w:pStyle w:val="Brdtekst"/>
              <w:spacing w:after="0"/>
            </w:pPr>
            <w:r w:rsidRPr="001553B9">
              <w:rPr>
                <w:lang w:val="nb"/>
              </w:rPr>
              <w:t>Neste tommeltast</w:t>
            </w:r>
          </w:p>
        </w:tc>
      </w:tr>
      <w:tr w:rsidR="00646BBF" w14:paraId="5E4261D8" w14:textId="77777777" w:rsidTr="53352607">
        <w:trPr>
          <w:trHeight w:val="360"/>
        </w:trPr>
        <w:tc>
          <w:tcPr>
            <w:tcW w:w="4292" w:type="dxa"/>
            <w:vAlign w:val="center"/>
          </w:tcPr>
          <w:p w14:paraId="47895EC0" w14:textId="77777777" w:rsidR="00646BBF" w:rsidRDefault="00646BBF" w:rsidP="006F7D8B">
            <w:pPr>
              <w:pStyle w:val="Brdtekst"/>
              <w:spacing w:after="0"/>
            </w:pPr>
            <w:r>
              <w:rPr>
                <w:lang w:val="nb"/>
              </w:rPr>
              <w:t>Start automatisk rulling</w:t>
            </w:r>
          </w:p>
        </w:tc>
        <w:tc>
          <w:tcPr>
            <w:tcW w:w="4338" w:type="dxa"/>
            <w:vAlign w:val="center"/>
          </w:tcPr>
          <w:p w14:paraId="7C04C68F" w14:textId="77777777" w:rsidR="00646BBF" w:rsidRDefault="00646BBF" w:rsidP="006F7D8B">
            <w:pPr>
              <w:pStyle w:val="Brdtekst"/>
              <w:spacing w:after="0"/>
            </w:pPr>
            <w:r w:rsidRPr="001553B9">
              <w:rPr>
                <w:lang w:val="nb"/>
              </w:rPr>
              <w:t>Alt + G</w:t>
            </w:r>
          </w:p>
        </w:tc>
      </w:tr>
      <w:tr w:rsidR="00646BBF" w14:paraId="368AB9AA" w14:textId="77777777" w:rsidTr="53352607">
        <w:trPr>
          <w:trHeight w:val="360"/>
        </w:trPr>
        <w:tc>
          <w:tcPr>
            <w:tcW w:w="4292" w:type="dxa"/>
            <w:vAlign w:val="center"/>
          </w:tcPr>
          <w:p w14:paraId="33B08C16" w14:textId="77777777" w:rsidR="00646BBF" w:rsidRDefault="00646BBF" w:rsidP="006F7D8B">
            <w:pPr>
              <w:pStyle w:val="Brdtekst"/>
              <w:spacing w:after="0"/>
            </w:pPr>
            <w:r>
              <w:rPr>
                <w:lang w:val="nb"/>
              </w:rPr>
              <w:t>Øk hastigheten for automatisk rulling</w:t>
            </w:r>
          </w:p>
        </w:tc>
        <w:tc>
          <w:tcPr>
            <w:tcW w:w="4338" w:type="dxa"/>
            <w:vAlign w:val="center"/>
          </w:tcPr>
          <w:p w14:paraId="16FB020F" w14:textId="4B46C8E2" w:rsidR="00646BBF" w:rsidRDefault="00646BBF" w:rsidP="006F7D8B">
            <w:pPr>
              <w:pStyle w:val="Brdtekst"/>
              <w:spacing w:after="0"/>
            </w:pPr>
            <w:r w:rsidRPr="001553B9">
              <w:rPr>
                <w:lang w:val="nb"/>
              </w:rPr>
              <w:t>Ctrl + =</w:t>
            </w:r>
          </w:p>
        </w:tc>
      </w:tr>
      <w:tr w:rsidR="00646BBF" w14:paraId="120006B4" w14:textId="77777777" w:rsidTr="53352607">
        <w:trPr>
          <w:trHeight w:val="360"/>
        </w:trPr>
        <w:tc>
          <w:tcPr>
            <w:tcW w:w="4292" w:type="dxa"/>
            <w:vAlign w:val="center"/>
          </w:tcPr>
          <w:p w14:paraId="03017BCA" w14:textId="77777777" w:rsidR="00646BBF" w:rsidRDefault="00646BBF" w:rsidP="006F7D8B">
            <w:pPr>
              <w:pStyle w:val="Brdtekst"/>
              <w:spacing w:after="0"/>
            </w:pPr>
            <w:r>
              <w:rPr>
                <w:lang w:val="nb"/>
              </w:rPr>
              <w:t>Reduser hastigheten for automatisk rulling</w:t>
            </w:r>
          </w:p>
        </w:tc>
        <w:tc>
          <w:tcPr>
            <w:tcW w:w="4338" w:type="dxa"/>
            <w:vAlign w:val="center"/>
          </w:tcPr>
          <w:p w14:paraId="6AF69D5E" w14:textId="759555F9" w:rsidR="00646BBF" w:rsidRDefault="00646BBF" w:rsidP="006F7D8B">
            <w:pPr>
              <w:pStyle w:val="Brdtekst"/>
              <w:spacing w:after="0"/>
            </w:pPr>
            <w:r w:rsidRPr="001553B9">
              <w:rPr>
                <w:lang w:val="nb"/>
              </w:rPr>
              <w:t>Ctrl + -</w:t>
            </w:r>
          </w:p>
        </w:tc>
      </w:tr>
      <w:tr w:rsidR="00646BBF" w14:paraId="477E7BF9" w14:textId="77777777" w:rsidTr="53352607">
        <w:trPr>
          <w:trHeight w:val="360"/>
        </w:trPr>
        <w:tc>
          <w:tcPr>
            <w:tcW w:w="4292" w:type="dxa"/>
            <w:vAlign w:val="center"/>
          </w:tcPr>
          <w:p w14:paraId="260DF2FF" w14:textId="77777777" w:rsidR="00646BBF" w:rsidRDefault="00646BBF" w:rsidP="006F7D8B">
            <w:pPr>
              <w:pStyle w:val="Brdtekst"/>
              <w:spacing w:after="0"/>
            </w:pPr>
            <w:r>
              <w:rPr>
                <w:lang w:val="nb"/>
              </w:rPr>
              <w:t>Hvor er jeg</w:t>
            </w:r>
          </w:p>
        </w:tc>
        <w:tc>
          <w:tcPr>
            <w:tcW w:w="4338" w:type="dxa"/>
            <w:vAlign w:val="center"/>
          </w:tcPr>
          <w:p w14:paraId="002FDEAE" w14:textId="77777777" w:rsidR="00646BBF" w:rsidRDefault="00646BBF" w:rsidP="006F7D8B">
            <w:pPr>
              <w:pStyle w:val="Brdtekst"/>
              <w:spacing w:after="0"/>
            </w:pPr>
            <w:r w:rsidRPr="001553B9">
              <w:rPr>
                <w:lang w:val="nb"/>
              </w:rPr>
              <w:t>Ctrl + W</w:t>
            </w:r>
          </w:p>
        </w:tc>
      </w:tr>
      <w:tr w:rsidR="00646BBF" w14:paraId="7896AB91" w14:textId="77777777" w:rsidTr="53352607">
        <w:trPr>
          <w:trHeight w:val="360"/>
        </w:trPr>
        <w:tc>
          <w:tcPr>
            <w:tcW w:w="4292" w:type="dxa"/>
            <w:vAlign w:val="center"/>
          </w:tcPr>
          <w:p w14:paraId="5A66D33A" w14:textId="77777777" w:rsidR="00646BBF" w:rsidRDefault="00646BBF" w:rsidP="006F7D8B">
            <w:pPr>
              <w:pStyle w:val="Brdtekst"/>
              <w:spacing w:after="0"/>
            </w:pPr>
            <w:r>
              <w:rPr>
                <w:lang w:val="nb"/>
              </w:rPr>
              <w:t>Info</w:t>
            </w:r>
          </w:p>
        </w:tc>
        <w:tc>
          <w:tcPr>
            <w:tcW w:w="4338" w:type="dxa"/>
            <w:vAlign w:val="center"/>
          </w:tcPr>
          <w:p w14:paraId="35C24325" w14:textId="77777777" w:rsidR="00646BBF" w:rsidRDefault="00646BBF" w:rsidP="006F7D8B">
            <w:pPr>
              <w:pStyle w:val="Brdtekst"/>
              <w:spacing w:after="0"/>
            </w:pPr>
            <w:r w:rsidRPr="001553B9">
              <w:rPr>
                <w:lang w:val="nb"/>
              </w:rPr>
              <w:t>Ctrl + I</w:t>
            </w:r>
          </w:p>
        </w:tc>
      </w:tr>
      <w:tr w:rsidR="00646BBF" w14:paraId="24182BAA" w14:textId="77777777" w:rsidTr="53352607">
        <w:trPr>
          <w:trHeight w:val="360"/>
        </w:trPr>
        <w:tc>
          <w:tcPr>
            <w:tcW w:w="4292" w:type="dxa"/>
            <w:vAlign w:val="center"/>
          </w:tcPr>
          <w:p w14:paraId="4740E4AB" w14:textId="77777777" w:rsidR="00646BBF" w:rsidRDefault="00646BBF" w:rsidP="006F7D8B">
            <w:pPr>
              <w:pStyle w:val="Brdtekst"/>
              <w:spacing w:after="0"/>
            </w:pPr>
            <w:r>
              <w:rPr>
                <w:lang w:val="nb"/>
              </w:rPr>
              <w:t>Gå til begynnelsen av boken</w:t>
            </w:r>
          </w:p>
        </w:tc>
        <w:tc>
          <w:tcPr>
            <w:tcW w:w="4338" w:type="dxa"/>
            <w:vAlign w:val="center"/>
          </w:tcPr>
          <w:p w14:paraId="1F914BDD" w14:textId="77777777" w:rsidR="00646BBF" w:rsidRDefault="00646BBF" w:rsidP="006F7D8B">
            <w:pPr>
              <w:pStyle w:val="Brdtekst"/>
              <w:spacing w:after="0"/>
            </w:pPr>
            <w:r w:rsidRPr="001553B9">
              <w:rPr>
                <w:lang w:val="nb"/>
              </w:rPr>
              <w:t>CTRL + FN + PIL VENSTRE</w:t>
            </w:r>
          </w:p>
        </w:tc>
      </w:tr>
      <w:tr w:rsidR="00646BBF" w14:paraId="6C7B6033" w14:textId="77777777" w:rsidTr="53352607">
        <w:trPr>
          <w:trHeight w:val="360"/>
        </w:trPr>
        <w:tc>
          <w:tcPr>
            <w:tcW w:w="4292" w:type="dxa"/>
            <w:vAlign w:val="center"/>
          </w:tcPr>
          <w:p w14:paraId="4E4FCC15" w14:textId="77777777" w:rsidR="00646BBF" w:rsidRDefault="00646BBF" w:rsidP="006F7D8B">
            <w:pPr>
              <w:pStyle w:val="Brdtekst"/>
              <w:spacing w:after="0"/>
            </w:pPr>
            <w:r>
              <w:rPr>
                <w:lang w:val="nb"/>
              </w:rPr>
              <w:t>Gå til slutten av boken</w:t>
            </w:r>
          </w:p>
        </w:tc>
        <w:tc>
          <w:tcPr>
            <w:tcW w:w="4338" w:type="dxa"/>
            <w:vAlign w:val="center"/>
          </w:tcPr>
          <w:p w14:paraId="66552BBA" w14:textId="77777777" w:rsidR="00646BBF" w:rsidRDefault="00646BBF" w:rsidP="006F7D8B">
            <w:pPr>
              <w:pStyle w:val="Brdtekst"/>
              <w:spacing w:after="0"/>
            </w:pPr>
            <w:r w:rsidRPr="001553B9">
              <w:rPr>
                <w:lang w:val="nb"/>
              </w:rPr>
              <w:t>CTRL + FN + PIL HØYRE</w:t>
            </w:r>
          </w:p>
        </w:tc>
      </w:tr>
      <w:tr w:rsidR="00646BBF" w14:paraId="7339527A" w14:textId="77777777" w:rsidTr="53352607">
        <w:trPr>
          <w:trHeight w:val="360"/>
        </w:trPr>
        <w:tc>
          <w:tcPr>
            <w:tcW w:w="4292" w:type="dxa"/>
            <w:vAlign w:val="center"/>
          </w:tcPr>
          <w:p w14:paraId="5426785E" w14:textId="77777777" w:rsidR="00646BBF" w:rsidRDefault="00646BBF" w:rsidP="006F7D8B">
            <w:pPr>
              <w:pStyle w:val="Brdtekst"/>
              <w:spacing w:after="0"/>
            </w:pPr>
            <w:r>
              <w:rPr>
                <w:lang w:val="nb"/>
              </w:rPr>
              <w:t>Åpne nylig brukte bøker</w:t>
            </w:r>
          </w:p>
        </w:tc>
        <w:tc>
          <w:tcPr>
            <w:tcW w:w="4338" w:type="dxa"/>
            <w:vAlign w:val="center"/>
          </w:tcPr>
          <w:p w14:paraId="62E48118" w14:textId="77777777" w:rsidR="00646BBF" w:rsidRDefault="00646BBF" w:rsidP="006F7D8B">
            <w:pPr>
              <w:pStyle w:val="Brdtekst"/>
              <w:spacing w:after="0"/>
            </w:pPr>
            <w:r w:rsidRPr="001553B9">
              <w:rPr>
                <w:lang w:val="nb"/>
              </w:rPr>
              <w:t>Ctrl + R</w:t>
            </w:r>
          </w:p>
        </w:tc>
      </w:tr>
      <w:tr w:rsidR="00646BBF" w14:paraId="23F39940" w14:textId="77777777" w:rsidTr="53352607">
        <w:trPr>
          <w:trHeight w:val="360"/>
        </w:trPr>
        <w:tc>
          <w:tcPr>
            <w:tcW w:w="4292" w:type="dxa"/>
            <w:vAlign w:val="center"/>
          </w:tcPr>
          <w:p w14:paraId="791E0D93" w14:textId="77777777" w:rsidR="00646BBF" w:rsidRDefault="00646BBF" w:rsidP="006F7D8B">
            <w:pPr>
              <w:pStyle w:val="Brdtekst"/>
              <w:spacing w:after="0"/>
            </w:pPr>
            <w:r>
              <w:rPr>
                <w:lang w:val="nb"/>
              </w:rPr>
              <w:t>Søke etter bøker eller tekst</w:t>
            </w:r>
          </w:p>
        </w:tc>
        <w:tc>
          <w:tcPr>
            <w:tcW w:w="4338" w:type="dxa"/>
            <w:vAlign w:val="center"/>
          </w:tcPr>
          <w:p w14:paraId="10FBB8F7" w14:textId="77777777" w:rsidR="00646BBF" w:rsidRDefault="00646BBF" w:rsidP="006F7D8B">
            <w:pPr>
              <w:pStyle w:val="Brdtekst"/>
              <w:spacing w:after="0"/>
            </w:pPr>
            <w:r w:rsidRPr="001553B9">
              <w:rPr>
                <w:lang w:val="nb"/>
              </w:rPr>
              <w:t>Ctrl + F</w:t>
            </w:r>
          </w:p>
        </w:tc>
      </w:tr>
      <w:tr w:rsidR="00646BBF" w14:paraId="10716ACF" w14:textId="77777777" w:rsidTr="53352607">
        <w:trPr>
          <w:trHeight w:val="360"/>
        </w:trPr>
        <w:tc>
          <w:tcPr>
            <w:tcW w:w="4292" w:type="dxa"/>
            <w:vAlign w:val="center"/>
          </w:tcPr>
          <w:p w14:paraId="534AE498" w14:textId="77777777" w:rsidR="00646BBF" w:rsidRDefault="00646BBF" w:rsidP="006F7D8B">
            <w:pPr>
              <w:pStyle w:val="Brdtekst"/>
              <w:spacing w:after="0"/>
            </w:pPr>
            <w:r>
              <w:rPr>
                <w:lang w:val="nb"/>
              </w:rPr>
              <w:t>Søk etter neste</w:t>
            </w:r>
          </w:p>
        </w:tc>
        <w:tc>
          <w:tcPr>
            <w:tcW w:w="4338" w:type="dxa"/>
            <w:vAlign w:val="center"/>
          </w:tcPr>
          <w:p w14:paraId="7B308BD5" w14:textId="63742644" w:rsidR="00646BBF" w:rsidRDefault="00646BBF" w:rsidP="006F7D8B">
            <w:pPr>
              <w:pStyle w:val="Brdtekst"/>
              <w:spacing w:after="0"/>
            </w:pPr>
            <w:r>
              <w:rPr>
                <w:lang w:val="nb"/>
              </w:rPr>
              <w:t>F3</w:t>
            </w:r>
          </w:p>
        </w:tc>
      </w:tr>
      <w:tr w:rsidR="00646BBF" w14:paraId="7EE97CE5" w14:textId="77777777" w:rsidTr="53352607">
        <w:trPr>
          <w:trHeight w:val="360"/>
        </w:trPr>
        <w:tc>
          <w:tcPr>
            <w:tcW w:w="4292" w:type="dxa"/>
            <w:vAlign w:val="center"/>
          </w:tcPr>
          <w:p w14:paraId="6A1B478F" w14:textId="77777777" w:rsidR="00646BBF" w:rsidRDefault="00646BBF" w:rsidP="006F7D8B">
            <w:pPr>
              <w:pStyle w:val="Brdtekst"/>
              <w:spacing w:after="0"/>
            </w:pPr>
            <w:r>
              <w:rPr>
                <w:lang w:val="nb"/>
              </w:rPr>
              <w:t>Søk etter forrige</w:t>
            </w:r>
          </w:p>
        </w:tc>
        <w:tc>
          <w:tcPr>
            <w:tcW w:w="4338" w:type="dxa"/>
            <w:vAlign w:val="center"/>
          </w:tcPr>
          <w:p w14:paraId="33953A47" w14:textId="77777777" w:rsidR="00646BBF" w:rsidRDefault="00646BBF" w:rsidP="006F7D8B">
            <w:pPr>
              <w:pStyle w:val="Brdtekst"/>
              <w:spacing w:after="0"/>
            </w:pPr>
            <w:r w:rsidRPr="001553B9">
              <w:rPr>
                <w:lang w:val="nb"/>
              </w:rPr>
              <w:t>Skift + F3</w:t>
            </w:r>
          </w:p>
        </w:tc>
      </w:tr>
      <w:tr w:rsidR="00646BBF" w14:paraId="0AF34713" w14:textId="77777777" w:rsidTr="53352607">
        <w:trPr>
          <w:trHeight w:val="360"/>
        </w:trPr>
        <w:tc>
          <w:tcPr>
            <w:tcW w:w="4292" w:type="dxa"/>
            <w:vAlign w:val="center"/>
          </w:tcPr>
          <w:p w14:paraId="5E696BDA" w14:textId="77777777" w:rsidR="00646BBF" w:rsidRDefault="00646BBF" w:rsidP="006F7D8B">
            <w:pPr>
              <w:pStyle w:val="Brdtekst"/>
              <w:spacing w:after="0"/>
            </w:pPr>
            <w:r>
              <w:rPr>
                <w:lang w:val="nb"/>
              </w:rPr>
              <w:t>Neste linje som ikke er tom</w:t>
            </w:r>
          </w:p>
        </w:tc>
        <w:tc>
          <w:tcPr>
            <w:tcW w:w="4338" w:type="dxa"/>
            <w:vAlign w:val="center"/>
          </w:tcPr>
          <w:p w14:paraId="0D5B8468" w14:textId="7D10236B" w:rsidR="00646BBF" w:rsidRDefault="00646BBF" w:rsidP="006F7D8B">
            <w:pPr>
              <w:pStyle w:val="Brdtekst"/>
              <w:spacing w:after="0"/>
            </w:pPr>
            <w:r w:rsidRPr="001553B9">
              <w:rPr>
                <w:lang w:val="nb"/>
              </w:rPr>
              <w:t xml:space="preserve">CTRL + </w:t>
            </w:r>
            <w:r w:rsidR="00D02010">
              <w:rPr>
                <w:lang w:val="nb"/>
              </w:rPr>
              <w:t>FN</w:t>
            </w:r>
            <w:r>
              <w:rPr>
                <w:lang w:val="nb"/>
              </w:rPr>
              <w:t xml:space="preserve"> </w:t>
            </w:r>
            <w:r w:rsidRPr="001553B9">
              <w:rPr>
                <w:lang w:val="nb"/>
              </w:rPr>
              <w:t xml:space="preserve"> + PIL NED</w:t>
            </w:r>
          </w:p>
        </w:tc>
      </w:tr>
      <w:tr w:rsidR="00646BBF" w14:paraId="5A3C0873" w14:textId="77777777" w:rsidTr="53352607">
        <w:trPr>
          <w:trHeight w:val="360"/>
        </w:trPr>
        <w:tc>
          <w:tcPr>
            <w:tcW w:w="4292" w:type="dxa"/>
            <w:vAlign w:val="center"/>
          </w:tcPr>
          <w:p w14:paraId="31FA6DB5" w14:textId="77777777" w:rsidR="00646BBF" w:rsidRDefault="00646BBF" w:rsidP="006F7D8B">
            <w:pPr>
              <w:pStyle w:val="Brdtekst"/>
              <w:spacing w:after="0"/>
            </w:pPr>
            <w:r>
              <w:rPr>
                <w:lang w:val="nb"/>
              </w:rPr>
              <w:t>Forrige linje som ikke er tom</w:t>
            </w:r>
          </w:p>
        </w:tc>
        <w:tc>
          <w:tcPr>
            <w:tcW w:w="4338" w:type="dxa"/>
            <w:vAlign w:val="center"/>
          </w:tcPr>
          <w:p w14:paraId="6F4F8F5E" w14:textId="6F2BCAB6" w:rsidR="00646BBF" w:rsidRDefault="00646BBF" w:rsidP="006F7D8B">
            <w:pPr>
              <w:pStyle w:val="Brdtekst"/>
              <w:spacing w:after="0"/>
            </w:pPr>
            <w:r w:rsidRPr="001553B9">
              <w:rPr>
                <w:lang w:val="nb"/>
              </w:rPr>
              <w:t xml:space="preserve">CTRL + </w:t>
            </w:r>
            <w:r w:rsidR="00D02010">
              <w:rPr>
                <w:lang w:val="nb"/>
              </w:rPr>
              <w:t>FN</w:t>
            </w:r>
            <w:r>
              <w:rPr>
                <w:lang w:val="nb"/>
              </w:rPr>
              <w:t xml:space="preserve"> </w:t>
            </w:r>
            <w:r w:rsidRPr="001553B9">
              <w:rPr>
                <w:lang w:val="nb"/>
              </w:rPr>
              <w:t xml:space="preserve"> + PIL OPP</w:t>
            </w:r>
          </w:p>
        </w:tc>
      </w:tr>
      <w:tr w:rsidR="00646BBF" w14:paraId="348861D1" w14:textId="77777777" w:rsidTr="53352607">
        <w:trPr>
          <w:trHeight w:val="360"/>
        </w:trPr>
        <w:tc>
          <w:tcPr>
            <w:tcW w:w="4292" w:type="dxa"/>
            <w:vAlign w:val="center"/>
          </w:tcPr>
          <w:p w14:paraId="4C1D14FE" w14:textId="77777777" w:rsidR="00646BBF" w:rsidRDefault="00646BBF" w:rsidP="006F7D8B">
            <w:pPr>
              <w:pStyle w:val="Brdtekst"/>
              <w:spacing w:after="0"/>
            </w:pPr>
            <w:r>
              <w:rPr>
                <w:lang w:val="nb"/>
              </w:rPr>
              <w:t>Forrige tegn</w:t>
            </w:r>
          </w:p>
        </w:tc>
        <w:tc>
          <w:tcPr>
            <w:tcW w:w="4338" w:type="dxa"/>
            <w:vAlign w:val="center"/>
          </w:tcPr>
          <w:p w14:paraId="12BB3FB9" w14:textId="48E69F57" w:rsidR="00646BBF" w:rsidRPr="001553B9" w:rsidRDefault="00646BBF" w:rsidP="006F7D8B">
            <w:pPr>
              <w:pStyle w:val="Brdtekst"/>
              <w:spacing w:after="0"/>
            </w:pPr>
            <w:r>
              <w:rPr>
                <w:lang w:val="nb"/>
              </w:rPr>
              <w:t>Pil</w:t>
            </w:r>
            <w:r w:rsidR="0017250C">
              <w:rPr>
                <w:lang w:val="nb"/>
              </w:rPr>
              <w:t xml:space="preserve"> venstre</w:t>
            </w:r>
          </w:p>
        </w:tc>
      </w:tr>
      <w:tr w:rsidR="00646BBF" w14:paraId="5A785329" w14:textId="77777777" w:rsidTr="53352607">
        <w:trPr>
          <w:trHeight w:val="360"/>
        </w:trPr>
        <w:tc>
          <w:tcPr>
            <w:tcW w:w="4292" w:type="dxa"/>
            <w:vAlign w:val="center"/>
          </w:tcPr>
          <w:p w14:paraId="6F1D5EF2" w14:textId="77777777" w:rsidR="00646BBF" w:rsidRDefault="00646BBF" w:rsidP="006F7D8B">
            <w:pPr>
              <w:pStyle w:val="Brdtekst"/>
              <w:spacing w:after="0"/>
            </w:pPr>
            <w:r>
              <w:rPr>
                <w:lang w:val="nb"/>
              </w:rPr>
              <w:t>Neste tegn</w:t>
            </w:r>
          </w:p>
        </w:tc>
        <w:tc>
          <w:tcPr>
            <w:tcW w:w="4338" w:type="dxa"/>
            <w:vAlign w:val="center"/>
          </w:tcPr>
          <w:p w14:paraId="54D069D1" w14:textId="788DB896" w:rsidR="00646BBF" w:rsidRPr="001553B9" w:rsidRDefault="00646BBF" w:rsidP="006F7D8B">
            <w:pPr>
              <w:pStyle w:val="Brdtekst"/>
              <w:spacing w:after="0"/>
            </w:pPr>
            <w:r>
              <w:rPr>
                <w:lang w:val="nb"/>
              </w:rPr>
              <w:t>Pil</w:t>
            </w:r>
            <w:r w:rsidR="0017250C">
              <w:rPr>
                <w:lang w:val="nb"/>
              </w:rPr>
              <w:t xml:space="preserve"> høyre</w:t>
            </w:r>
          </w:p>
        </w:tc>
      </w:tr>
      <w:tr w:rsidR="00646BBF" w14:paraId="44B5F5EB" w14:textId="77777777" w:rsidTr="53352607">
        <w:trPr>
          <w:trHeight w:val="360"/>
        </w:trPr>
        <w:tc>
          <w:tcPr>
            <w:tcW w:w="4292" w:type="dxa"/>
            <w:vAlign w:val="center"/>
          </w:tcPr>
          <w:p w14:paraId="551B3CBC" w14:textId="77777777" w:rsidR="00646BBF" w:rsidRDefault="00646BBF" w:rsidP="006F7D8B">
            <w:pPr>
              <w:pStyle w:val="Brdtekst"/>
              <w:spacing w:after="0"/>
            </w:pPr>
            <w:r>
              <w:rPr>
                <w:lang w:val="nb"/>
              </w:rPr>
              <w:t>Forrige ord</w:t>
            </w:r>
          </w:p>
        </w:tc>
        <w:tc>
          <w:tcPr>
            <w:tcW w:w="4338" w:type="dxa"/>
            <w:vAlign w:val="center"/>
          </w:tcPr>
          <w:p w14:paraId="10F5E745" w14:textId="77777777" w:rsidR="00646BBF" w:rsidRPr="001553B9" w:rsidRDefault="00646BBF" w:rsidP="006F7D8B">
            <w:pPr>
              <w:pStyle w:val="Brdtekst"/>
              <w:spacing w:after="0"/>
            </w:pPr>
            <w:r>
              <w:rPr>
                <w:lang w:val="nb"/>
              </w:rPr>
              <w:t>CTRL + PIL VENSTRE</w:t>
            </w:r>
          </w:p>
        </w:tc>
      </w:tr>
      <w:tr w:rsidR="00646BBF" w14:paraId="4B9E3054" w14:textId="77777777" w:rsidTr="53352607">
        <w:trPr>
          <w:trHeight w:val="360"/>
        </w:trPr>
        <w:tc>
          <w:tcPr>
            <w:tcW w:w="4292" w:type="dxa"/>
            <w:vAlign w:val="center"/>
          </w:tcPr>
          <w:p w14:paraId="13A80686" w14:textId="77777777" w:rsidR="00646BBF" w:rsidRDefault="00646BBF" w:rsidP="006F7D8B">
            <w:pPr>
              <w:pStyle w:val="Brdtekst"/>
              <w:spacing w:after="0"/>
            </w:pPr>
            <w:r>
              <w:rPr>
                <w:lang w:val="nb"/>
              </w:rPr>
              <w:t>Neste ord</w:t>
            </w:r>
          </w:p>
        </w:tc>
        <w:tc>
          <w:tcPr>
            <w:tcW w:w="4338" w:type="dxa"/>
            <w:vAlign w:val="center"/>
          </w:tcPr>
          <w:p w14:paraId="300F0777" w14:textId="77777777" w:rsidR="00646BBF" w:rsidRPr="001553B9" w:rsidRDefault="00646BBF" w:rsidP="006F7D8B">
            <w:pPr>
              <w:pStyle w:val="Brdtekst"/>
              <w:spacing w:after="0"/>
            </w:pPr>
            <w:r>
              <w:rPr>
                <w:lang w:val="nb"/>
              </w:rPr>
              <w:t>CTRL + PIL HØYRE</w:t>
            </w:r>
          </w:p>
        </w:tc>
      </w:tr>
      <w:tr w:rsidR="00646BBF" w14:paraId="75B7B397" w14:textId="77777777" w:rsidTr="53352607">
        <w:trPr>
          <w:trHeight w:val="360"/>
        </w:trPr>
        <w:tc>
          <w:tcPr>
            <w:tcW w:w="4292" w:type="dxa"/>
            <w:vAlign w:val="center"/>
          </w:tcPr>
          <w:p w14:paraId="0EB0E707" w14:textId="77777777" w:rsidR="00646BBF" w:rsidRDefault="00646BBF" w:rsidP="006F7D8B">
            <w:pPr>
              <w:pStyle w:val="Brdtekst"/>
              <w:spacing w:after="0"/>
            </w:pPr>
            <w:r>
              <w:rPr>
                <w:lang w:val="nb"/>
              </w:rPr>
              <w:t>Forrige avsnitt</w:t>
            </w:r>
          </w:p>
        </w:tc>
        <w:tc>
          <w:tcPr>
            <w:tcW w:w="4338" w:type="dxa"/>
            <w:vAlign w:val="center"/>
          </w:tcPr>
          <w:p w14:paraId="339BA939" w14:textId="77777777" w:rsidR="00646BBF" w:rsidRPr="001553B9" w:rsidRDefault="00646BBF" w:rsidP="006F7D8B">
            <w:pPr>
              <w:pStyle w:val="Brdtekst"/>
              <w:spacing w:after="0"/>
            </w:pPr>
            <w:r>
              <w:rPr>
                <w:lang w:val="nb"/>
              </w:rPr>
              <w:t>CTRL + PIL OPP</w:t>
            </w:r>
          </w:p>
        </w:tc>
      </w:tr>
      <w:tr w:rsidR="00646BBF" w14:paraId="20489FCC" w14:textId="77777777" w:rsidTr="53352607">
        <w:trPr>
          <w:trHeight w:val="360"/>
        </w:trPr>
        <w:tc>
          <w:tcPr>
            <w:tcW w:w="4292" w:type="dxa"/>
            <w:vAlign w:val="center"/>
          </w:tcPr>
          <w:p w14:paraId="2371976D" w14:textId="77777777" w:rsidR="00646BBF" w:rsidRDefault="00646BBF" w:rsidP="006F7D8B">
            <w:pPr>
              <w:pStyle w:val="Brdtekst"/>
              <w:spacing w:after="0"/>
            </w:pPr>
            <w:r>
              <w:rPr>
                <w:lang w:val="nb"/>
              </w:rPr>
              <w:t>Neste avsnitt</w:t>
            </w:r>
          </w:p>
        </w:tc>
        <w:tc>
          <w:tcPr>
            <w:tcW w:w="4338" w:type="dxa"/>
            <w:vAlign w:val="center"/>
          </w:tcPr>
          <w:p w14:paraId="57CAF5E8" w14:textId="77777777" w:rsidR="00646BBF" w:rsidRPr="001553B9" w:rsidRDefault="00646BBF" w:rsidP="006F7D8B">
            <w:pPr>
              <w:pStyle w:val="Brdtekst"/>
              <w:spacing w:after="0"/>
            </w:pPr>
            <w:r>
              <w:rPr>
                <w:lang w:val="nb"/>
              </w:rPr>
              <w:t>CTRL + PIL NED</w:t>
            </w:r>
          </w:p>
        </w:tc>
      </w:tr>
    </w:tbl>
    <w:p w14:paraId="00ED10BB" w14:textId="77777777" w:rsidR="00646BBF" w:rsidRPr="00921D63" w:rsidRDefault="00646BBF" w:rsidP="00646BBF">
      <w:pPr>
        <w:pStyle w:val="Brdtekst"/>
        <w:spacing w:after="0" w:line="240" w:lineRule="auto"/>
      </w:pPr>
    </w:p>
    <w:p w14:paraId="21A7793A" w14:textId="77777777" w:rsidR="00646BBF" w:rsidRDefault="00646BBF" w:rsidP="00646BBF">
      <w:pPr>
        <w:pStyle w:val="Overskrift1"/>
      </w:pPr>
      <w:bookmarkStart w:id="147" w:name="_Refd18e2191"/>
      <w:bookmarkStart w:id="148" w:name="_Tocd18e2191"/>
      <w:bookmarkStart w:id="149" w:name="_Toc80008054"/>
      <w:r>
        <w:rPr>
          <w:lang w:val="nb"/>
        </w:rPr>
        <w:lastRenderedPageBreak/>
        <w:t>Bruke</w:t>
      </w:r>
      <w:bookmarkEnd w:id="147"/>
      <w:bookmarkEnd w:id="148"/>
      <w:r>
        <w:rPr>
          <w:lang w:val="nb"/>
        </w:rPr>
        <w:t xml:space="preserve"> terminalmodus</w:t>
      </w:r>
      <w:bookmarkEnd w:id="149"/>
    </w:p>
    <w:p w14:paraId="30E26EC1" w14:textId="3CD9E42C" w:rsidR="00646BBF" w:rsidRDefault="00646BBF" w:rsidP="00646BBF">
      <w:pPr>
        <w:pStyle w:val="Brdtekst"/>
      </w:pPr>
      <w:bookmarkStart w:id="150" w:name="_Hlk50107020"/>
      <w:r>
        <w:rPr>
          <w:lang w:val="nb"/>
        </w:rPr>
        <w:t xml:space="preserve">En av hovedfunksjonene i Mantis er terminalmodus. Når terminalmodus er koblet til en vertsenhet som kjører en skjermleser, for eksempel en datamaskin eller en smartenhet, viser den all tekst som er valgt på vertsenheten. </w:t>
      </w:r>
    </w:p>
    <w:p w14:paraId="0E1340BB" w14:textId="26F49057" w:rsidR="003F205C" w:rsidRDefault="003F205C" w:rsidP="00646BBF">
      <w:pPr>
        <w:pStyle w:val="Brdtekst"/>
      </w:pPr>
      <w:r w:rsidRPr="00E82FC6">
        <w:rPr>
          <w:lang w:val="nb"/>
        </w:rPr>
        <w:t>Du kan koble til vertsenheten enten via Trådløs</w:t>
      </w:r>
      <w:r w:rsidR="00EF4EAD" w:rsidRPr="002C5094">
        <w:rPr>
          <w:lang w:val="nb"/>
        </w:rPr>
        <w:t xml:space="preserve">Bluetooth-®, </w:t>
      </w:r>
      <w:r>
        <w:rPr>
          <w:lang w:val="nb"/>
        </w:rPr>
        <w:t xml:space="preserve"> </w:t>
      </w:r>
      <w:r w:rsidR="00EF4EAD">
        <w:rPr>
          <w:lang w:val="nb"/>
        </w:rPr>
        <w:t xml:space="preserve">eller ved </w:t>
      </w:r>
      <w:r>
        <w:rPr>
          <w:lang w:val="nb"/>
        </w:rPr>
        <w:t xml:space="preserve">å koble </w:t>
      </w:r>
      <w:r w:rsidR="00F14DDE">
        <w:rPr>
          <w:lang w:val="nb"/>
        </w:rPr>
        <w:t>Mantis til vertsenheten</w:t>
      </w:r>
      <w:r>
        <w:rPr>
          <w:lang w:val="nb"/>
        </w:rPr>
        <w:t xml:space="preserve"> </w:t>
      </w:r>
      <w:r w:rsidR="00F14DDE">
        <w:rPr>
          <w:lang w:val="nb"/>
        </w:rPr>
        <w:t xml:space="preserve"> med USB-C-kabelen som følger med settet. Opptil fem Bluetooth-enheter og én USB kan kobles til samtidig.</w:t>
      </w:r>
    </w:p>
    <w:p w14:paraId="48AD8300" w14:textId="77777777" w:rsidR="00646BBF" w:rsidRDefault="00646BBF" w:rsidP="00646BBF">
      <w:pPr>
        <w:pStyle w:val="Overskrift2"/>
      </w:pPr>
      <w:bookmarkStart w:id="151" w:name="_Refd18e2226"/>
      <w:bookmarkStart w:id="152" w:name="_Tocd18e2226"/>
      <w:bookmarkStart w:id="153" w:name="_Toc80008055"/>
      <w:bookmarkEnd w:id="150"/>
      <w:r>
        <w:rPr>
          <w:lang w:val="nb"/>
        </w:rPr>
        <w:t>Koble til og avslutte</w:t>
      </w:r>
      <w:bookmarkEnd w:id="151"/>
      <w:bookmarkEnd w:id="152"/>
      <w:r>
        <w:rPr>
          <w:lang w:val="nb"/>
        </w:rPr>
        <w:t xml:space="preserve"> terminalmodus</w:t>
      </w:r>
      <w:bookmarkEnd w:id="153"/>
    </w:p>
    <w:p w14:paraId="438782F9" w14:textId="4D0E7073" w:rsidR="00646BBF" w:rsidRDefault="00EF4EAD" w:rsidP="00646BBF">
      <w:pPr>
        <w:pStyle w:val="Brdtekst"/>
      </w:pPr>
      <w:r>
        <w:rPr>
          <w:lang w:val="nb"/>
        </w:rPr>
        <w:t>Hvis du vil koble til i terminalmodus, må du kontrollere at du har en Windows®-,iOS-®- eller Mac-® enhet med en skjermleser som kjører.</w:t>
      </w:r>
      <w:r w:rsidR="00646BBF">
        <w:rPr>
          <w:lang w:val="nb"/>
        </w:rPr>
        <w:t xml:space="preserve"> </w:t>
      </w:r>
    </w:p>
    <w:p w14:paraId="40B85A7B" w14:textId="77777777" w:rsidR="00646BBF" w:rsidRDefault="00646BBF" w:rsidP="00646BBF">
      <w:pPr>
        <w:pStyle w:val="Brdtekst"/>
      </w:pPr>
      <w:r>
        <w:rPr>
          <w:lang w:val="nb"/>
        </w:rPr>
        <w:t>Slik aktiverer du terminalmodus:</w:t>
      </w:r>
    </w:p>
    <w:p w14:paraId="7B73FA38" w14:textId="1525DCCF" w:rsidR="00646BBF" w:rsidRDefault="00646BBF" w:rsidP="002A2C1A">
      <w:pPr>
        <w:pStyle w:val="Brdtekst"/>
        <w:numPr>
          <w:ilvl w:val="0"/>
          <w:numId w:val="20"/>
        </w:numPr>
      </w:pPr>
      <w:r>
        <w:rPr>
          <w:lang w:val="nb"/>
        </w:rPr>
        <w:t xml:space="preserve">Trykk på Windows-tasten,  </w:t>
      </w:r>
      <w:r w:rsidR="0047525A">
        <w:rPr>
          <w:lang w:val="nb"/>
        </w:rPr>
        <w:t xml:space="preserve"> Hjem-knappen eller CTRL + FN + H for å gå inn i hovedmenyen.</w:t>
      </w:r>
    </w:p>
    <w:p w14:paraId="2B5338DF" w14:textId="0F523027" w:rsidR="00646BBF" w:rsidRDefault="002C5094" w:rsidP="002A2C1A">
      <w:pPr>
        <w:pStyle w:val="Brdtekst"/>
        <w:numPr>
          <w:ilvl w:val="0"/>
          <w:numId w:val="20"/>
        </w:numPr>
      </w:pPr>
      <w:r>
        <w:rPr>
          <w:lang w:val="nb"/>
        </w:rPr>
        <w:t>Gå til terminalmodus</w:t>
      </w:r>
      <w:r w:rsidR="0000401D">
        <w:rPr>
          <w:lang w:val="nb"/>
        </w:rPr>
        <w:t xml:space="preserve"> ved å trykke </w:t>
      </w:r>
      <w:r w:rsidR="00646BBF">
        <w:rPr>
          <w:lang w:val="nb"/>
        </w:rPr>
        <w:t xml:space="preserve">på </w:t>
      </w:r>
      <w:r>
        <w:rPr>
          <w:lang w:val="nb"/>
        </w:rPr>
        <w:t>"t"</w:t>
      </w:r>
      <w:r w:rsidR="0000401D">
        <w:rPr>
          <w:lang w:val="nb"/>
        </w:rPr>
        <w:t>eller</w:t>
      </w:r>
      <w:r w:rsidR="00646BBF">
        <w:rPr>
          <w:lang w:val="nb"/>
        </w:rPr>
        <w:t xml:space="preserve"> ved å</w:t>
      </w:r>
      <w:r w:rsidR="0000401D">
        <w:rPr>
          <w:lang w:val="nb"/>
        </w:rPr>
        <w:t xml:space="preserve"> bruke tastene Forrige og Neste.</w:t>
      </w:r>
    </w:p>
    <w:p w14:paraId="32B986AC" w14:textId="48F6F74C" w:rsidR="00646BBF" w:rsidRDefault="00680D5D" w:rsidP="002A2C1A">
      <w:pPr>
        <w:pStyle w:val="Brdtekst"/>
        <w:numPr>
          <w:ilvl w:val="0"/>
          <w:numId w:val="20"/>
        </w:numPr>
      </w:pPr>
      <w:r>
        <w:rPr>
          <w:lang w:val="nb"/>
        </w:rPr>
        <w:t>Trykk Enter eller en markø</w:t>
      </w:r>
      <w:r w:rsidR="0017250C">
        <w:rPr>
          <w:lang w:val="nb"/>
        </w:rPr>
        <w:t>rhenter</w:t>
      </w:r>
      <w:r>
        <w:rPr>
          <w:lang w:val="nb"/>
        </w:rPr>
        <w:t>.</w:t>
      </w:r>
    </w:p>
    <w:p w14:paraId="12704F27" w14:textId="0CE17763" w:rsidR="00646BBF" w:rsidRDefault="00646BBF" w:rsidP="00646BBF">
      <w:pPr>
        <w:pStyle w:val="Brdtekst"/>
      </w:pPr>
      <w:r>
        <w:rPr>
          <w:lang w:val="nb"/>
        </w:rPr>
        <w:t xml:space="preserve">Hvis du vil avslutte terminalmodus og </w:t>
      </w:r>
      <w:r w:rsidR="00D42A4A" w:rsidRPr="00062E71">
        <w:rPr>
          <w:lang w:val="nb"/>
        </w:rPr>
        <w:t>få tilgang til listen over tilkoblede enheter</w:t>
      </w:r>
      <w:r>
        <w:rPr>
          <w:lang w:val="nb"/>
        </w:rPr>
        <w:t>, trykkerdu  Hjem  én gang.</w:t>
      </w:r>
    </w:p>
    <w:p w14:paraId="24C1CB52" w14:textId="129669C6" w:rsidR="00CD1273" w:rsidRDefault="00CD1273" w:rsidP="00CD1273">
      <w:pPr>
        <w:pStyle w:val="Overskrift3"/>
      </w:pPr>
      <w:bookmarkStart w:id="154" w:name="_Toc80008056"/>
      <w:r>
        <w:rPr>
          <w:lang w:val="nb"/>
        </w:rPr>
        <w:t>Bestemme Mantis Q40-kompatibilitet</w:t>
      </w:r>
      <w:bookmarkEnd w:id="154"/>
    </w:p>
    <w:p w14:paraId="2A2BF571" w14:textId="77777777" w:rsidR="00FF4D37" w:rsidRDefault="00FF4D37" w:rsidP="00646BBF">
      <w:pPr>
        <w:pStyle w:val="Brdtekst"/>
      </w:pPr>
      <w:r>
        <w:rPr>
          <w:lang w:val="nb"/>
        </w:rPr>
        <w:t>Mantis er kompatibel med følgende:</w:t>
      </w:r>
    </w:p>
    <w:p w14:paraId="7A397F22" w14:textId="114127DC" w:rsidR="00FF4D37" w:rsidRDefault="00FF4D37" w:rsidP="00646BBF">
      <w:pPr>
        <w:pStyle w:val="Brdtekst"/>
      </w:pPr>
      <w:r w:rsidRPr="00FF4D37">
        <w:rPr>
          <w:rStyle w:val="Sterk"/>
          <w:lang w:val="nb"/>
        </w:rPr>
        <w:t>Skjermlesere</w:t>
      </w:r>
      <w:r w:rsidRPr="00E82FC6">
        <w:rPr>
          <w:b/>
          <w:lang w:val="nb"/>
        </w:rPr>
        <w:t>:</w:t>
      </w:r>
      <w:r>
        <w:rPr>
          <w:lang w:val="nb"/>
        </w:rPr>
        <w:t xml:space="preserve"> </w:t>
      </w:r>
      <w:r w:rsidR="00CD1273">
        <w:rPr>
          <w:lang w:val="nb"/>
        </w:rPr>
        <w:t xml:space="preserve"> JAWS</w:t>
      </w:r>
      <w:r w:rsidR="00820800">
        <w:rPr>
          <w:lang w:val="nb"/>
        </w:rPr>
        <w:t>®</w:t>
      </w:r>
      <w:r>
        <w:rPr>
          <w:lang w:val="nb"/>
        </w:rPr>
        <w:t xml:space="preserve"> </w:t>
      </w:r>
      <w:r w:rsidR="00CD1273">
        <w:rPr>
          <w:lang w:val="nb"/>
        </w:rPr>
        <w:t xml:space="preserve"> 18+ (versjon 18 og nyere), NVDA</w:t>
      </w:r>
      <w:r w:rsidR="0060645A">
        <w:rPr>
          <w:lang w:val="nb"/>
        </w:rPr>
        <w:t xml:space="preserve">, </w:t>
      </w:r>
      <w:r>
        <w:rPr>
          <w:lang w:val="nb"/>
        </w:rPr>
        <w:t xml:space="preserve"> </w:t>
      </w:r>
      <w:r w:rsidR="0060645A">
        <w:rPr>
          <w:lang w:val="nb"/>
        </w:rPr>
        <w:t>SuperNova</w:t>
      </w:r>
      <w:r>
        <w:rPr>
          <w:lang w:val="nb"/>
        </w:rPr>
        <w:t xml:space="preserve"> </w:t>
      </w:r>
      <w:r w:rsidR="00CD1273">
        <w:rPr>
          <w:lang w:val="nb"/>
        </w:rPr>
        <w:t xml:space="preserve"> og VoiceOver</w:t>
      </w:r>
    </w:p>
    <w:p w14:paraId="7AD5F6C5" w14:textId="2C3619FC" w:rsidR="003F205C" w:rsidRDefault="00FF4D37" w:rsidP="00646BBF">
      <w:pPr>
        <w:pStyle w:val="Brdtekst"/>
      </w:pPr>
      <w:r w:rsidRPr="53352607">
        <w:rPr>
          <w:rStyle w:val="Sterk"/>
          <w:lang w:val="nb"/>
        </w:rPr>
        <w:t>Operativsystemer</w:t>
      </w:r>
      <w:r w:rsidRPr="00E82FC6">
        <w:rPr>
          <w:b/>
          <w:lang w:val="nb"/>
        </w:rPr>
        <w:t>:</w:t>
      </w:r>
      <w:r>
        <w:rPr>
          <w:lang w:val="nb"/>
        </w:rPr>
        <w:t xml:space="preserve"> </w:t>
      </w:r>
      <w:r w:rsidR="00CD1273">
        <w:rPr>
          <w:lang w:val="nb"/>
        </w:rPr>
        <w:t xml:space="preserve"> alle Windows 8+-, </w:t>
      </w:r>
      <w:r>
        <w:rPr>
          <w:lang w:val="nb"/>
        </w:rPr>
        <w:t xml:space="preserve"> </w:t>
      </w:r>
      <w:r w:rsidR="00820800">
        <w:rPr>
          <w:lang w:val="nb"/>
        </w:rPr>
        <w:t>macOS-®</w:t>
      </w:r>
      <w:r>
        <w:rPr>
          <w:lang w:val="nb"/>
        </w:rPr>
        <w:t xml:space="preserve"> </w:t>
      </w:r>
      <w:r w:rsidR="00CD1273">
        <w:rPr>
          <w:lang w:val="nb"/>
        </w:rPr>
        <w:t xml:space="preserve"> 10.15</w:t>
      </w:r>
      <w:r w:rsidR="00957F71">
        <w:rPr>
          <w:lang w:val="nb"/>
        </w:rPr>
        <w:t xml:space="preserve">.5 (Catalina) eller iOS-enhet </w:t>
      </w:r>
      <w:r>
        <w:rPr>
          <w:lang w:val="nb"/>
        </w:rPr>
        <w:t xml:space="preserve"> </w:t>
      </w:r>
      <w:r w:rsidRPr="0060645A">
        <w:rPr>
          <w:lang w:val="nb"/>
        </w:rPr>
        <w:t>13.6+</w:t>
      </w:r>
      <w:r>
        <w:rPr>
          <w:lang w:val="nb"/>
        </w:rPr>
        <w:t xml:space="preserve"> </w:t>
      </w:r>
    </w:p>
    <w:p w14:paraId="5E25ECCF" w14:textId="31454DA4" w:rsidR="00773174" w:rsidRDefault="006B19A1" w:rsidP="00773174">
      <w:pPr>
        <w:pStyle w:val="Overskrift3"/>
      </w:pPr>
      <w:bookmarkStart w:id="155" w:name="_Toc80008057"/>
      <w:r>
        <w:rPr>
          <w:lang w:val="nb"/>
        </w:rPr>
        <w:t>Vekke iOS-enheten din ved hjelp av Mantis</w:t>
      </w:r>
      <w:bookmarkEnd w:id="155"/>
    </w:p>
    <w:p w14:paraId="3772363D" w14:textId="1F87E940" w:rsidR="00773174" w:rsidRDefault="00871EEA" w:rsidP="00773174">
      <w:r>
        <w:rPr>
          <w:lang w:val="nb"/>
        </w:rPr>
        <w:t>Når iOS-enheten din er låst og Mantis koblet til den</w:t>
      </w:r>
      <w:r w:rsidR="00FC7007">
        <w:rPr>
          <w:lang w:val="nb"/>
        </w:rPr>
        <w:t xml:space="preserve"> i </w:t>
      </w:r>
      <w:r w:rsidR="00DE290F">
        <w:rPr>
          <w:lang w:val="nb"/>
        </w:rPr>
        <w:t xml:space="preserve"> </w:t>
      </w:r>
      <w:r w:rsidR="002C5094">
        <w:rPr>
          <w:lang w:val="nb"/>
        </w:rPr>
        <w:t>T</w:t>
      </w:r>
      <w:r w:rsidR="00FC7007">
        <w:rPr>
          <w:lang w:val="nb"/>
        </w:rPr>
        <w:t xml:space="preserve">erminal-modus, </w:t>
      </w:r>
      <w:r w:rsidR="0017250C">
        <w:rPr>
          <w:lang w:val="nb"/>
        </w:rPr>
        <w:t xml:space="preserve">Trykk en </w:t>
      </w:r>
      <w:r w:rsidR="00680D5D">
        <w:rPr>
          <w:lang w:val="nb"/>
        </w:rPr>
        <w:t>markø</w:t>
      </w:r>
      <w:r w:rsidR="0017250C">
        <w:rPr>
          <w:lang w:val="nb"/>
        </w:rPr>
        <w:t xml:space="preserve">rhenter </w:t>
      </w:r>
      <w:r w:rsidR="00DE290F">
        <w:rPr>
          <w:lang w:val="nb"/>
        </w:rPr>
        <w:t xml:space="preserve"> </w:t>
      </w:r>
      <w:r w:rsidR="000B20C2">
        <w:rPr>
          <w:lang w:val="nb"/>
        </w:rPr>
        <w:t xml:space="preserve"> </w:t>
      </w:r>
      <w:r w:rsidR="00DE290F">
        <w:rPr>
          <w:lang w:val="nb"/>
        </w:rPr>
        <w:t xml:space="preserve"> </w:t>
      </w:r>
      <w:r w:rsidR="00773174">
        <w:rPr>
          <w:lang w:val="nb"/>
        </w:rPr>
        <w:t>på Mantis vekker</w:t>
      </w:r>
      <w:r w:rsidR="00DE290F">
        <w:rPr>
          <w:lang w:val="nb"/>
        </w:rPr>
        <w:t xml:space="preserve"> </w:t>
      </w:r>
      <w:r w:rsidR="00773174">
        <w:rPr>
          <w:lang w:val="nb"/>
        </w:rPr>
        <w:t xml:space="preserve">den </w:t>
      </w:r>
      <w:r w:rsidR="00DE290F">
        <w:rPr>
          <w:lang w:val="nb"/>
        </w:rPr>
        <w:t xml:space="preserve">opp og ber deg </w:t>
      </w:r>
      <w:r w:rsidR="009269F8">
        <w:rPr>
          <w:lang w:val="nb"/>
        </w:rPr>
        <w:t>om å</w:t>
      </w:r>
      <w:r w:rsidR="00DE290F">
        <w:rPr>
          <w:lang w:val="nb"/>
        </w:rPr>
        <w:t xml:space="preserve"> oppgi passordet</w:t>
      </w:r>
      <w:r w:rsidR="00773174">
        <w:rPr>
          <w:lang w:val="nb"/>
        </w:rPr>
        <w:t xml:space="preserve"> ditt. Dette lar deg holde iOS-enheten din i en lomme eller pose </w:t>
      </w:r>
      <w:r w:rsidR="00DE290F">
        <w:rPr>
          <w:lang w:val="nb"/>
        </w:rPr>
        <w:t xml:space="preserve">mens du </w:t>
      </w:r>
      <w:r w:rsidR="00773174">
        <w:rPr>
          <w:lang w:val="nb"/>
        </w:rPr>
        <w:t xml:space="preserve">bruker Mantis som </w:t>
      </w:r>
      <w:r w:rsidR="002A52CB">
        <w:rPr>
          <w:lang w:val="nb"/>
        </w:rPr>
        <w:t>leselist</w:t>
      </w:r>
      <w:r w:rsidR="00773174">
        <w:rPr>
          <w:lang w:val="nb"/>
        </w:rPr>
        <w:t xml:space="preserve"> og </w:t>
      </w:r>
      <w:r w:rsidR="002A52CB">
        <w:rPr>
          <w:lang w:val="nb"/>
        </w:rPr>
        <w:t>tastatur</w:t>
      </w:r>
      <w:r w:rsidR="00773174">
        <w:rPr>
          <w:lang w:val="nb"/>
        </w:rPr>
        <w:t>.</w:t>
      </w:r>
    </w:p>
    <w:p w14:paraId="56991062" w14:textId="77777777" w:rsidR="00773174" w:rsidRDefault="00773174" w:rsidP="00646BBF">
      <w:pPr>
        <w:pStyle w:val="Brdtekst"/>
      </w:pPr>
    </w:p>
    <w:p w14:paraId="79993666" w14:textId="77777777" w:rsidR="00646BBF" w:rsidRDefault="00646BBF" w:rsidP="00646BBF">
      <w:pPr>
        <w:pStyle w:val="Overskrift2"/>
      </w:pPr>
      <w:bookmarkStart w:id="156" w:name="_Refd18e2214"/>
      <w:bookmarkStart w:id="157" w:name="_Tocd18e2214"/>
      <w:bookmarkStart w:id="158" w:name="_Toc80008058"/>
      <w:bookmarkStart w:id="159" w:name="_Numd18e2249"/>
      <w:bookmarkStart w:id="160" w:name="_Refd18e2249"/>
      <w:bookmarkStart w:id="161" w:name="_Tocd18e2249"/>
      <w:r>
        <w:rPr>
          <w:lang w:val="nb"/>
        </w:rPr>
        <w:t>Bruke Mantis som et eksternt tastatur</w:t>
      </w:r>
      <w:bookmarkEnd w:id="156"/>
      <w:bookmarkEnd w:id="157"/>
      <w:bookmarkEnd w:id="158"/>
    </w:p>
    <w:p w14:paraId="05C8DFD8" w14:textId="149BEE31" w:rsidR="00646BBF" w:rsidRDefault="00646BBF" w:rsidP="00646BBF">
      <w:pPr>
        <w:pStyle w:val="Brdtekst"/>
      </w:pPr>
      <w:r>
        <w:rPr>
          <w:lang w:val="nb"/>
        </w:rPr>
        <w:t xml:space="preserve">Når mantis er koblet til som en </w:t>
      </w:r>
      <w:r w:rsidR="002A52CB">
        <w:rPr>
          <w:lang w:val="nb"/>
        </w:rPr>
        <w:t>leselist</w:t>
      </w:r>
      <w:r>
        <w:rPr>
          <w:lang w:val="nb"/>
        </w:rPr>
        <w:t xml:space="preserve">, fungerer den også som et eksternt tastatur for vertsenheten. Dette fungerer selv om det ikke er noen skjermleser som kjører på vertsenheten din. </w:t>
      </w:r>
    </w:p>
    <w:p w14:paraId="06400D75" w14:textId="16DA1950" w:rsidR="00646BBF" w:rsidRDefault="009269F8" w:rsidP="00646BBF">
      <w:pPr>
        <w:pStyle w:val="Brdtekst"/>
      </w:pPr>
      <w:r>
        <w:rPr>
          <w:lang w:val="nb"/>
        </w:rPr>
        <w:t>Når du er koblet til en Mac, blir tastene nederst til venstre Ctrl, Funksjon, Tilvalg og Kommando, slik de er når du bruker et standard Mac-tastatur.</w:t>
      </w:r>
    </w:p>
    <w:p w14:paraId="54A84BD0" w14:textId="77777777" w:rsidR="00646BBF" w:rsidRDefault="00646BBF" w:rsidP="00646BBF">
      <w:pPr>
        <w:pStyle w:val="Overskrift3"/>
      </w:pPr>
      <w:bookmarkStart w:id="162" w:name="_Toc80008059"/>
      <w:bookmarkEnd w:id="159"/>
      <w:bookmarkEnd w:id="160"/>
      <w:bookmarkEnd w:id="161"/>
      <w:r w:rsidRPr="00837224">
        <w:rPr>
          <w:lang w:val="nb"/>
        </w:rPr>
        <w:lastRenderedPageBreak/>
        <w:t>Koble til via USB</w:t>
      </w:r>
      <w:bookmarkEnd w:id="162"/>
    </w:p>
    <w:p w14:paraId="5771600D" w14:textId="77777777" w:rsidR="00646BBF" w:rsidRDefault="00646BBF" w:rsidP="00646BBF">
      <w:pPr>
        <w:pStyle w:val="Brdtekst"/>
      </w:pPr>
      <w:r>
        <w:rPr>
          <w:lang w:val="nb"/>
        </w:rPr>
        <w:t>Slik kobler du til via USB:</w:t>
      </w:r>
    </w:p>
    <w:p w14:paraId="337EA55F" w14:textId="77777777" w:rsidR="00646BBF" w:rsidRDefault="00646BBF" w:rsidP="002A2C1A">
      <w:pPr>
        <w:pStyle w:val="Brdtekst"/>
        <w:numPr>
          <w:ilvl w:val="0"/>
          <w:numId w:val="21"/>
        </w:numPr>
      </w:pPr>
      <w:r>
        <w:rPr>
          <w:lang w:val="nb"/>
        </w:rPr>
        <w:t xml:space="preserve">Koble Mantis til en Windows- eller Mac-datamaskin med USB-C-kabelen. </w:t>
      </w:r>
    </w:p>
    <w:p w14:paraId="0C8906F3" w14:textId="7A4C302B" w:rsidR="00646BBF" w:rsidRDefault="00E061B6" w:rsidP="002A2C1A">
      <w:pPr>
        <w:pStyle w:val="Brdtekst"/>
        <w:numPr>
          <w:ilvl w:val="0"/>
          <w:numId w:val="21"/>
        </w:numPr>
      </w:pPr>
      <w:r>
        <w:rPr>
          <w:lang w:val="nb"/>
        </w:rPr>
        <w:t>Velg Tilkoblede enheter (første element på Terminal-menyen).</w:t>
      </w:r>
    </w:p>
    <w:p w14:paraId="7FDC5CD5" w14:textId="77777777" w:rsidR="00646BBF" w:rsidRDefault="00646BBF" w:rsidP="002A2C1A">
      <w:pPr>
        <w:pStyle w:val="Brdtekst"/>
        <w:numPr>
          <w:ilvl w:val="0"/>
          <w:numId w:val="21"/>
        </w:numPr>
      </w:pPr>
      <w:r>
        <w:rPr>
          <w:lang w:val="nb"/>
        </w:rPr>
        <w:t xml:space="preserve">Trykk ENTER. </w:t>
      </w:r>
    </w:p>
    <w:p w14:paraId="12EFD8BD" w14:textId="4F3EB1A0" w:rsidR="0047525A" w:rsidRDefault="0047525A" w:rsidP="0047525A">
      <w:pPr>
        <w:pStyle w:val="Brdtekst"/>
        <w:numPr>
          <w:ilvl w:val="0"/>
          <w:numId w:val="21"/>
        </w:numPr>
      </w:pPr>
      <w:r>
        <w:rPr>
          <w:lang w:val="nb"/>
        </w:rPr>
        <w:t>Velg USB-tilkobling.</w:t>
      </w:r>
    </w:p>
    <w:p w14:paraId="3331308D" w14:textId="466B3822" w:rsidR="0047525A" w:rsidRDefault="0047525A" w:rsidP="0047525A">
      <w:pPr>
        <w:pStyle w:val="Brdtekst"/>
        <w:numPr>
          <w:ilvl w:val="0"/>
          <w:numId w:val="21"/>
        </w:numPr>
      </w:pPr>
      <w:r>
        <w:rPr>
          <w:lang w:val="nb"/>
        </w:rPr>
        <w:t>Trykk ENTER.</w:t>
      </w:r>
    </w:p>
    <w:p w14:paraId="43E25F4D" w14:textId="4DE2DAC7" w:rsidR="00646BBF" w:rsidRDefault="00646BBF" w:rsidP="002A2C1A">
      <w:pPr>
        <w:pStyle w:val="Brdtekst"/>
        <w:numPr>
          <w:ilvl w:val="0"/>
          <w:numId w:val="21"/>
        </w:numPr>
      </w:pPr>
      <w:r>
        <w:rPr>
          <w:lang w:val="nb"/>
        </w:rPr>
        <w:t xml:space="preserve">Vent til tilkoblingen er opprettet. </w:t>
      </w:r>
    </w:p>
    <w:p w14:paraId="5E6ED3A1" w14:textId="68BE2888" w:rsidR="00646BBF" w:rsidRDefault="009269F8" w:rsidP="00646BBF">
      <w:pPr>
        <w:pStyle w:val="Brdtekst"/>
      </w:pPr>
      <w:r>
        <w:rPr>
          <w:lang w:val="nb"/>
        </w:rPr>
        <w:t xml:space="preserve">Hvis tilkoblingen er vellykket, vises innholdet på vertsenheten på leselisten. </w:t>
      </w:r>
    </w:p>
    <w:p w14:paraId="5CB9AC57" w14:textId="6225CDA9" w:rsidR="00646BBF" w:rsidRDefault="009269F8" w:rsidP="00646BBF">
      <w:pPr>
        <w:pStyle w:val="Brdtekst"/>
      </w:pPr>
      <w:r>
        <w:rPr>
          <w:lang w:val="nb"/>
        </w:rPr>
        <w:t>Mantis er nå også tilgjengelig som et eksternt tastatur for skriving på vertsenheten.</w:t>
      </w:r>
    </w:p>
    <w:p w14:paraId="5A15722D" w14:textId="77777777" w:rsidR="00646BBF" w:rsidRDefault="00646BBF" w:rsidP="00646BBF">
      <w:pPr>
        <w:pStyle w:val="Overskrift3"/>
      </w:pPr>
      <w:bookmarkStart w:id="163" w:name="_Toc80008060"/>
      <w:r>
        <w:rPr>
          <w:lang w:val="nb"/>
        </w:rPr>
        <w:t>Koble til via Bluetooth</w:t>
      </w:r>
      <w:bookmarkEnd w:id="163"/>
    </w:p>
    <w:p w14:paraId="6066D52A" w14:textId="77777777" w:rsidR="001E6330" w:rsidRDefault="001E6330" w:rsidP="001E6330">
      <w:pPr>
        <w:pStyle w:val="Brdtekst"/>
      </w:pPr>
      <w:r>
        <w:rPr>
          <w:lang w:val="nb"/>
        </w:rPr>
        <w:t>Slik parer du en ny enhet i Bluetooth:</w:t>
      </w:r>
    </w:p>
    <w:p w14:paraId="640C972E" w14:textId="77777777" w:rsidR="001E6330" w:rsidRDefault="001E6330" w:rsidP="001E6330">
      <w:pPr>
        <w:pStyle w:val="Brdtekst"/>
        <w:numPr>
          <w:ilvl w:val="0"/>
          <w:numId w:val="22"/>
        </w:numPr>
      </w:pPr>
      <w:r>
        <w:rPr>
          <w:lang w:val="nb"/>
        </w:rPr>
        <w:t>Aktiver Bluetooth fra vertsenheten.</w:t>
      </w:r>
    </w:p>
    <w:p w14:paraId="5210A144" w14:textId="4B3000F4" w:rsidR="001E6330" w:rsidRDefault="001E6330" w:rsidP="001E6330">
      <w:pPr>
        <w:pStyle w:val="Brdtekst"/>
        <w:numPr>
          <w:ilvl w:val="0"/>
          <w:numId w:val="22"/>
        </w:numPr>
      </w:pPr>
      <w:r>
        <w:rPr>
          <w:lang w:val="nb"/>
        </w:rPr>
        <w:t>Gå til Hoved-menyen på Mantis.</w:t>
      </w:r>
    </w:p>
    <w:p w14:paraId="63079A92" w14:textId="1AD80DEC" w:rsidR="001E6330" w:rsidRDefault="009269F8" w:rsidP="001E6330">
      <w:pPr>
        <w:pStyle w:val="Brdtekst"/>
        <w:numPr>
          <w:ilvl w:val="0"/>
          <w:numId w:val="22"/>
        </w:numPr>
      </w:pPr>
      <w:r>
        <w:rPr>
          <w:lang w:val="nb"/>
        </w:rPr>
        <w:t xml:space="preserve">Velg Terminalmodus, og trykk Enter eller en </w:t>
      </w:r>
      <w:r w:rsidR="00680D5D">
        <w:rPr>
          <w:lang w:val="nb"/>
        </w:rPr>
        <w:t>markø</w:t>
      </w:r>
      <w:r w:rsidR="002A52CB">
        <w:rPr>
          <w:lang w:val="nb"/>
        </w:rPr>
        <w:t>rhenter</w:t>
      </w:r>
      <w:r w:rsidR="00680D5D">
        <w:rPr>
          <w:lang w:val="nb"/>
        </w:rPr>
        <w:t xml:space="preserve">. </w:t>
      </w:r>
    </w:p>
    <w:p w14:paraId="35C1D052" w14:textId="0DDCDB25" w:rsidR="001E6330" w:rsidRDefault="009269F8" w:rsidP="001E6330">
      <w:pPr>
        <w:pStyle w:val="Brdtekst"/>
        <w:numPr>
          <w:ilvl w:val="0"/>
          <w:numId w:val="22"/>
        </w:numPr>
      </w:pPr>
      <w:r>
        <w:rPr>
          <w:lang w:val="nb"/>
        </w:rPr>
        <w:t>Velg Legg til Bluetooth-enhet på Terminal-menyen, og trykk ENTER.</w:t>
      </w:r>
    </w:p>
    <w:p w14:paraId="6761A83D" w14:textId="76642136" w:rsidR="001E6330" w:rsidRDefault="009269F8" w:rsidP="001E6330">
      <w:pPr>
        <w:pStyle w:val="Brdtekst"/>
        <w:ind w:left="720"/>
      </w:pPr>
      <w:r>
        <w:rPr>
          <w:lang w:val="nb"/>
        </w:rPr>
        <w:t xml:space="preserve">Hvis Bluetooth er slått av, aktiveres den automatisk. Vær oppmerksom på at når Bluetooth-modus er aktivert, </w:t>
      </w:r>
      <w:r w:rsidR="00AB5412">
        <w:rPr>
          <w:lang w:val="nb"/>
        </w:rPr>
        <w:t>vil</w:t>
      </w:r>
      <w:r w:rsidR="001E6330">
        <w:rPr>
          <w:lang w:val="nb"/>
        </w:rPr>
        <w:t xml:space="preserve"> </w:t>
      </w:r>
      <w:r w:rsidR="002A52CB">
        <w:rPr>
          <w:lang w:val="nb"/>
        </w:rPr>
        <w:t>Mantis</w:t>
      </w:r>
      <w:r w:rsidR="001E6330" w:rsidRPr="00256A1F">
        <w:rPr>
          <w:lang w:val="nb"/>
        </w:rPr>
        <w:t xml:space="preserve"> </w:t>
      </w:r>
      <w:r w:rsidR="00AB5412">
        <w:rPr>
          <w:lang w:val="nb"/>
        </w:rPr>
        <w:t xml:space="preserve"> være</w:t>
      </w:r>
      <w:r w:rsidR="001E6330">
        <w:rPr>
          <w:lang w:val="nb"/>
        </w:rPr>
        <w:t xml:space="preserve"> </w:t>
      </w:r>
      <w:r w:rsidR="002A52CB">
        <w:rPr>
          <w:lang w:val="nb"/>
        </w:rPr>
        <w:t xml:space="preserve">synlig i </w:t>
      </w:r>
      <w:r w:rsidR="001E6330" w:rsidRPr="00256A1F">
        <w:rPr>
          <w:lang w:val="nb"/>
        </w:rPr>
        <w:t>5-minutter.</w:t>
      </w:r>
    </w:p>
    <w:p w14:paraId="28800CD2" w14:textId="62DC3A9C" w:rsidR="001E6330" w:rsidRDefault="001E6330" w:rsidP="001E6330">
      <w:pPr>
        <w:pStyle w:val="Brdtekst"/>
        <w:numPr>
          <w:ilvl w:val="0"/>
          <w:numId w:val="22"/>
        </w:numPr>
      </w:pPr>
      <w:r w:rsidRPr="00256A1F">
        <w:rPr>
          <w:lang w:val="nb"/>
        </w:rPr>
        <w:t>Leselisten vil be om instruksjoner om hvordan du kobler til vertsenheten. Start Bluetooth</w:t>
      </w:r>
      <w:r w:rsidR="00AB5412">
        <w:rPr>
          <w:lang w:val="nb"/>
        </w:rPr>
        <w:t>-paring med Mantis fra vertsenheten.</w:t>
      </w:r>
    </w:p>
    <w:p w14:paraId="537893E7" w14:textId="72E2B0C8" w:rsidR="001E6330" w:rsidRPr="00256A1F" w:rsidRDefault="001E6330" w:rsidP="001E6330">
      <w:pPr>
        <w:pStyle w:val="Brdtekst"/>
        <w:numPr>
          <w:ilvl w:val="0"/>
          <w:numId w:val="22"/>
        </w:numPr>
      </w:pPr>
      <w:r w:rsidRPr="00256A1F">
        <w:rPr>
          <w:lang w:val="nb"/>
        </w:rPr>
        <w:t xml:space="preserve">På </w:t>
      </w:r>
      <w:r w:rsidR="002A52CB">
        <w:rPr>
          <w:lang w:val="nb"/>
        </w:rPr>
        <w:t>leselisten</w:t>
      </w:r>
      <w:r w:rsidRPr="00256A1F">
        <w:rPr>
          <w:lang w:val="nb"/>
        </w:rPr>
        <w:t xml:space="preserve"> vil en melding be: "xx er tilkoblet", der xx er navnet på vertsenheten. </w:t>
      </w:r>
      <w:r w:rsidR="00AB5412">
        <w:rPr>
          <w:lang w:val="nb"/>
        </w:rPr>
        <w:t>Fokuset vil bli rettet til listen over tilkoblede enheter.</w:t>
      </w:r>
    </w:p>
    <w:p w14:paraId="53CEE6EC" w14:textId="35C1671D" w:rsidR="001E6330" w:rsidRDefault="001E6330" w:rsidP="001E6330">
      <w:pPr>
        <w:pStyle w:val="Brdtekst"/>
        <w:ind w:left="720"/>
      </w:pPr>
    </w:p>
    <w:p w14:paraId="437DDC0D" w14:textId="735DFBD3" w:rsidR="001E6330" w:rsidRPr="00256A1F" w:rsidRDefault="001E6330" w:rsidP="001E6330">
      <w:pPr>
        <w:pStyle w:val="Brdtekst"/>
        <w:numPr>
          <w:ilvl w:val="0"/>
          <w:numId w:val="22"/>
        </w:numPr>
      </w:pPr>
      <w:r w:rsidRPr="00255248">
        <w:rPr>
          <w:lang w:val="nb"/>
        </w:rPr>
        <w:t xml:space="preserve">Bruk </w:t>
      </w:r>
      <w:r w:rsidRPr="006F17EA">
        <w:rPr>
          <w:lang w:val="nb"/>
        </w:rPr>
        <w:t xml:space="preserve">tommeltastene </w:t>
      </w:r>
      <w:r>
        <w:rPr>
          <w:lang w:val="nb"/>
        </w:rPr>
        <w:t xml:space="preserve">Bruk forrige og Neste </w:t>
      </w:r>
      <w:r w:rsidRPr="00255248">
        <w:rPr>
          <w:lang w:val="nb"/>
        </w:rPr>
        <w:t xml:space="preserve">til å gå gjennom listen over tilkoblede enheter til du kommer til vertsenheten du prøver å koble til. Trykk Enter eller en </w:t>
      </w:r>
      <w:r>
        <w:rPr>
          <w:lang w:val="nb"/>
        </w:rPr>
        <w:t xml:space="preserve"> </w:t>
      </w:r>
      <w:r w:rsidR="00680D5D">
        <w:rPr>
          <w:lang w:val="nb"/>
        </w:rPr>
        <w:t>markø</w:t>
      </w:r>
      <w:r w:rsidR="002A52CB">
        <w:rPr>
          <w:lang w:val="nb"/>
        </w:rPr>
        <w:t>rhenter</w:t>
      </w:r>
      <w:r>
        <w:rPr>
          <w:lang w:val="nb"/>
        </w:rPr>
        <w:t xml:space="preserve"> </w:t>
      </w:r>
      <w:r w:rsidRPr="00256A1F">
        <w:rPr>
          <w:lang w:val="nb"/>
        </w:rPr>
        <w:t xml:space="preserve"> </w:t>
      </w:r>
      <w:r>
        <w:rPr>
          <w:lang w:val="nb"/>
        </w:rPr>
        <w:t xml:space="preserve"> for å</w:t>
      </w:r>
      <w:r w:rsidRPr="00255248">
        <w:rPr>
          <w:lang w:val="nb"/>
        </w:rPr>
        <w:t xml:space="preserve"> aktivere den.</w:t>
      </w:r>
    </w:p>
    <w:p w14:paraId="4E6FC347" w14:textId="50782DEA" w:rsidR="001E6330" w:rsidRDefault="00AB5412" w:rsidP="001E6330">
      <w:pPr>
        <w:pStyle w:val="Brdtekst"/>
      </w:pPr>
      <w:r>
        <w:rPr>
          <w:lang w:val="nb"/>
        </w:rPr>
        <w:t xml:space="preserve">Hvis tilkoblingen er vellykket, vises innholdet på vertsenheten på leselisten. </w:t>
      </w:r>
    </w:p>
    <w:p w14:paraId="57E61E35" w14:textId="77777777" w:rsidR="00646BBF" w:rsidRDefault="00646BBF" w:rsidP="00646BBF">
      <w:pPr>
        <w:pStyle w:val="Overskrift2"/>
      </w:pPr>
      <w:bookmarkStart w:id="164" w:name="_Toc80008061"/>
      <w:bookmarkStart w:id="165" w:name="_Numd18e2335"/>
      <w:bookmarkStart w:id="166" w:name="_Refd18e2335"/>
      <w:bookmarkStart w:id="167" w:name="_Tocd18e2335"/>
      <w:r>
        <w:rPr>
          <w:lang w:val="nb"/>
        </w:rPr>
        <w:t>Navigere mellom tilkoblede enheter</w:t>
      </w:r>
      <w:bookmarkEnd w:id="164"/>
    </w:p>
    <w:p w14:paraId="3221AF25" w14:textId="77777777" w:rsidR="00646BBF" w:rsidRDefault="00646BBF" w:rsidP="00646BBF">
      <w:pPr>
        <w:pStyle w:val="Brdtekst"/>
      </w:pPr>
      <w:r>
        <w:rPr>
          <w:lang w:val="nb"/>
        </w:rPr>
        <w:t xml:space="preserve">Når du har mer enn én enhet koblet til Mantis, kan du bytte enhet når som helst. </w:t>
      </w:r>
    </w:p>
    <w:p w14:paraId="5148FAC1" w14:textId="77777777" w:rsidR="00646BBF" w:rsidRDefault="00646BBF" w:rsidP="00646BBF">
      <w:pPr>
        <w:pStyle w:val="Brdtekst"/>
      </w:pPr>
      <w:bookmarkStart w:id="168" w:name="_Hlk50105893"/>
      <w:r>
        <w:rPr>
          <w:lang w:val="nb"/>
        </w:rPr>
        <w:t xml:space="preserve">Slik bytter du til en annen tilkoblet enhet: </w:t>
      </w:r>
    </w:p>
    <w:p w14:paraId="77C88F8F" w14:textId="551BA8D4" w:rsidR="00646BBF" w:rsidRDefault="00411EA7" w:rsidP="002A2C1A">
      <w:pPr>
        <w:pStyle w:val="Brdtekst"/>
        <w:numPr>
          <w:ilvl w:val="0"/>
          <w:numId w:val="23"/>
        </w:numPr>
      </w:pPr>
      <w:r>
        <w:rPr>
          <w:lang w:val="nb"/>
        </w:rPr>
        <w:t>Trykk på Hjem-knappen for å gå tilbake til listen over tilkoblede enheter.</w:t>
      </w:r>
    </w:p>
    <w:p w14:paraId="5EC0ABD9" w14:textId="77777777" w:rsidR="00646BBF" w:rsidRDefault="00646BBF" w:rsidP="002A2C1A">
      <w:pPr>
        <w:pStyle w:val="Brdtekst"/>
        <w:numPr>
          <w:ilvl w:val="0"/>
          <w:numId w:val="23"/>
        </w:numPr>
      </w:pPr>
      <w:r>
        <w:rPr>
          <w:lang w:val="nb"/>
        </w:rPr>
        <w:lastRenderedPageBreak/>
        <w:t>Velg den tilkoblede enheten ved hjelp av tommeltastene Forrige og Neste.</w:t>
      </w:r>
    </w:p>
    <w:p w14:paraId="208D7C66" w14:textId="53DF33C3" w:rsidR="00646BBF" w:rsidRDefault="00680D5D" w:rsidP="002A2C1A">
      <w:pPr>
        <w:pStyle w:val="Brdtekst"/>
        <w:numPr>
          <w:ilvl w:val="0"/>
          <w:numId w:val="23"/>
        </w:numPr>
      </w:pPr>
      <w:r>
        <w:rPr>
          <w:lang w:val="nb"/>
        </w:rPr>
        <w:t>Trykk Enter eller en markø</w:t>
      </w:r>
      <w:r w:rsidR="002A52CB">
        <w:rPr>
          <w:lang w:val="nb"/>
        </w:rPr>
        <w:t>rhenter</w:t>
      </w:r>
      <w:r>
        <w:rPr>
          <w:lang w:val="nb"/>
        </w:rPr>
        <w:t>.</w:t>
      </w:r>
    </w:p>
    <w:p w14:paraId="6EEA235A" w14:textId="67E36DA2" w:rsidR="00646BBF" w:rsidRDefault="00646BBF" w:rsidP="00646BBF">
      <w:pPr>
        <w:pStyle w:val="Brdtekst"/>
      </w:pPr>
      <w:r w:rsidRPr="006E4BFA">
        <w:rPr>
          <w:rStyle w:val="Sterk"/>
          <w:lang w:val="nb"/>
        </w:rPr>
        <w:t>Merk:</w:t>
      </w:r>
      <w:r>
        <w:rPr>
          <w:lang w:val="nb"/>
        </w:rPr>
        <w:t>Når en Bluetooth-enhet er koblet til, vises et 8-</w:t>
      </w:r>
      <w:r w:rsidR="002A52CB">
        <w:rPr>
          <w:lang w:val="nb"/>
        </w:rPr>
        <w:t>punkts</w:t>
      </w:r>
      <w:r>
        <w:rPr>
          <w:lang w:val="nb"/>
        </w:rPr>
        <w:t xml:space="preserve"> symbol etter enhetsnavnet. Hvis 8-p</w:t>
      </w:r>
      <w:r w:rsidR="002A52CB">
        <w:rPr>
          <w:lang w:val="nb"/>
        </w:rPr>
        <w:t xml:space="preserve">unkt </w:t>
      </w:r>
      <w:r>
        <w:rPr>
          <w:lang w:val="nb"/>
        </w:rPr>
        <w:t xml:space="preserve">symbolet ikke er synlig, klikker du på enheten for å opprette tilkoblingen. </w:t>
      </w:r>
    </w:p>
    <w:p w14:paraId="275B2CC8" w14:textId="00B46F3E" w:rsidR="00646BBF" w:rsidRDefault="00AB5412" w:rsidP="00646BBF">
      <w:pPr>
        <w:pStyle w:val="Brdtekst"/>
      </w:pPr>
      <w:r>
        <w:rPr>
          <w:lang w:val="nb"/>
        </w:rPr>
        <w:t xml:space="preserve">Hvis du har problemer med en Bluetooth-tilkobling, kan du klikke på Koble til enheter på nytt. Dette slår Bluetooth av og </w:t>
      </w:r>
      <w:r w:rsidR="00646BBF">
        <w:rPr>
          <w:lang w:val="nb"/>
        </w:rPr>
        <w:t xml:space="preserve">på igjen og kobler til enhetene dine </w:t>
      </w:r>
      <w:r>
        <w:rPr>
          <w:lang w:val="nb"/>
        </w:rPr>
        <w:t xml:space="preserve">på nytt. Bruk dette alternativet bare hvis du ikke får </w:t>
      </w:r>
      <w:r w:rsidR="002A52CB">
        <w:rPr>
          <w:lang w:val="nb"/>
        </w:rPr>
        <w:t>punktskrift</w:t>
      </w:r>
      <w:r>
        <w:rPr>
          <w:lang w:val="nb"/>
        </w:rPr>
        <w:t xml:space="preserve"> når du er koblet til en enhet.</w:t>
      </w:r>
    </w:p>
    <w:p w14:paraId="6FD1BC83" w14:textId="4C5CB1B4" w:rsidR="00646BBF" w:rsidRDefault="00646BBF" w:rsidP="00646BBF">
      <w:pPr>
        <w:pStyle w:val="Overskrift1"/>
      </w:pPr>
      <w:bookmarkStart w:id="169" w:name="_Refd18e2347"/>
      <w:bookmarkStart w:id="170" w:name="_Tocd18e2347"/>
      <w:bookmarkStart w:id="171" w:name="_Toc80008062"/>
      <w:bookmarkEnd w:id="165"/>
      <w:bookmarkEnd w:id="166"/>
      <w:bookmarkEnd w:id="167"/>
      <w:bookmarkEnd w:id="168"/>
      <w:r>
        <w:rPr>
          <w:lang w:val="nb"/>
        </w:rPr>
        <w:t>Bruke Fil</w:t>
      </w:r>
      <w:bookmarkEnd w:id="169"/>
      <w:bookmarkEnd w:id="170"/>
      <w:r w:rsidR="00A264F5">
        <w:rPr>
          <w:lang w:val="nb"/>
        </w:rPr>
        <w:t>utforsker</w:t>
      </w:r>
      <w:bookmarkEnd w:id="171"/>
    </w:p>
    <w:p w14:paraId="5C39CED8" w14:textId="34E9F5B5" w:rsidR="00646BBF" w:rsidRDefault="003F08DD" w:rsidP="00646BBF">
      <w:pPr>
        <w:pStyle w:val="Brdtekst"/>
      </w:pPr>
      <w:r>
        <w:rPr>
          <w:lang w:val="nb"/>
        </w:rPr>
        <w:t>Fil</w:t>
      </w:r>
      <w:r w:rsidR="00A264F5">
        <w:rPr>
          <w:lang w:val="nb"/>
        </w:rPr>
        <w:t>utforsker</w:t>
      </w:r>
      <w:r>
        <w:rPr>
          <w:lang w:val="nb"/>
        </w:rPr>
        <w:t xml:space="preserve"> lar deg bla gjennom, slette, kopiere og utføre alle filoperasjonene du forventer av en PC-fil</w:t>
      </w:r>
      <w:r w:rsidR="00A264F5">
        <w:rPr>
          <w:lang w:val="nb"/>
        </w:rPr>
        <w:t>utforsker</w:t>
      </w:r>
      <w:r>
        <w:rPr>
          <w:lang w:val="nb"/>
        </w:rPr>
        <w:t>.</w:t>
      </w:r>
    </w:p>
    <w:p w14:paraId="30C12BFB" w14:textId="64DEE640" w:rsidR="00646BBF" w:rsidRDefault="00646BBF" w:rsidP="00646BBF">
      <w:pPr>
        <w:pStyle w:val="Brdtekst"/>
      </w:pPr>
      <w:r>
        <w:rPr>
          <w:lang w:val="nb"/>
        </w:rPr>
        <w:t>Hvis du vil åpne Fil</w:t>
      </w:r>
      <w:r w:rsidR="00A264F5">
        <w:rPr>
          <w:lang w:val="nb"/>
        </w:rPr>
        <w:t>utforsker</w:t>
      </w:r>
      <w:r>
        <w:rPr>
          <w:lang w:val="nb"/>
        </w:rPr>
        <w:t>, trykker du Neste tommeltast til du kommer til Fil</w:t>
      </w:r>
      <w:r w:rsidR="00A264F5">
        <w:rPr>
          <w:lang w:val="nb"/>
        </w:rPr>
        <w:t>utforsker</w:t>
      </w:r>
      <w:r>
        <w:rPr>
          <w:lang w:val="nb"/>
        </w:rPr>
        <w:t xml:space="preserve">. </w:t>
      </w:r>
    </w:p>
    <w:p w14:paraId="7DC10B28" w14:textId="705BC727" w:rsidR="00646BBF" w:rsidRDefault="003F08DD" w:rsidP="00646BBF">
      <w:pPr>
        <w:pStyle w:val="Brdtekst"/>
      </w:pPr>
      <w:r>
        <w:rPr>
          <w:lang w:val="nb"/>
        </w:rPr>
        <w:t>Du kan også åpne Fil</w:t>
      </w:r>
      <w:r w:rsidR="00A264F5">
        <w:rPr>
          <w:lang w:val="nb"/>
        </w:rPr>
        <w:t>utforsker</w:t>
      </w:r>
      <w:r>
        <w:rPr>
          <w:lang w:val="nb"/>
        </w:rPr>
        <w:t xml:space="preserve"> ved å trykke F på Hoved -menyen og deretter trykke Enter eller en </w:t>
      </w:r>
      <w:r w:rsidR="00680D5D">
        <w:rPr>
          <w:lang w:val="nb"/>
        </w:rPr>
        <w:t>markør</w:t>
      </w:r>
      <w:r w:rsidR="00A264F5">
        <w:rPr>
          <w:lang w:val="nb"/>
        </w:rPr>
        <w:t>henter</w:t>
      </w:r>
      <w:r w:rsidR="00680D5D">
        <w:rPr>
          <w:lang w:val="nb"/>
        </w:rPr>
        <w:t>.</w:t>
      </w:r>
    </w:p>
    <w:p w14:paraId="71D5E89A" w14:textId="77777777" w:rsidR="00646BBF" w:rsidRDefault="00646BBF" w:rsidP="00646BBF">
      <w:pPr>
        <w:pStyle w:val="Overskrift2"/>
      </w:pPr>
      <w:bookmarkStart w:id="172" w:name="_Refd18e2364"/>
      <w:bookmarkStart w:id="173" w:name="_Tocd18e2364"/>
      <w:bookmarkStart w:id="174" w:name="_Toc80008063"/>
      <w:r>
        <w:rPr>
          <w:lang w:val="nb"/>
        </w:rPr>
        <w:t>Bla gjennom</w:t>
      </w:r>
      <w:bookmarkEnd w:id="172"/>
      <w:bookmarkEnd w:id="173"/>
      <w:r>
        <w:rPr>
          <w:lang w:val="nb"/>
        </w:rPr>
        <w:t xml:space="preserve"> filer</w:t>
      </w:r>
      <w:bookmarkEnd w:id="174"/>
    </w:p>
    <w:p w14:paraId="36494B84" w14:textId="3E49B3F7" w:rsidR="00646BBF" w:rsidRDefault="00646BBF" w:rsidP="00646BBF">
      <w:pPr>
        <w:pStyle w:val="Brdtekst"/>
      </w:pPr>
      <w:r>
        <w:rPr>
          <w:lang w:val="nb"/>
        </w:rPr>
        <w:t>Du kan bla gjennom filene og mappene dine ved hjelp av tommeltastene Forrige og Neste. Mappenavn har et 8-p</w:t>
      </w:r>
      <w:r w:rsidR="00A264F5">
        <w:rPr>
          <w:lang w:val="nb"/>
        </w:rPr>
        <w:t>unkt</w:t>
      </w:r>
      <w:r>
        <w:rPr>
          <w:lang w:val="nb"/>
        </w:rPr>
        <w:t xml:space="preserve"> symbol foran mappenavnet. Trykk ENTER i en mappe for å åpne den.</w:t>
      </w:r>
    </w:p>
    <w:p w14:paraId="34E2CC43" w14:textId="4C6CF4C8" w:rsidR="00646BBF" w:rsidRDefault="00100621" w:rsidP="00646BBF">
      <w:pPr>
        <w:pStyle w:val="Brdtekst"/>
      </w:pPr>
      <w:r>
        <w:rPr>
          <w:lang w:val="nb"/>
        </w:rPr>
        <w:t xml:space="preserve">Trykk ESC for å gå tilbake til den overordnede mappen. Du kan også bla til Tilbake </w:t>
      </w:r>
      <w:r w:rsidR="00296B95">
        <w:rPr>
          <w:lang w:val="nb"/>
        </w:rPr>
        <w:t xml:space="preserve">i menyen og trykke Enter eller en </w:t>
      </w:r>
      <w:r w:rsidR="00646BBF">
        <w:rPr>
          <w:lang w:val="nb"/>
        </w:rPr>
        <w:t xml:space="preserve"> </w:t>
      </w:r>
      <w:r w:rsidR="00680D5D">
        <w:rPr>
          <w:lang w:val="nb"/>
        </w:rPr>
        <w:t>markør</w:t>
      </w:r>
      <w:r w:rsidR="00A264F5">
        <w:rPr>
          <w:lang w:val="nb"/>
        </w:rPr>
        <w:t>henter</w:t>
      </w:r>
      <w:r w:rsidR="00680D5D">
        <w:rPr>
          <w:lang w:val="nb"/>
        </w:rPr>
        <w:t>.</w:t>
      </w:r>
    </w:p>
    <w:p w14:paraId="7BC300DA" w14:textId="07FF6D0B" w:rsidR="00646BBF" w:rsidRDefault="00646BBF" w:rsidP="00646BBF">
      <w:pPr>
        <w:pStyle w:val="Overskrift3"/>
      </w:pPr>
      <w:bookmarkStart w:id="175" w:name="_Refd18e2389"/>
      <w:bookmarkStart w:id="176" w:name="_Tocd18e2389"/>
      <w:bookmarkStart w:id="177" w:name="_Toc80008064"/>
      <w:r>
        <w:rPr>
          <w:lang w:val="nb"/>
        </w:rPr>
        <w:t>Velge en stasjon</w:t>
      </w:r>
      <w:bookmarkEnd w:id="175"/>
      <w:bookmarkEnd w:id="176"/>
      <w:r>
        <w:rPr>
          <w:lang w:val="nb"/>
        </w:rPr>
        <w:t xml:space="preserve"> i Fi</w:t>
      </w:r>
      <w:r w:rsidR="00A264F5">
        <w:rPr>
          <w:lang w:val="nb"/>
        </w:rPr>
        <w:t>lutforsker</w:t>
      </w:r>
      <w:bookmarkEnd w:id="177"/>
    </w:p>
    <w:p w14:paraId="03049539" w14:textId="19F15F6C" w:rsidR="00646BBF" w:rsidRDefault="003F08DD" w:rsidP="00646BBF">
      <w:pPr>
        <w:pStyle w:val="Brdtekst"/>
      </w:pPr>
      <w:r>
        <w:rPr>
          <w:lang w:val="nb"/>
        </w:rPr>
        <w:t>Før du bruker Fil</w:t>
      </w:r>
      <w:r w:rsidR="00A264F5">
        <w:rPr>
          <w:lang w:val="nb"/>
        </w:rPr>
        <w:t>utforsker</w:t>
      </w:r>
      <w:r>
        <w:rPr>
          <w:lang w:val="nb"/>
        </w:rPr>
        <w:t xml:space="preserve">, må du først velge hvilken stasjon du vil ha tilgang til: det interne minnet, et SD-kort eller en USB-flash-stasjon. </w:t>
      </w:r>
    </w:p>
    <w:p w14:paraId="61DD6015" w14:textId="10DDD584" w:rsidR="00646BBF" w:rsidRDefault="00680D5D" w:rsidP="00646BBF">
      <w:pPr>
        <w:pStyle w:val="Brdtekst"/>
      </w:pPr>
      <w:r>
        <w:rPr>
          <w:lang w:val="nb"/>
        </w:rPr>
        <w:t>Hvis du vil velge en stasjon, trykker du CTRL +D for å vise en liste over tilgjengelige stasjoner. Bla gjennom listen ved hjelp av tommeltastene Forrige eller Neste, og trykk deretter ENTER eller en markør</w:t>
      </w:r>
      <w:r w:rsidR="00A264F5">
        <w:rPr>
          <w:lang w:val="nb"/>
        </w:rPr>
        <w:t>henter</w:t>
      </w:r>
      <w:r>
        <w:rPr>
          <w:lang w:val="nb"/>
        </w:rPr>
        <w:t xml:space="preserve"> for å bekrefte valget. </w:t>
      </w:r>
    </w:p>
    <w:p w14:paraId="04BBDE33" w14:textId="77777777" w:rsidR="00646BBF" w:rsidRDefault="00646BBF" w:rsidP="00646BBF">
      <w:pPr>
        <w:pStyle w:val="Brdtekst"/>
      </w:pPr>
      <w:r>
        <w:rPr>
          <w:lang w:val="nb"/>
        </w:rPr>
        <w:t>Du er nå i roten på den valgte stasjonen.</w:t>
      </w:r>
    </w:p>
    <w:p w14:paraId="36480978" w14:textId="7DE5C053" w:rsidR="00646BBF" w:rsidRDefault="00646BBF" w:rsidP="00646BBF">
      <w:pPr>
        <w:pStyle w:val="Brdtekst"/>
      </w:pPr>
      <w:r>
        <w:rPr>
          <w:lang w:val="nb"/>
        </w:rPr>
        <w:t>Trykk CTRL+D når som helst for å gå tilbake til Stasjonsvalg.</w:t>
      </w:r>
    </w:p>
    <w:p w14:paraId="04A00A41" w14:textId="77777777" w:rsidR="00646BBF" w:rsidRDefault="00646BBF" w:rsidP="00646BBF">
      <w:pPr>
        <w:pStyle w:val="Overskrift3"/>
      </w:pPr>
      <w:bookmarkStart w:id="178" w:name="_Refd18e2419"/>
      <w:bookmarkStart w:id="179" w:name="_Tocd18e2419"/>
      <w:bookmarkStart w:id="180" w:name="_Toc80008065"/>
      <w:r>
        <w:rPr>
          <w:lang w:val="nb"/>
        </w:rPr>
        <w:t>Få tilgang til fil- og mappeinformasjon</w:t>
      </w:r>
      <w:bookmarkEnd w:id="178"/>
      <w:bookmarkEnd w:id="179"/>
      <w:bookmarkEnd w:id="180"/>
    </w:p>
    <w:p w14:paraId="0AB601EF" w14:textId="628B65D8" w:rsidR="00646BBF" w:rsidRDefault="00646BBF" w:rsidP="00646BBF">
      <w:pPr>
        <w:pStyle w:val="Brdtekst"/>
      </w:pPr>
      <w:r>
        <w:rPr>
          <w:lang w:val="nb"/>
        </w:rPr>
        <w:t>Hvis du vil ha mer informasjon om en fil eller mappe, merker du den med tommeltastene Forrige eller Neste, og deretter trykker du CTRL + I.</w:t>
      </w:r>
    </w:p>
    <w:p w14:paraId="0374E8A6" w14:textId="77777777" w:rsidR="00646BBF" w:rsidRDefault="00646BBF" w:rsidP="00646BBF">
      <w:pPr>
        <w:pStyle w:val="Brdtekst"/>
      </w:pPr>
      <w:r>
        <w:rPr>
          <w:lang w:val="nb"/>
        </w:rPr>
        <w:t>Du kan nå bla gjennom en liste over informasjon om filen eller mappen ved hjelp av tommeltastene Forrige og Neste. Bruk venstre og høyre tommeltast til å panorere teksten til venstre og høyre.</w:t>
      </w:r>
    </w:p>
    <w:p w14:paraId="370DCBF9" w14:textId="77777777" w:rsidR="00646BBF" w:rsidRDefault="00646BBF" w:rsidP="00646BBF">
      <w:pPr>
        <w:pStyle w:val="Overskrift3"/>
      </w:pPr>
      <w:bookmarkStart w:id="181" w:name="_Refd18e2445"/>
      <w:bookmarkStart w:id="182" w:name="_Tocd18e2445"/>
      <w:bookmarkStart w:id="183" w:name="_Toc80008066"/>
      <w:r>
        <w:rPr>
          <w:lang w:val="nb"/>
        </w:rPr>
        <w:lastRenderedPageBreak/>
        <w:t>Vise gjeldende filbane</w:t>
      </w:r>
      <w:bookmarkEnd w:id="181"/>
      <w:bookmarkEnd w:id="182"/>
      <w:bookmarkEnd w:id="183"/>
    </w:p>
    <w:p w14:paraId="2756D49E" w14:textId="7EDAFD09" w:rsidR="00646BBF" w:rsidRDefault="00646BBF" w:rsidP="00646BBF">
      <w:pPr>
        <w:pStyle w:val="Brdtekst"/>
      </w:pPr>
      <w:r>
        <w:rPr>
          <w:lang w:val="nb"/>
        </w:rPr>
        <w:t xml:space="preserve">Med </w:t>
      </w:r>
      <w:r w:rsidR="00C51E29">
        <w:rPr>
          <w:lang w:val="nb"/>
        </w:rPr>
        <w:t>hvor</w:t>
      </w:r>
      <w:r>
        <w:rPr>
          <w:lang w:val="nb"/>
        </w:rPr>
        <w:t xml:space="preserve"> </w:t>
      </w:r>
      <w:r w:rsidR="00C51E29">
        <w:rPr>
          <w:lang w:val="nb"/>
        </w:rPr>
        <w:t xml:space="preserve">er jeg </w:t>
      </w:r>
      <w:r>
        <w:rPr>
          <w:lang w:val="nb"/>
        </w:rPr>
        <w:t>funksjonen kan du vise banen til din nåværende plassering på leselisten</w:t>
      </w:r>
      <w:r w:rsidR="00C51E29">
        <w:rPr>
          <w:lang w:val="nb"/>
        </w:rPr>
        <w:t>.</w:t>
      </w:r>
    </w:p>
    <w:p w14:paraId="49277DFA" w14:textId="77777777" w:rsidR="00646BBF" w:rsidRDefault="00646BBF" w:rsidP="00646BBF">
      <w:pPr>
        <w:pStyle w:val="Brdtekst"/>
      </w:pPr>
      <w:r>
        <w:rPr>
          <w:lang w:val="nb"/>
        </w:rPr>
        <w:t>Hvis du vil vise gjeldende filbane, trykker du CTRL +W.</w:t>
      </w:r>
    </w:p>
    <w:p w14:paraId="0B18ABBA" w14:textId="77777777" w:rsidR="00646BBF" w:rsidRDefault="00646BBF" w:rsidP="00646BBF">
      <w:pPr>
        <w:pStyle w:val="Overskrift3"/>
      </w:pPr>
      <w:bookmarkStart w:id="184" w:name="_Refd18e2462"/>
      <w:bookmarkStart w:id="185" w:name="_Tocd18e2462"/>
      <w:bookmarkStart w:id="186" w:name="_Toc80008067"/>
      <w:r>
        <w:rPr>
          <w:lang w:val="nb"/>
        </w:rPr>
        <w:t>Søke etter filer og mapper</w:t>
      </w:r>
      <w:bookmarkEnd w:id="184"/>
      <w:bookmarkEnd w:id="185"/>
      <w:bookmarkEnd w:id="186"/>
    </w:p>
    <w:p w14:paraId="4C80B21F" w14:textId="1BE3AC17" w:rsidR="00646BBF" w:rsidRDefault="003F08DD" w:rsidP="00646BBF">
      <w:pPr>
        <w:pStyle w:val="Brdtekst"/>
      </w:pPr>
      <w:r>
        <w:rPr>
          <w:lang w:val="nb"/>
        </w:rPr>
        <w:t>Du kan få rask tilgang til en bestemt fil eller mappe ved å utføre et søk i Fil</w:t>
      </w:r>
      <w:r w:rsidR="00C51E29">
        <w:rPr>
          <w:lang w:val="nb"/>
        </w:rPr>
        <w:t>utforsker</w:t>
      </w:r>
      <w:r>
        <w:rPr>
          <w:lang w:val="nb"/>
        </w:rPr>
        <w:t>.</w:t>
      </w:r>
    </w:p>
    <w:p w14:paraId="003E27E8" w14:textId="4E20EC70" w:rsidR="00646BBF" w:rsidRDefault="003F08DD" w:rsidP="00646BBF">
      <w:pPr>
        <w:pStyle w:val="Brdtekst"/>
      </w:pPr>
      <w:r>
        <w:rPr>
          <w:lang w:val="nb"/>
        </w:rPr>
        <w:t>Slik begynner du å søke etter en fil eller mappe i Fil</w:t>
      </w:r>
      <w:r w:rsidR="00C51E29">
        <w:rPr>
          <w:lang w:val="nb"/>
        </w:rPr>
        <w:t>utforsker</w:t>
      </w:r>
      <w:r>
        <w:rPr>
          <w:lang w:val="nb"/>
        </w:rPr>
        <w:t>:</w:t>
      </w:r>
    </w:p>
    <w:p w14:paraId="6B8D9E2F" w14:textId="77777777" w:rsidR="00646BBF" w:rsidRDefault="00646BBF" w:rsidP="002A2C1A">
      <w:pPr>
        <w:pStyle w:val="Brdtekst"/>
        <w:numPr>
          <w:ilvl w:val="0"/>
          <w:numId w:val="24"/>
        </w:numPr>
      </w:pPr>
      <w:r>
        <w:rPr>
          <w:lang w:val="nb"/>
        </w:rPr>
        <w:t>Trykk CTRL + F.</w:t>
      </w:r>
    </w:p>
    <w:p w14:paraId="32FA660A" w14:textId="77777777" w:rsidR="00646BBF" w:rsidRDefault="00646BBF" w:rsidP="002A2C1A">
      <w:pPr>
        <w:pStyle w:val="Brdtekst"/>
        <w:numPr>
          <w:ilvl w:val="0"/>
          <w:numId w:val="24"/>
        </w:numPr>
      </w:pPr>
      <w:r>
        <w:rPr>
          <w:lang w:val="nb"/>
        </w:rPr>
        <w:t>Skriv inn navnet på filen eller mappen.</w:t>
      </w:r>
    </w:p>
    <w:p w14:paraId="4B296453" w14:textId="632B0A57" w:rsidR="00646BBF" w:rsidRDefault="00AD6A9C" w:rsidP="002A2C1A">
      <w:pPr>
        <w:pStyle w:val="Brdtekst"/>
        <w:numPr>
          <w:ilvl w:val="0"/>
          <w:numId w:val="24"/>
        </w:numPr>
      </w:pPr>
      <w:r>
        <w:rPr>
          <w:lang w:val="nb"/>
        </w:rPr>
        <w:t xml:space="preserve">Trykk ENTER. Din Mantis vil generere en liste over filer og mapper relatert til resultatene dine på </w:t>
      </w:r>
      <w:r w:rsidR="00731A10">
        <w:rPr>
          <w:lang w:val="nb"/>
        </w:rPr>
        <w:t>leselisten</w:t>
      </w:r>
      <w:r>
        <w:rPr>
          <w:lang w:val="nb"/>
        </w:rPr>
        <w:t>.</w:t>
      </w:r>
    </w:p>
    <w:p w14:paraId="6374C078" w14:textId="2222A27C" w:rsidR="00646BBF" w:rsidRDefault="00100621" w:rsidP="002A2C1A">
      <w:pPr>
        <w:pStyle w:val="Brdtekst"/>
        <w:numPr>
          <w:ilvl w:val="0"/>
          <w:numId w:val="24"/>
        </w:numPr>
      </w:pPr>
      <w:r>
        <w:rPr>
          <w:lang w:val="nb"/>
        </w:rPr>
        <w:t>Trykk ESC for å lukke søkeresultatet.</w:t>
      </w:r>
    </w:p>
    <w:p w14:paraId="1108A073" w14:textId="77777777" w:rsidR="00646BBF" w:rsidRDefault="00646BBF" w:rsidP="00646BBF">
      <w:pPr>
        <w:pStyle w:val="Overskrift3"/>
      </w:pPr>
      <w:bookmarkStart w:id="187" w:name="_Refd18e2486"/>
      <w:bookmarkStart w:id="188" w:name="_Tocd18e2486"/>
      <w:bookmarkStart w:id="189" w:name="_Toc80008068"/>
      <w:r>
        <w:rPr>
          <w:lang w:val="nb"/>
        </w:rPr>
        <w:t>Sortere filer eller mapper</w:t>
      </w:r>
      <w:bookmarkEnd w:id="187"/>
      <w:bookmarkEnd w:id="188"/>
      <w:bookmarkEnd w:id="189"/>
    </w:p>
    <w:p w14:paraId="130021FD" w14:textId="77777777" w:rsidR="00646BBF" w:rsidRDefault="00646BBF" w:rsidP="00646BBF">
      <w:pPr>
        <w:pStyle w:val="Brdtekst"/>
      </w:pPr>
      <w:r>
        <w:rPr>
          <w:lang w:val="nb"/>
        </w:rPr>
        <w:t>Som standard sorteres fil- og mappenavn alfabetisk. Du kan imidlertid sortere filene og mappene ved hjelp av forskjellige parametere.</w:t>
      </w:r>
    </w:p>
    <w:p w14:paraId="0724A1F5" w14:textId="77777777" w:rsidR="00646BBF" w:rsidRDefault="00646BBF" w:rsidP="00646BBF">
      <w:pPr>
        <w:pStyle w:val="Brdtekst"/>
      </w:pPr>
      <w:r>
        <w:rPr>
          <w:lang w:val="nb"/>
        </w:rPr>
        <w:t>Slik endrer du sorteringsparameterne for filene og mappene:</w:t>
      </w:r>
    </w:p>
    <w:p w14:paraId="2365EC94" w14:textId="77777777" w:rsidR="00646BBF" w:rsidRDefault="00646BBF" w:rsidP="002A2C1A">
      <w:pPr>
        <w:pStyle w:val="Brdtekst"/>
        <w:numPr>
          <w:ilvl w:val="0"/>
          <w:numId w:val="25"/>
        </w:numPr>
      </w:pPr>
      <w:r>
        <w:rPr>
          <w:lang w:val="nb"/>
        </w:rPr>
        <w:t>Trykk CTRL + SKIFT + V.</w:t>
      </w:r>
    </w:p>
    <w:p w14:paraId="1831A290" w14:textId="77777777" w:rsidR="00646BBF" w:rsidRDefault="00646BBF" w:rsidP="00646BBF">
      <w:pPr>
        <w:pStyle w:val="Brdtekst"/>
        <w:ind w:left="720"/>
      </w:pPr>
      <w:r>
        <w:rPr>
          <w:lang w:val="nb"/>
        </w:rPr>
        <w:t xml:space="preserve">Mantis viser en liste over tilgjengelige sorteringsalternativer: Navn, Dato, Størrelse og Type. </w:t>
      </w:r>
    </w:p>
    <w:p w14:paraId="43363C03" w14:textId="3591A805" w:rsidR="00646BBF" w:rsidRDefault="00646BBF" w:rsidP="002A2C1A">
      <w:pPr>
        <w:pStyle w:val="Brdtekst"/>
        <w:numPr>
          <w:ilvl w:val="0"/>
          <w:numId w:val="25"/>
        </w:numPr>
      </w:pPr>
      <w:r>
        <w:rPr>
          <w:lang w:val="nb"/>
        </w:rPr>
        <w:t>Bla gjennom listen ved hjelp av tommeltasten Forrige eller Neste.</w:t>
      </w:r>
    </w:p>
    <w:p w14:paraId="12A926CB" w14:textId="361EB383" w:rsidR="00646BBF" w:rsidRDefault="00680D5D" w:rsidP="002A2C1A">
      <w:pPr>
        <w:pStyle w:val="Brdtekst"/>
        <w:numPr>
          <w:ilvl w:val="0"/>
          <w:numId w:val="25"/>
        </w:numPr>
      </w:pPr>
      <w:r>
        <w:rPr>
          <w:lang w:val="nb"/>
        </w:rPr>
        <w:t>Trykk Enter eller en markør</w:t>
      </w:r>
      <w:r w:rsidR="00731A10">
        <w:rPr>
          <w:lang w:val="nb"/>
        </w:rPr>
        <w:t>henter</w:t>
      </w:r>
      <w:r>
        <w:rPr>
          <w:lang w:val="nb"/>
        </w:rPr>
        <w:t xml:space="preserve"> for å aktivere sorteringsalternativet du ønsker. </w:t>
      </w:r>
    </w:p>
    <w:p w14:paraId="7E41FC34" w14:textId="5C5FE225" w:rsidR="00646BBF" w:rsidRDefault="00AD6A9C" w:rsidP="00646BBF">
      <w:pPr>
        <w:pStyle w:val="Brdtekst"/>
      </w:pPr>
      <w:r>
        <w:rPr>
          <w:lang w:val="nb"/>
        </w:rPr>
        <w:t>Hvis du velger den samme sorteringsparameteren som allerede er valgt, endres informasjonen fra stigende til synkende. Den endres igjen når den velges en gang til.</w:t>
      </w:r>
    </w:p>
    <w:p w14:paraId="44755B84" w14:textId="77777777" w:rsidR="00646BBF" w:rsidRDefault="00646BBF" w:rsidP="6D5ECC30">
      <w:pPr>
        <w:pStyle w:val="Overskrift3"/>
        <w:rPr>
          <w:bCs/>
          <w:color w:val="2E74B5" w:themeColor="accent1" w:themeShade="BF"/>
          <w:szCs w:val="22"/>
        </w:rPr>
      </w:pPr>
      <w:bookmarkStart w:id="190" w:name="_Refd18e2518"/>
      <w:bookmarkStart w:id="191" w:name="_Tocd18e2518"/>
      <w:bookmarkStart w:id="192" w:name="_Toc80008069"/>
      <w:r>
        <w:rPr>
          <w:lang w:val="nb"/>
        </w:rPr>
        <w:t>Endre filer</w:t>
      </w:r>
      <w:bookmarkEnd w:id="190"/>
      <w:bookmarkEnd w:id="191"/>
      <w:r>
        <w:rPr>
          <w:lang w:val="nb"/>
        </w:rPr>
        <w:t xml:space="preserve"> og mapper</w:t>
      </w:r>
      <w:bookmarkEnd w:id="192"/>
    </w:p>
    <w:p w14:paraId="65449DE9" w14:textId="64230B6F" w:rsidR="00646BBF" w:rsidRDefault="00646BBF" w:rsidP="00646BBF">
      <w:pPr>
        <w:pStyle w:val="Brdtekst"/>
      </w:pPr>
      <w:r>
        <w:rPr>
          <w:lang w:val="nb"/>
        </w:rPr>
        <w:t>Fil</w:t>
      </w:r>
      <w:r w:rsidR="00731A10">
        <w:rPr>
          <w:lang w:val="nb"/>
        </w:rPr>
        <w:t>utforsker</w:t>
      </w:r>
      <w:r>
        <w:rPr>
          <w:lang w:val="nb"/>
        </w:rPr>
        <w:t xml:space="preserve"> på Mantis lar deg arbeide med filer på samme måte som en datamaskin eller nettbrett. </w:t>
      </w:r>
    </w:p>
    <w:p w14:paraId="146ACE03" w14:textId="77777777" w:rsidR="00646BBF" w:rsidRDefault="00646BBF" w:rsidP="00646BBF">
      <w:pPr>
        <w:pStyle w:val="Overskrift3"/>
      </w:pPr>
      <w:bookmarkStart w:id="193" w:name="_Refd18e2530"/>
      <w:bookmarkStart w:id="194" w:name="_Tocd18e2530"/>
      <w:bookmarkStart w:id="195" w:name="_Toc80008070"/>
      <w:r>
        <w:rPr>
          <w:lang w:val="nb"/>
        </w:rPr>
        <w:t>Opprette en ny mappe</w:t>
      </w:r>
      <w:bookmarkEnd w:id="193"/>
      <w:bookmarkEnd w:id="194"/>
      <w:bookmarkEnd w:id="195"/>
    </w:p>
    <w:p w14:paraId="606DFED0" w14:textId="308F5BCB" w:rsidR="00646BBF" w:rsidRDefault="00415238" w:rsidP="00646BBF">
      <w:pPr>
        <w:pStyle w:val="Brdtekst"/>
      </w:pPr>
      <w:r>
        <w:rPr>
          <w:lang w:val="nb"/>
        </w:rPr>
        <w:t>Med Fil</w:t>
      </w:r>
      <w:r w:rsidR="00731A10">
        <w:rPr>
          <w:lang w:val="nb"/>
        </w:rPr>
        <w:t>utforsker</w:t>
      </w:r>
      <w:r>
        <w:rPr>
          <w:lang w:val="nb"/>
        </w:rPr>
        <w:t xml:space="preserve"> kan </w:t>
      </w:r>
      <w:r w:rsidR="00646BBF">
        <w:rPr>
          <w:lang w:val="nb"/>
        </w:rPr>
        <w:t xml:space="preserve"> </w:t>
      </w:r>
      <w:r>
        <w:rPr>
          <w:lang w:val="nb"/>
        </w:rPr>
        <w:t>du opprete nye mapper.</w:t>
      </w:r>
    </w:p>
    <w:p w14:paraId="76D55477" w14:textId="77777777" w:rsidR="00646BBF" w:rsidRDefault="00646BBF" w:rsidP="00646BBF">
      <w:pPr>
        <w:pStyle w:val="Brdtekst"/>
      </w:pPr>
      <w:r>
        <w:rPr>
          <w:lang w:val="nb"/>
        </w:rPr>
        <w:t>Den enkleste måten å gjøre dette på er å trykke CTRL + N og skrive inn navnet på den nye mappen i det tomme feltet. Trykk deretter ENTER for å opprette den.</w:t>
      </w:r>
    </w:p>
    <w:p w14:paraId="71165070" w14:textId="77777777" w:rsidR="00646BBF" w:rsidRDefault="00646BBF" w:rsidP="00646BBF">
      <w:pPr>
        <w:pStyle w:val="Overskrift3"/>
      </w:pPr>
      <w:bookmarkStart w:id="196" w:name="_Refd18e2547"/>
      <w:bookmarkStart w:id="197" w:name="_Tocd18e2547"/>
      <w:bookmarkStart w:id="198" w:name="_Toc80008071"/>
      <w:r>
        <w:rPr>
          <w:lang w:val="nb"/>
        </w:rPr>
        <w:t>Gi nytt navn til filer eller mapper</w:t>
      </w:r>
      <w:bookmarkEnd w:id="196"/>
      <w:bookmarkEnd w:id="197"/>
      <w:bookmarkEnd w:id="198"/>
    </w:p>
    <w:p w14:paraId="0018D898" w14:textId="77777777" w:rsidR="00646BBF" w:rsidRDefault="00646BBF" w:rsidP="00646BBF">
      <w:pPr>
        <w:pStyle w:val="Brdtekst"/>
      </w:pPr>
      <w:r>
        <w:rPr>
          <w:lang w:val="nb"/>
        </w:rPr>
        <w:t>Slik gir du nytt navn til en fil eller mappe:</w:t>
      </w:r>
    </w:p>
    <w:p w14:paraId="5439F517" w14:textId="77777777" w:rsidR="00646BBF" w:rsidRDefault="00646BBF" w:rsidP="002A2C1A">
      <w:pPr>
        <w:pStyle w:val="Brdtekst"/>
        <w:numPr>
          <w:ilvl w:val="0"/>
          <w:numId w:val="26"/>
        </w:numPr>
      </w:pPr>
      <w:r>
        <w:rPr>
          <w:lang w:val="nb"/>
        </w:rPr>
        <w:lastRenderedPageBreak/>
        <w:t xml:space="preserve">Velg filen eller mappen du vil gi nytt navn ved hjelp av tommeltastene Forrige og Neste. </w:t>
      </w:r>
    </w:p>
    <w:p w14:paraId="4E7C6433" w14:textId="77777777" w:rsidR="00646BBF" w:rsidRDefault="00646BBF" w:rsidP="002A2C1A">
      <w:pPr>
        <w:pStyle w:val="Brdtekst"/>
        <w:numPr>
          <w:ilvl w:val="0"/>
          <w:numId w:val="26"/>
        </w:numPr>
      </w:pPr>
      <w:r>
        <w:rPr>
          <w:lang w:val="nb"/>
        </w:rPr>
        <w:t>Trykk F2.</w:t>
      </w:r>
    </w:p>
    <w:p w14:paraId="151CCEC6" w14:textId="77777777" w:rsidR="00646BBF" w:rsidRDefault="00646BBF" w:rsidP="002A2C1A">
      <w:pPr>
        <w:pStyle w:val="Brdtekst"/>
        <w:numPr>
          <w:ilvl w:val="0"/>
          <w:numId w:val="26"/>
        </w:numPr>
      </w:pPr>
      <w:r>
        <w:rPr>
          <w:lang w:val="nb"/>
        </w:rPr>
        <w:t>Skriv inn det nye fil- eller mappenavnet.</w:t>
      </w:r>
    </w:p>
    <w:p w14:paraId="0D353808" w14:textId="77777777" w:rsidR="00646BBF" w:rsidRDefault="00646BBF" w:rsidP="002A2C1A">
      <w:pPr>
        <w:pStyle w:val="Brdtekst"/>
        <w:numPr>
          <w:ilvl w:val="0"/>
          <w:numId w:val="26"/>
        </w:numPr>
      </w:pPr>
      <w:r>
        <w:rPr>
          <w:lang w:val="nb"/>
        </w:rPr>
        <w:t>Trykk ENTER for å gi nytt navn til filen eller mappen.</w:t>
      </w:r>
    </w:p>
    <w:p w14:paraId="4DB343ED" w14:textId="77777777" w:rsidR="00646BBF" w:rsidRDefault="00646BBF" w:rsidP="00646BBF">
      <w:pPr>
        <w:pStyle w:val="Brdtekst"/>
      </w:pPr>
      <w:r w:rsidRPr="00344191">
        <w:rPr>
          <w:rStyle w:val="Sterk"/>
          <w:lang w:val="nb"/>
        </w:rPr>
        <w:t>Merk:</w:t>
      </w:r>
      <w:r>
        <w:rPr>
          <w:lang w:val="nb"/>
        </w:rPr>
        <w:t xml:space="preserve">Filnavnet må være unikt i gjeldende mappe, og bare én fil eller mappe kan gis nytt navn om gangen. </w:t>
      </w:r>
    </w:p>
    <w:p w14:paraId="7141BDB3" w14:textId="77777777" w:rsidR="00646BBF" w:rsidRDefault="00646BBF" w:rsidP="00646BBF">
      <w:pPr>
        <w:pStyle w:val="Overskrift3"/>
      </w:pPr>
      <w:bookmarkStart w:id="199" w:name="_Refd18e2572"/>
      <w:bookmarkStart w:id="200" w:name="_Tocd18e2572"/>
      <w:bookmarkStart w:id="201" w:name="_Toc80008072"/>
      <w:r>
        <w:rPr>
          <w:lang w:val="nb"/>
        </w:rPr>
        <w:t>Velge filer eller mapper</w:t>
      </w:r>
      <w:bookmarkEnd w:id="199"/>
      <w:bookmarkEnd w:id="200"/>
      <w:r>
        <w:rPr>
          <w:lang w:val="nb"/>
        </w:rPr>
        <w:t xml:space="preserve"> for å bruke flere handlinger</w:t>
      </w:r>
      <w:bookmarkEnd w:id="201"/>
    </w:p>
    <w:p w14:paraId="02177DBB" w14:textId="57A8DF83" w:rsidR="00646BBF" w:rsidRDefault="00415238" w:rsidP="00646BBF">
      <w:pPr>
        <w:pStyle w:val="Brdtekst"/>
      </w:pPr>
      <w:r>
        <w:rPr>
          <w:lang w:val="nb"/>
        </w:rPr>
        <w:t xml:space="preserve">Før du kan utføre en handling på en fil eller mappe, for eksempel klippe ut, kopiere eller lime inn, må du først merke ønsket fil eller mappe. </w:t>
      </w:r>
    </w:p>
    <w:p w14:paraId="5A3F3298" w14:textId="6ECE090E" w:rsidR="00646BBF" w:rsidRDefault="00415238" w:rsidP="00646BBF">
      <w:pPr>
        <w:pStyle w:val="Brdtekst"/>
      </w:pPr>
      <w:r>
        <w:rPr>
          <w:lang w:val="nb"/>
        </w:rPr>
        <w:t xml:space="preserve">Hvis du vil merke en fil eller mappe, merker du filen med tommeltastene Forrige eller Neste, og deretter trykker du CTRL + ENTER. </w:t>
      </w:r>
    </w:p>
    <w:p w14:paraId="4584CBE2" w14:textId="713E519F" w:rsidR="00646BBF" w:rsidRDefault="00415238" w:rsidP="00646BBF">
      <w:pPr>
        <w:pStyle w:val="Brdtekst"/>
      </w:pPr>
      <w:r>
        <w:rPr>
          <w:lang w:val="nb"/>
        </w:rPr>
        <w:t>Hvis du vil oppheve merkingen av en fil eller mappe, merker du den og trykker CTRL + ENTER på nytt.</w:t>
      </w:r>
    </w:p>
    <w:p w14:paraId="128E85B4" w14:textId="4A290F45" w:rsidR="00646BBF" w:rsidRDefault="00415238" w:rsidP="00646BBF">
      <w:pPr>
        <w:pStyle w:val="Brdtekst"/>
      </w:pPr>
      <w:r>
        <w:rPr>
          <w:lang w:val="nb"/>
        </w:rPr>
        <w:t>Hvis du vil merke alle filer og mapper i gjeldende mappe, trykker du CTRL +A.</w:t>
      </w:r>
    </w:p>
    <w:p w14:paraId="00AC13C0" w14:textId="77777777" w:rsidR="00646BBF" w:rsidRDefault="00646BBF" w:rsidP="00646BBF">
      <w:pPr>
        <w:pStyle w:val="Overskrift3"/>
      </w:pPr>
      <w:bookmarkStart w:id="202" w:name="_Refd18e2652"/>
      <w:bookmarkStart w:id="203" w:name="_Tocd18e2652"/>
      <w:bookmarkStart w:id="204" w:name="_Toc80008073"/>
      <w:bookmarkStart w:id="205" w:name="_Refd18e2602"/>
      <w:bookmarkStart w:id="206" w:name="_Tocd18e2602"/>
      <w:r>
        <w:rPr>
          <w:lang w:val="nb"/>
        </w:rPr>
        <w:t>Kopiere, klippe ut og lime inn filer eller mapper</w:t>
      </w:r>
      <w:bookmarkEnd w:id="202"/>
      <w:bookmarkEnd w:id="203"/>
      <w:bookmarkEnd w:id="204"/>
    </w:p>
    <w:p w14:paraId="647E598E" w14:textId="77777777" w:rsidR="00646BBF" w:rsidRPr="00A03458" w:rsidRDefault="00646BBF" w:rsidP="00646BBF">
      <w:pPr>
        <w:pStyle w:val="Brdtekst"/>
        <w:spacing w:before="120" w:after="0"/>
        <w:rPr>
          <w:rStyle w:val="Sterk"/>
        </w:rPr>
      </w:pPr>
      <w:r w:rsidRPr="00A03458">
        <w:rPr>
          <w:rStyle w:val="Sterk"/>
          <w:lang w:val="nb"/>
        </w:rPr>
        <w:t xml:space="preserve">Kopiere </w:t>
      </w:r>
      <w:r>
        <w:rPr>
          <w:rStyle w:val="Sterk"/>
          <w:lang w:val="nb"/>
        </w:rPr>
        <w:t xml:space="preserve">og klippe ut </w:t>
      </w:r>
      <w:r>
        <w:rPr>
          <w:lang w:val="nb"/>
        </w:rPr>
        <w:t xml:space="preserve"> </w:t>
      </w:r>
      <w:r w:rsidRPr="00A03458">
        <w:rPr>
          <w:rStyle w:val="Sterk"/>
          <w:lang w:val="nb"/>
        </w:rPr>
        <w:t>filer og mapper</w:t>
      </w:r>
    </w:p>
    <w:p w14:paraId="5E3E8E40" w14:textId="33AB4B83" w:rsidR="00646BBF" w:rsidRDefault="00646BBF" w:rsidP="00646BBF">
      <w:pPr>
        <w:pStyle w:val="Brdtekst"/>
      </w:pPr>
      <w:r>
        <w:rPr>
          <w:lang w:val="nb"/>
        </w:rPr>
        <w:t>Hvis du vil kopiere en enkelt fil eller mappe, merker du filen med tommeltastene Forrige eller Neste, og deretter trykker du CTRL +C.</w:t>
      </w:r>
    </w:p>
    <w:p w14:paraId="20E4279C" w14:textId="4D7CA11A" w:rsidR="00646BBF" w:rsidRDefault="00646BBF" w:rsidP="00646BBF">
      <w:pPr>
        <w:pStyle w:val="Brdtekst"/>
      </w:pPr>
      <w:r>
        <w:rPr>
          <w:lang w:val="nb"/>
        </w:rPr>
        <w:t>Hvis du vil klippe ut en enkelt fil eller mappe, merker du filen med tommeltastene Forrige eller Neste, og deretter trykker du CTRL +X.</w:t>
      </w:r>
    </w:p>
    <w:p w14:paraId="6BD056E6" w14:textId="77777777" w:rsidR="00646BBF" w:rsidRDefault="00646BBF" w:rsidP="00646BBF">
      <w:pPr>
        <w:pStyle w:val="Brdtekst"/>
      </w:pPr>
      <w:r>
        <w:rPr>
          <w:lang w:val="nb"/>
        </w:rPr>
        <w:t xml:space="preserve">Slik kopierer eller klipper du ut flere filer eller mapper: </w:t>
      </w:r>
    </w:p>
    <w:p w14:paraId="32A29D7B" w14:textId="413D4B58" w:rsidR="00646BBF" w:rsidRDefault="00646BBF" w:rsidP="002A2C1A">
      <w:pPr>
        <w:pStyle w:val="Brdtekst"/>
        <w:numPr>
          <w:ilvl w:val="0"/>
          <w:numId w:val="28"/>
        </w:numPr>
      </w:pPr>
      <w:r>
        <w:rPr>
          <w:lang w:val="nb"/>
        </w:rPr>
        <w:t xml:space="preserve">Velg filen eller mappen som skal kopieres, ved hjelp av tommeltastene Forrige eller Neste. </w:t>
      </w:r>
    </w:p>
    <w:p w14:paraId="23804F21" w14:textId="243BA482" w:rsidR="00646BBF" w:rsidRDefault="00415238" w:rsidP="002A2C1A">
      <w:pPr>
        <w:pStyle w:val="Brdtekst"/>
        <w:numPr>
          <w:ilvl w:val="0"/>
          <w:numId w:val="28"/>
        </w:numPr>
      </w:pPr>
      <w:r>
        <w:rPr>
          <w:lang w:val="nb"/>
        </w:rPr>
        <w:t>Trykk CTRL + ENTER for å merke filen eller mappen.</w:t>
      </w:r>
    </w:p>
    <w:p w14:paraId="0C68577E" w14:textId="1F22CBEC" w:rsidR="00646BBF" w:rsidRDefault="00415238" w:rsidP="002A2C1A">
      <w:pPr>
        <w:pStyle w:val="Brdtekst"/>
        <w:numPr>
          <w:ilvl w:val="0"/>
          <w:numId w:val="28"/>
        </w:numPr>
      </w:pPr>
      <w:r>
        <w:rPr>
          <w:lang w:val="nb"/>
        </w:rPr>
        <w:t>Gjenta dette trinnet for å merke alle filer eller mapper som skal kopieres.</w:t>
      </w:r>
    </w:p>
    <w:p w14:paraId="19F14096" w14:textId="35FF30C1" w:rsidR="00646BBF" w:rsidRDefault="00646BBF" w:rsidP="002A2C1A">
      <w:pPr>
        <w:pStyle w:val="Brdtekst"/>
        <w:numPr>
          <w:ilvl w:val="0"/>
          <w:numId w:val="28"/>
        </w:numPr>
      </w:pPr>
      <w:r>
        <w:rPr>
          <w:lang w:val="nb"/>
        </w:rPr>
        <w:t xml:space="preserve">Trykk CTRL + C for å kopiere </w:t>
      </w:r>
      <w:r w:rsidR="00415238">
        <w:rPr>
          <w:rStyle w:val="Sterk"/>
          <w:b w:val="0"/>
          <w:lang w:val="nb"/>
        </w:rPr>
        <w:t>eller</w:t>
      </w:r>
      <w:r>
        <w:rPr>
          <w:lang w:val="nb"/>
        </w:rPr>
        <w:t xml:space="preserve">  CTRL + X for å klippe ut.</w:t>
      </w:r>
    </w:p>
    <w:p w14:paraId="57477CBA" w14:textId="77777777" w:rsidR="00646BBF" w:rsidRDefault="00646BBF" w:rsidP="00646BBF">
      <w:pPr>
        <w:pStyle w:val="Brdtekst"/>
        <w:ind w:left="720"/>
      </w:pPr>
      <w:r>
        <w:rPr>
          <w:lang w:val="nb"/>
        </w:rPr>
        <w:t>Filene eller mappene kopieres/klippes nå ut til utklippstavlen og er klare til å limes inn.</w:t>
      </w:r>
    </w:p>
    <w:p w14:paraId="6C88DB49" w14:textId="77777777" w:rsidR="00646BBF" w:rsidRPr="00A03458" w:rsidRDefault="00646BBF" w:rsidP="00646BBF">
      <w:pPr>
        <w:pStyle w:val="Brdtekst"/>
        <w:spacing w:after="0"/>
        <w:rPr>
          <w:rStyle w:val="Sterk"/>
        </w:rPr>
      </w:pPr>
      <w:r w:rsidRPr="00A03458">
        <w:rPr>
          <w:rStyle w:val="Sterk"/>
          <w:lang w:val="nb"/>
        </w:rPr>
        <w:t>Lime inn filer og mapper</w:t>
      </w:r>
    </w:p>
    <w:p w14:paraId="5951790D" w14:textId="19FE320F" w:rsidR="00646BBF" w:rsidRDefault="00415238" w:rsidP="00646BBF">
      <w:pPr>
        <w:pStyle w:val="Brdtekst"/>
      </w:pPr>
      <w:r>
        <w:rPr>
          <w:lang w:val="nb"/>
        </w:rPr>
        <w:t>Hvis du vil lime inn de kopierte eller utklipte filene eller mappene, navigerer du til ønsket plassering, og deretter trykker du CTRL +V.</w:t>
      </w:r>
    </w:p>
    <w:p w14:paraId="259DD98A" w14:textId="77777777" w:rsidR="00646BBF" w:rsidRDefault="00646BBF" w:rsidP="00646BBF">
      <w:pPr>
        <w:pStyle w:val="Overskrift3"/>
      </w:pPr>
      <w:bookmarkStart w:id="207" w:name="_Toc80008074"/>
      <w:r>
        <w:rPr>
          <w:lang w:val="nb"/>
        </w:rPr>
        <w:lastRenderedPageBreak/>
        <w:t>Slette filer eller mapper</w:t>
      </w:r>
      <w:bookmarkEnd w:id="205"/>
      <w:bookmarkEnd w:id="206"/>
      <w:bookmarkEnd w:id="207"/>
    </w:p>
    <w:p w14:paraId="33AF599A" w14:textId="412AEB37" w:rsidR="00646BBF" w:rsidRDefault="00646BBF" w:rsidP="00646BBF">
      <w:pPr>
        <w:pStyle w:val="Brdtekst"/>
      </w:pPr>
      <w:r>
        <w:rPr>
          <w:lang w:val="nb"/>
        </w:rPr>
        <w:t>Hvis du vil slette en enkelt fil eller mappe, merker du filen med tommeltastene Forrige eller Neste, og deretter trykker du SLETT.</w:t>
      </w:r>
    </w:p>
    <w:p w14:paraId="690D33F2" w14:textId="77777777" w:rsidR="00646BBF" w:rsidRDefault="00646BBF" w:rsidP="00646BBF">
      <w:pPr>
        <w:pStyle w:val="Brdtekst"/>
      </w:pPr>
      <w:r>
        <w:rPr>
          <w:lang w:val="nb"/>
        </w:rPr>
        <w:t>Slik sletter du flere filer eller mapper:</w:t>
      </w:r>
    </w:p>
    <w:p w14:paraId="3A8EC44C" w14:textId="268E69C9" w:rsidR="00646BBF" w:rsidRDefault="00646BBF" w:rsidP="002A2C1A">
      <w:pPr>
        <w:pStyle w:val="Brdtekst"/>
        <w:numPr>
          <w:ilvl w:val="0"/>
          <w:numId w:val="27"/>
        </w:numPr>
      </w:pPr>
      <w:r>
        <w:rPr>
          <w:lang w:val="nb"/>
        </w:rPr>
        <w:t xml:space="preserve">Velg filen eller mappen du vil slette, ved hjelp av tommeltastene Forrige eller Neste. </w:t>
      </w:r>
    </w:p>
    <w:p w14:paraId="120D7B58" w14:textId="47D32A0A" w:rsidR="00646BBF" w:rsidRDefault="00415238" w:rsidP="002A2C1A">
      <w:pPr>
        <w:pStyle w:val="Brdtekst"/>
        <w:numPr>
          <w:ilvl w:val="0"/>
          <w:numId w:val="27"/>
        </w:numPr>
      </w:pPr>
      <w:r>
        <w:rPr>
          <w:lang w:val="nb"/>
        </w:rPr>
        <w:t>Når du er valgt, trykker du CTRL + ENTER for å merke filen eller mappen.</w:t>
      </w:r>
    </w:p>
    <w:p w14:paraId="2A418961" w14:textId="0B008B24" w:rsidR="00646BBF" w:rsidRDefault="00415238" w:rsidP="002A2C1A">
      <w:pPr>
        <w:pStyle w:val="Brdtekst"/>
        <w:numPr>
          <w:ilvl w:val="0"/>
          <w:numId w:val="27"/>
        </w:numPr>
      </w:pPr>
      <w:r>
        <w:rPr>
          <w:lang w:val="nb"/>
        </w:rPr>
        <w:t>Gjenta dette trinnet for å merke alle filer eller mapper du vil slette.</w:t>
      </w:r>
    </w:p>
    <w:p w14:paraId="2F4020BC" w14:textId="2EE69ED3" w:rsidR="00646BBF" w:rsidRDefault="00415238" w:rsidP="002A2C1A">
      <w:pPr>
        <w:pStyle w:val="Brdtekst"/>
        <w:numPr>
          <w:ilvl w:val="0"/>
          <w:numId w:val="27"/>
        </w:numPr>
      </w:pPr>
      <w:r>
        <w:rPr>
          <w:lang w:val="nb"/>
        </w:rPr>
        <w:t xml:space="preserve">Når du er klar til å slette de merkede filene eller mappene, trykker du SLETT. </w:t>
      </w:r>
    </w:p>
    <w:p w14:paraId="4A34A59C" w14:textId="409AD481" w:rsidR="00646BBF" w:rsidRDefault="00646BBF" w:rsidP="00646BBF">
      <w:pPr>
        <w:pStyle w:val="Brdtekst"/>
      </w:pPr>
      <w:r w:rsidRPr="00A35793">
        <w:rPr>
          <w:rStyle w:val="Sterk"/>
          <w:lang w:val="nb"/>
        </w:rPr>
        <w:t xml:space="preserve">Merk: Mantis spør om du er sikker på at du </w:t>
      </w:r>
      <w:r w:rsidRPr="0008586F">
        <w:rPr>
          <w:rStyle w:val="Sterk"/>
          <w:lang w:val="nb"/>
        </w:rPr>
        <w:t>bare</w:t>
      </w:r>
      <w:r>
        <w:rPr>
          <w:lang w:val="nb"/>
        </w:rPr>
        <w:t xml:space="preserve"> </w:t>
      </w:r>
      <w:r w:rsidR="00415238">
        <w:rPr>
          <w:lang w:val="nb"/>
        </w:rPr>
        <w:t xml:space="preserve">vil slette filene og/eller mappene  når Bekreft sletting er satt til på Innstillinger-menyen. Velg Ja ved hjelp av forrige eller neste taster, og trykk ENTER eller en </w:t>
      </w:r>
      <w:r>
        <w:rPr>
          <w:lang w:val="nb"/>
        </w:rPr>
        <w:t xml:space="preserve"> </w:t>
      </w:r>
      <w:r w:rsidR="00680D5D">
        <w:rPr>
          <w:lang w:val="nb"/>
        </w:rPr>
        <w:t>markø</w:t>
      </w:r>
      <w:r w:rsidR="00731A10">
        <w:rPr>
          <w:lang w:val="nb"/>
        </w:rPr>
        <w:t>rhenter</w:t>
      </w:r>
      <w:r w:rsidR="00680D5D">
        <w:rPr>
          <w:lang w:val="nb"/>
        </w:rPr>
        <w:t xml:space="preserve"> for å bekrefte slettingen. Hvis du vil ha mer informasjon om innstillingen Bekreft sletting , kan du gå til </w:t>
      </w:r>
      <w:r>
        <w:rPr>
          <w:lang w:val="nb"/>
        </w:rPr>
        <w:t xml:space="preserve">delen Angi </w:t>
      </w:r>
      <w:r w:rsidR="00796546">
        <w:fldChar w:fldCharType="begin"/>
      </w:r>
      <w:r w:rsidR="00796546">
        <w:instrText xml:space="preserve"> HYPERLINK \l "_Setting_User_Preferences" </w:instrText>
      </w:r>
      <w:r w:rsidR="00796546">
        <w:fldChar w:fldCharType="separate"/>
      </w:r>
      <w:r w:rsidRPr="00A35793">
        <w:rPr>
          <w:rStyle w:val="Hyperkobling"/>
          <w:lang w:val="nb"/>
        </w:rPr>
        <w:t>brukerinnstillinger</w:t>
      </w:r>
      <w:r w:rsidR="00796546">
        <w:rPr>
          <w:rStyle w:val="Hyperkobling"/>
          <w:lang w:val="nb"/>
        </w:rPr>
        <w:fldChar w:fldCharType="end"/>
      </w:r>
      <w:r>
        <w:rPr>
          <w:lang w:val="nb"/>
        </w:rPr>
        <w:t>.</w:t>
      </w:r>
    </w:p>
    <w:p w14:paraId="60C23F4A" w14:textId="1B223080" w:rsidR="00646BBF" w:rsidRDefault="00646BBF" w:rsidP="00646BBF">
      <w:pPr>
        <w:pStyle w:val="Overskrift2"/>
      </w:pPr>
      <w:bookmarkStart w:id="208" w:name="_Refd18e2734"/>
      <w:bookmarkStart w:id="209" w:name="_Tocd18e2734"/>
      <w:bookmarkStart w:id="210" w:name="_Toc80008075"/>
      <w:r>
        <w:rPr>
          <w:lang w:val="nb"/>
        </w:rPr>
        <w:t xml:space="preserve">Tabell </w:t>
      </w:r>
      <w:bookmarkEnd w:id="208"/>
      <w:bookmarkEnd w:id="209"/>
      <w:r>
        <w:rPr>
          <w:lang w:val="nb"/>
        </w:rPr>
        <w:t>over kommandoer i Fi</w:t>
      </w:r>
      <w:r w:rsidR="00731A10">
        <w:rPr>
          <w:lang w:val="nb"/>
        </w:rPr>
        <w:t>lutforsker</w:t>
      </w:r>
      <w:bookmarkEnd w:id="210"/>
    </w:p>
    <w:p w14:paraId="1702F01F" w14:textId="7BB3E5A0" w:rsidR="00646BBF" w:rsidRPr="00A03458" w:rsidRDefault="00646BBF" w:rsidP="00646BBF">
      <w:pPr>
        <w:pStyle w:val="Brdtekst"/>
      </w:pPr>
      <w:r>
        <w:rPr>
          <w:lang w:val="nb"/>
        </w:rPr>
        <w:t>Kommandoene i Fil</w:t>
      </w:r>
      <w:r w:rsidR="00731A10">
        <w:rPr>
          <w:lang w:val="nb"/>
        </w:rPr>
        <w:t>utforsker</w:t>
      </w:r>
      <w:r>
        <w:rPr>
          <w:lang w:val="nb"/>
        </w:rPr>
        <w:t xml:space="preserve"> er oppført i tabell 5.</w:t>
      </w:r>
    </w:p>
    <w:p w14:paraId="66C2A0DD" w14:textId="3086E0F5" w:rsidR="00646BBF" w:rsidRPr="0008586F" w:rsidRDefault="00646BBF" w:rsidP="00646BBF">
      <w:pPr>
        <w:pStyle w:val="Bildetekst"/>
        <w:keepNext/>
        <w:spacing w:after="120"/>
        <w:rPr>
          <w:rStyle w:val="Sterk"/>
          <w:sz w:val="24"/>
          <w:szCs w:val="24"/>
        </w:rPr>
      </w:pPr>
      <w:r w:rsidRPr="0008586F">
        <w:rPr>
          <w:rStyle w:val="Sterk"/>
          <w:sz w:val="24"/>
          <w:szCs w:val="24"/>
          <w:lang w:val="nb"/>
        </w:rPr>
        <w:t>Tabell 5: Kommandoer for fil</w:t>
      </w:r>
      <w:r w:rsidR="00731A10">
        <w:rPr>
          <w:rStyle w:val="Sterk"/>
          <w:sz w:val="24"/>
          <w:szCs w:val="24"/>
          <w:lang w:val="nb"/>
        </w:rPr>
        <w:t>utforsker</w:t>
      </w:r>
    </w:p>
    <w:tbl>
      <w:tblPr>
        <w:tblStyle w:val="Tabellrutenett"/>
        <w:tblW w:w="0" w:type="auto"/>
        <w:tblLook w:val="04A0" w:firstRow="1" w:lastRow="0" w:firstColumn="1" w:lastColumn="0" w:noHBand="0" w:noVBand="1"/>
      </w:tblPr>
      <w:tblGrid>
        <w:gridCol w:w="3334"/>
        <w:gridCol w:w="2728"/>
        <w:gridCol w:w="3288"/>
      </w:tblGrid>
      <w:tr w:rsidR="00680D5D" w14:paraId="08917096" w14:textId="77777777" w:rsidTr="00E82FC6">
        <w:trPr>
          <w:trHeight w:val="432"/>
          <w:tblHeader/>
        </w:trPr>
        <w:tc>
          <w:tcPr>
            <w:tcW w:w="3334" w:type="dxa"/>
            <w:vAlign w:val="center"/>
          </w:tcPr>
          <w:p w14:paraId="53A222B0" w14:textId="77777777" w:rsidR="00680D5D" w:rsidRPr="00A03458" w:rsidRDefault="00680D5D" w:rsidP="006F7D8B">
            <w:pPr>
              <w:pStyle w:val="Brdtekst"/>
              <w:spacing w:after="0"/>
              <w:jc w:val="center"/>
              <w:rPr>
                <w:rStyle w:val="Sterk"/>
              </w:rPr>
            </w:pPr>
            <w:r w:rsidRPr="00A03458">
              <w:rPr>
                <w:rStyle w:val="Sterk"/>
                <w:lang w:val="nb"/>
              </w:rPr>
              <w:t>Handling</w:t>
            </w:r>
          </w:p>
        </w:tc>
        <w:tc>
          <w:tcPr>
            <w:tcW w:w="2728" w:type="dxa"/>
          </w:tcPr>
          <w:p w14:paraId="66EC3C1B" w14:textId="77777777" w:rsidR="00680D5D" w:rsidRPr="00A03458" w:rsidRDefault="00680D5D" w:rsidP="006F7D8B">
            <w:pPr>
              <w:pStyle w:val="Brdtekst"/>
              <w:spacing w:after="0"/>
              <w:jc w:val="center"/>
              <w:rPr>
                <w:rStyle w:val="Sterk"/>
              </w:rPr>
            </w:pPr>
          </w:p>
        </w:tc>
        <w:tc>
          <w:tcPr>
            <w:tcW w:w="3288" w:type="dxa"/>
            <w:vAlign w:val="center"/>
          </w:tcPr>
          <w:p w14:paraId="0E19A311" w14:textId="48AE6F2F" w:rsidR="00680D5D" w:rsidRPr="00A03458" w:rsidRDefault="00680D5D" w:rsidP="006F7D8B">
            <w:pPr>
              <w:pStyle w:val="Brdtekst"/>
              <w:spacing w:after="0"/>
              <w:jc w:val="center"/>
              <w:rPr>
                <w:rStyle w:val="Sterk"/>
              </w:rPr>
            </w:pPr>
            <w:r w:rsidRPr="00A03458">
              <w:rPr>
                <w:rStyle w:val="Sterk"/>
                <w:lang w:val="nb"/>
              </w:rPr>
              <w:t>Snarvei eller tastekombinasjon</w:t>
            </w:r>
          </w:p>
        </w:tc>
      </w:tr>
      <w:tr w:rsidR="00680D5D" w14:paraId="3A36A470" w14:textId="77777777" w:rsidTr="00E82FC6">
        <w:trPr>
          <w:trHeight w:val="360"/>
        </w:trPr>
        <w:tc>
          <w:tcPr>
            <w:tcW w:w="3334" w:type="dxa"/>
            <w:vAlign w:val="center"/>
          </w:tcPr>
          <w:p w14:paraId="4E98E0D1" w14:textId="77777777" w:rsidR="00680D5D" w:rsidRDefault="00680D5D" w:rsidP="006F7D8B">
            <w:pPr>
              <w:pStyle w:val="Brdtekst"/>
              <w:spacing w:after="0"/>
            </w:pPr>
            <w:r>
              <w:rPr>
                <w:lang w:val="nb"/>
              </w:rPr>
              <w:t>Opprett ny mappe</w:t>
            </w:r>
          </w:p>
        </w:tc>
        <w:tc>
          <w:tcPr>
            <w:tcW w:w="2728" w:type="dxa"/>
          </w:tcPr>
          <w:p w14:paraId="73915F7A" w14:textId="77777777" w:rsidR="00680D5D" w:rsidRPr="00CC5359" w:rsidRDefault="00680D5D" w:rsidP="006F7D8B">
            <w:pPr>
              <w:pStyle w:val="Brdtekst"/>
              <w:spacing w:after="0"/>
            </w:pPr>
          </w:p>
        </w:tc>
        <w:tc>
          <w:tcPr>
            <w:tcW w:w="3288" w:type="dxa"/>
            <w:vAlign w:val="center"/>
          </w:tcPr>
          <w:p w14:paraId="59F57FDA" w14:textId="0FCAD671" w:rsidR="00680D5D" w:rsidRDefault="00680D5D" w:rsidP="006F7D8B">
            <w:pPr>
              <w:pStyle w:val="Brdtekst"/>
              <w:spacing w:after="0"/>
            </w:pPr>
            <w:r w:rsidRPr="00CC5359">
              <w:rPr>
                <w:lang w:val="nb"/>
              </w:rPr>
              <w:t>Ctrl + N</w:t>
            </w:r>
          </w:p>
        </w:tc>
      </w:tr>
      <w:tr w:rsidR="00680D5D" w14:paraId="79A1820A" w14:textId="77777777" w:rsidTr="00E82FC6">
        <w:trPr>
          <w:trHeight w:val="360"/>
        </w:trPr>
        <w:tc>
          <w:tcPr>
            <w:tcW w:w="3334" w:type="dxa"/>
            <w:vAlign w:val="center"/>
          </w:tcPr>
          <w:p w14:paraId="5D4F3926" w14:textId="77777777" w:rsidR="00680D5D" w:rsidRDefault="00680D5D" w:rsidP="006F7D8B">
            <w:pPr>
              <w:pStyle w:val="Brdtekst"/>
              <w:spacing w:after="0"/>
            </w:pPr>
            <w:r>
              <w:rPr>
                <w:lang w:val="nb"/>
              </w:rPr>
              <w:t>Filinformasjon</w:t>
            </w:r>
          </w:p>
        </w:tc>
        <w:tc>
          <w:tcPr>
            <w:tcW w:w="2728" w:type="dxa"/>
          </w:tcPr>
          <w:p w14:paraId="071C3768" w14:textId="77777777" w:rsidR="00680D5D" w:rsidRPr="00CC5359" w:rsidRDefault="00680D5D" w:rsidP="006F7D8B">
            <w:pPr>
              <w:pStyle w:val="Brdtekst"/>
              <w:spacing w:after="0"/>
            </w:pPr>
          </w:p>
        </w:tc>
        <w:tc>
          <w:tcPr>
            <w:tcW w:w="3288" w:type="dxa"/>
            <w:vAlign w:val="center"/>
          </w:tcPr>
          <w:p w14:paraId="43504630" w14:textId="2B08AE87" w:rsidR="00680D5D" w:rsidRDefault="00680D5D" w:rsidP="006F7D8B">
            <w:pPr>
              <w:pStyle w:val="Brdtekst"/>
              <w:spacing w:after="0"/>
            </w:pPr>
            <w:r w:rsidRPr="00CC5359">
              <w:rPr>
                <w:lang w:val="nb"/>
              </w:rPr>
              <w:t>Ctrl + I</w:t>
            </w:r>
          </w:p>
        </w:tc>
      </w:tr>
      <w:tr w:rsidR="00680D5D" w14:paraId="287C9995" w14:textId="77777777" w:rsidTr="00E82FC6">
        <w:trPr>
          <w:trHeight w:val="360"/>
        </w:trPr>
        <w:tc>
          <w:tcPr>
            <w:tcW w:w="3334" w:type="dxa"/>
            <w:vAlign w:val="center"/>
          </w:tcPr>
          <w:p w14:paraId="4406BB55" w14:textId="3909850B" w:rsidR="00680D5D" w:rsidRDefault="00415238" w:rsidP="00415238">
            <w:pPr>
              <w:pStyle w:val="Brdtekst"/>
              <w:spacing w:after="0"/>
            </w:pPr>
            <w:r>
              <w:rPr>
                <w:lang w:val="nb"/>
              </w:rPr>
              <w:t>Merk/opp</w:t>
            </w:r>
          </w:p>
        </w:tc>
        <w:tc>
          <w:tcPr>
            <w:tcW w:w="2728" w:type="dxa"/>
          </w:tcPr>
          <w:p w14:paraId="176EA6C0" w14:textId="77777777" w:rsidR="00680D5D" w:rsidRPr="00CC5359" w:rsidRDefault="00680D5D" w:rsidP="006F7D8B">
            <w:pPr>
              <w:pStyle w:val="Brdtekst"/>
              <w:spacing w:after="0"/>
            </w:pPr>
          </w:p>
        </w:tc>
        <w:tc>
          <w:tcPr>
            <w:tcW w:w="3288" w:type="dxa"/>
            <w:vAlign w:val="center"/>
          </w:tcPr>
          <w:p w14:paraId="514D95E7" w14:textId="60863365" w:rsidR="00680D5D" w:rsidRDefault="00680D5D" w:rsidP="006F7D8B">
            <w:pPr>
              <w:pStyle w:val="Brdtekst"/>
              <w:spacing w:after="0"/>
            </w:pPr>
            <w:r w:rsidRPr="00CC5359">
              <w:rPr>
                <w:lang w:val="nb"/>
              </w:rPr>
              <w:t>Ctrl + Enter</w:t>
            </w:r>
          </w:p>
        </w:tc>
      </w:tr>
      <w:tr w:rsidR="00680D5D" w14:paraId="1C21399F" w14:textId="77777777" w:rsidTr="00E82FC6">
        <w:trPr>
          <w:trHeight w:val="360"/>
        </w:trPr>
        <w:tc>
          <w:tcPr>
            <w:tcW w:w="3334" w:type="dxa"/>
            <w:vAlign w:val="center"/>
          </w:tcPr>
          <w:p w14:paraId="4F1CBABA" w14:textId="3D41C66C" w:rsidR="00680D5D" w:rsidRDefault="00415238" w:rsidP="00415238">
            <w:pPr>
              <w:pStyle w:val="Brdtekst"/>
              <w:spacing w:after="0"/>
            </w:pPr>
            <w:r>
              <w:rPr>
                <w:lang w:val="nb"/>
              </w:rPr>
              <w:t>Merk alle/ikke merk alle</w:t>
            </w:r>
          </w:p>
        </w:tc>
        <w:tc>
          <w:tcPr>
            <w:tcW w:w="2728" w:type="dxa"/>
          </w:tcPr>
          <w:p w14:paraId="1273A345" w14:textId="77777777" w:rsidR="00680D5D" w:rsidRPr="00CC5359" w:rsidRDefault="00680D5D" w:rsidP="006F7D8B">
            <w:pPr>
              <w:pStyle w:val="Brdtekst"/>
              <w:spacing w:after="0"/>
            </w:pPr>
          </w:p>
        </w:tc>
        <w:tc>
          <w:tcPr>
            <w:tcW w:w="3288" w:type="dxa"/>
            <w:vAlign w:val="center"/>
          </w:tcPr>
          <w:p w14:paraId="1C3443FE" w14:textId="0AFFCD4C" w:rsidR="00680D5D" w:rsidRDefault="00680D5D" w:rsidP="006F7D8B">
            <w:pPr>
              <w:pStyle w:val="Brdtekst"/>
              <w:spacing w:after="0"/>
            </w:pPr>
            <w:r w:rsidRPr="00CC5359">
              <w:rPr>
                <w:lang w:val="nb"/>
              </w:rPr>
              <w:t>Ctrl + A</w:t>
            </w:r>
          </w:p>
        </w:tc>
      </w:tr>
      <w:tr w:rsidR="00680D5D" w14:paraId="1AC9D4E4" w14:textId="77777777" w:rsidTr="00E82FC6">
        <w:trPr>
          <w:trHeight w:val="360"/>
        </w:trPr>
        <w:tc>
          <w:tcPr>
            <w:tcW w:w="3334" w:type="dxa"/>
            <w:vAlign w:val="center"/>
          </w:tcPr>
          <w:p w14:paraId="41AC5424" w14:textId="77777777" w:rsidR="00680D5D" w:rsidRDefault="00680D5D" w:rsidP="006F7D8B">
            <w:pPr>
              <w:pStyle w:val="Brdtekst"/>
              <w:spacing w:after="0"/>
            </w:pPr>
            <w:r>
              <w:rPr>
                <w:lang w:val="nb"/>
              </w:rPr>
              <w:t>Gi nytt navn til fil</w:t>
            </w:r>
          </w:p>
        </w:tc>
        <w:tc>
          <w:tcPr>
            <w:tcW w:w="2728" w:type="dxa"/>
          </w:tcPr>
          <w:p w14:paraId="58C4D028" w14:textId="77777777" w:rsidR="00680D5D" w:rsidRPr="00CC5359" w:rsidRDefault="00680D5D" w:rsidP="006F7D8B">
            <w:pPr>
              <w:pStyle w:val="Brdtekst"/>
              <w:spacing w:after="0"/>
            </w:pPr>
          </w:p>
        </w:tc>
        <w:tc>
          <w:tcPr>
            <w:tcW w:w="3288" w:type="dxa"/>
            <w:vAlign w:val="center"/>
          </w:tcPr>
          <w:p w14:paraId="0B24B895" w14:textId="794B4C8E" w:rsidR="00680D5D" w:rsidRDefault="00680D5D" w:rsidP="006F7D8B">
            <w:pPr>
              <w:pStyle w:val="Brdtekst"/>
              <w:spacing w:after="0"/>
            </w:pPr>
            <w:r w:rsidRPr="00CC5359">
              <w:rPr>
                <w:lang w:val="nb"/>
              </w:rPr>
              <w:t>F2</w:t>
            </w:r>
          </w:p>
        </w:tc>
      </w:tr>
      <w:tr w:rsidR="00680D5D" w14:paraId="4BEFE4A2" w14:textId="77777777" w:rsidTr="00E82FC6">
        <w:trPr>
          <w:trHeight w:val="360"/>
        </w:trPr>
        <w:tc>
          <w:tcPr>
            <w:tcW w:w="3334" w:type="dxa"/>
            <w:vAlign w:val="center"/>
          </w:tcPr>
          <w:p w14:paraId="4BF90179" w14:textId="77777777" w:rsidR="00680D5D" w:rsidRDefault="00680D5D" w:rsidP="006F7D8B">
            <w:pPr>
              <w:pStyle w:val="Brdtekst"/>
              <w:spacing w:after="0"/>
            </w:pPr>
            <w:r>
              <w:rPr>
                <w:lang w:val="nb"/>
              </w:rPr>
              <w:t>Slett fil</w:t>
            </w:r>
          </w:p>
        </w:tc>
        <w:tc>
          <w:tcPr>
            <w:tcW w:w="2728" w:type="dxa"/>
          </w:tcPr>
          <w:p w14:paraId="6E4008FD" w14:textId="77777777" w:rsidR="00680D5D" w:rsidRPr="00CC5359" w:rsidRDefault="00680D5D" w:rsidP="006F7D8B">
            <w:pPr>
              <w:pStyle w:val="Brdtekst"/>
              <w:spacing w:after="0"/>
            </w:pPr>
          </w:p>
        </w:tc>
        <w:tc>
          <w:tcPr>
            <w:tcW w:w="3288" w:type="dxa"/>
            <w:vAlign w:val="center"/>
          </w:tcPr>
          <w:p w14:paraId="2ABA6636" w14:textId="11727004" w:rsidR="00680D5D" w:rsidRDefault="00680D5D" w:rsidP="006F7D8B">
            <w:pPr>
              <w:pStyle w:val="Brdtekst"/>
              <w:spacing w:after="0"/>
            </w:pPr>
            <w:r w:rsidRPr="00CC5359">
              <w:rPr>
                <w:lang w:val="nb"/>
              </w:rPr>
              <w:t>Slette</w:t>
            </w:r>
          </w:p>
        </w:tc>
      </w:tr>
      <w:tr w:rsidR="00680D5D" w14:paraId="3E27784C" w14:textId="77777777" w:rsidTr="00E82FC6">
        <w:trPr>
          <w:trHeight w:val="360"/>
        </w:trPr>
        <w:tc>
          <w:tcPr>
            <w:tcW w:w="3334" w:type="dxa"/>
            <w:vAlign w:val="center"/>
          </w:tcPr>
          <w:p w14:paraId="4D22EB79" w14:textId="77777777" w:rsidR="00680D5D" w:rsidRDefault="00680D5D" w:rsidP="006F7D8B">
            <w:pPr>
              <w:pStyle w:val="Brdtekst"/>
              <w:spacing w:after="0"/>
            </w:pPr>
            <w:r>
              <w:rPr>
                <w:lang w:val="nb"/>
              </w:rPr>
              <w:t>Kopier fil</w:t>
            </w:r>
          </w:p>
        </w:tc>
        <w:tc>
          <w:tcPr>
            <w:tcW w:w="2728" w:type="dxa"/>
          </w:tcPr>
          <w:p w14:paraId="59A87236" w14:textId="77777777" w:rsidR="00680D5D" w:rsidRPr="00CC5359" w:rsidRDefault="00680D5D" w:rsidP="006F7D8B">
            <w:pPr>
              <w:pStyle w:val="Brdtekst"/>
              <w:spacing w:after="0"/>
            </w:pPr>
          </w:p>
        </w:tc>
        <w:tc>
          <w:tcPr>
            <w:tcW w:w="3288" w:type="dxa"/>
            <w:vAlign w:val="center"/>
          </w:tcPr>
          <w:p w14:paraId="4FB06BE1" w14:textId="29A5D350" w:rsidR="00680D5D" w:rsidRDefault="00680D5D" w:rsidP="006F7D8B">
            <w:pPr>
              <w:pStyle w:val="Brdtekst"/>
              <w:spacing w:after="0"/>
            </w:pPr>
            <w:r w:rsidRPr="00CC5359">
              <w:rPr>
                <w:lang w:val="nb"/>
              </w:rPr>
              <w:t>Ctrl + C</w:t>
            </w:r>
          </w:p>
        </w:tc>
      </w:tr>
      <w:tr w:rsidR="00680D5D" w14:paraId="6A965360" w14:textId="77777777" w:rsidTr="00E82FC6">
        <w:trPr>
          <w:trHeight w:val="360"/>
        </w:trPr>
        <w:tc>
          <w:tcPr>
            <w:tcW w:w="3334" w:type="dxa"/>
            <w:vAlign w:val="center"/>
          </w:tcPr>
          <w:p w14:paraId="0B3EC21F" w14:textId="77777777" w:rsidR="00680D5D" w:rsidRDefault="00680D5D" w:rsidP="006F7D8B">
            <w:pPr>
              <w:pStyle w:val="Brdtekst"/>
              <w:spacing w:after="0"/>
            </w:pPr>
            <w:r>
              <w:rPr>
                <w:lang w:val="nb"/>
              </w:rPr>
              <w:t>Klipp ut fil</w:t>
            </w:r>
          </w:p>
        </w:tc>
        <w:tc>
          <w:tcPr>
            <w:tcW w:w="2728" w:type="dxa"/>
          </w:tcPr>
          <w:p w14:paraId="5F836B4D" w14:textId="77777777" w:rsidR="00680D5D" w:rsidRPr="00CC5359" w:rsidRDefault="00680D5D" w:rsidP="006F7D8B">
            <w:pPr>
              <w:pStyle w:val="Brdtekst"/>
              <w:spacing w:after="0"/>
            </w:pPr>
          </w:p>
        </w:tc>
        <w:tc>
          <w:tcPr>
            <w:tcW w:w="3288" w:type="dxa"/>
            <w:vAlign w:val="center"/>
          </w:tcPr>
          <w:p w14:paraId="01A9CFD2" w14:textId="2E326CC4" w:rsidR="00680D5D" w:rsidRDefault="00680D5D" w:rsidP="006F7D8B">
            <w:pPr>
              <w:pStyle w:val="Brdtekst"/>
              <w:spacing w:after="0"/>
            </w:pPr>
            <w:r w:rsidRPr="00CC5359">
              <w:rPr>
                <w:lang w:val="nb"/>
              </w:rPr>
              <w:t>Ctrl + X</w:t>
            </w:r>
          </w:p>
        </w:tc>
      </w:tr>
      <w:tr w:rsidR="00680D5D" w14:paraId="3D1A62D2" w14:textId="77777777" w:rsidTr="00E82FC6">
        <w:trPr>
          <w:trHeight w:val="360"/>
        </w:trPr>
        <w:tc>
          <w:tcPr>
            <w:tcW w:w="3334" w:type="dxa"/>
            <w:vAlign w:val="center"/>
          </w:tcPr>
          <w:p w14:paraId="24096A89" w14:textId="77777777" w:rsidR="00680D5D" w:rsidRDefault="00680D5D" w:rsidP="006F7D8B">
            <w:pPr>
              <w:pStyle w:val="Brdtekst"/>
              <w:spacing w:after="0"/>
            </w:pPr>
            <w:r>
              <w:rPr>
                <w:lang w:val="nb"/>
              </w:rPr>
              <w:t>Lim inn fil</w:t>
            </w:r>
          </w:p>
        </w:tc>
        <w:tc>
          <w:tcPr>
            <w:tcW w:w="2728" w:type="dxa"/>
          </w:tcPr>
          <w:p w14:paraId="6BE7CBB9" w14:textId="77777777" w:rsidR="00680D5D" w:rsidRPr="00CC5359" w:rsidRDefault="00680D5D" w:rsidP="006F7D8B">
            <w:pPr>
              <w:pStyle w:val="Brdtekst"/>
              <w:spacing w:after="0"/>
            </w:pPr>
          </w:p>
        </w:tc>
        <w:tc>
          <w:tcPr>
            <w:tcW w:w="3288" w:type="dxa"/>
            <w:vAlign w:val="center"/>
          </w:tcPr>
          <w:p w14:paraId="1848D4DA" w14:textId="4FB8497B" w:rsidR="00680D5D" w:rsidRDefault="00680D5D" w:rsidP="006F7D8B">
            <w:pPr>
              <w:pStyle w:val="Brdtekst"/>
              <w:spacing w:after="0"/>
            </w:pPr>
            <w:r w:rsidRPr="00CC5359">
              <w:rPr>
                <w:lang w:val="nb"/>
              </w:rPr>
              <w:t>Ctrl + V</w:t>
            </w:r>
          </w:p>
        </w:tc>
      </w:tr>
      <w:tr w:rsidR="00680D5D" w14:paraId="0F24295E" w14:textId="77777777" w:rsidTr="00E82FC6">
        <w:trPr>
          <w:trHeight w:val="360"/>
        </w:trPr>
        <w:tc>
          <w:tcPr>
            <w:tcW w:w="3334" w:type="dxa"/>
            <w:vAlign w:val="center"/>
          </w:tcPr>
          <w:p w14:paraId="384DF1E6" w14:textId="77777777" w:rsidR="00680D5D" w:rsidRDefault="00680D5D" w:rsidP="006F7D8B">
            <w:pPr>
              <w:pStyle w:val="Brdtekst"/>
              <w:spacing w:after="0"/>
            </w:pPr>
            <w:r>
              <w:rPr>
                <w:lang w:val="nb"/>
              </w:rPr>
              <w:t>Søk i fil</w:t>
            </w:r>
          </w:p>
        </w:tc>
        <w:tc>
          <w:tcPr>
            <w:tcW w:w="2728" w:type="dxa"/>
          </w:tcPr>
          <w:p w14:paraId="4FF0EBDC" w14:textId="77777777" w:rsidR="00680D5D" w:rsidRPr="00CC5359" w:rsidRDefault="00680D5D" w:rsidP="006F7D8B">
            <w:pPr>
              <w:pStyle w:val="Brdtekst"/>
              <w:spacing w:after="0"/>
            </w:pPr>
          </w:p>
        </w:tc>
        <w:tc>
          <w:tcPr>
            <w:tcW w:w="3288" w:type="dxa"/>
            <w:vAlign w:val="center"/>
          </w:tcPr>
          <w:p w14:paraId="2145D5B4" w14:textId="367F6275" w:rsidR="00680D5D" w:rsidRDefault="00680D5D" w:rsidP="006F7D8B">
            <w:pPr>
              <w:pStyle w:val="Brdtekst"/>
              <w:spacing w:after="0"/>
            </w:pPr>
            <w:r w:rsidRPr="00CC5359">
              <w:rPr>
                <w:lang w:val="nb"/>
              </w:rPr>
              <w:t>Ctrl + F</w:t>
            </w:r>
          </w:p>
        </w:tc>
      </w:tr>
      <w:tr w:rsidR="00680D5D" w14:paraId="5D17EB5A" w14:textId="77777777" w:rsidTr="00E82FC6">
        <w:trPr>
          <w:trHeight w:val="360"/>
        </w:trPr>
        <w:tc>
          <w:tcPr>
            <w:tcW w:w="3334" w:type="dxa"/>
            <w:vAlign w:val="center"/>
          </w:tcPr>
          <w:p w14:paraId="7953BFDB" w14:textId="77777777" w:rsidR="00680D5D" w:rsidRDefault="00680D5D" w:rsidP="006F7D8B">
            <w:pPr>
              <w:pStyle w:val="Brdtekst"/>
              <w:spacing w:after="0"/>
            </w:pPr>
            <w:r>
              <w:rPr>
                <w:lang w:val="nb"/>
              </w:rPr>
              <w:t>Sortere filer</w:t>
            </w:r>
          </w:p>
        </w:tc>
        <w:tc>
          <w:tcPr>
            <w:tcW w:w="2728" w:type="dxa"/>
          </w:tcPr>
          <w:p w14:paraId="3D7CA606" w14:textId="77777777" w:rsidR="00680D5D" w:rsidRPr="00CC5359" w:rsidRDefault="00680D5D" w:rsidP="006F7D8B">
            <w:pPr>
              <w:pStyle w:val="Brdtekst"/>
              <w:spacing w:after="0"/>
            </w:pPr>
          </w:p>
        </w:tc>
        <w:tc>
          <w:tcPr>
            <w:tcW w:w="3288" w:type="dxa"/>
            <w:vAlign w:val="center"/>
          </w:tcPr>
          <w:p w14:paraId="1CF4240E" w14:textId="68952A17" w:rsidR="00680D5D" w:rsidRDefault="00680D5D" w:rsidP="006F7D8B">
            <w:pPr>
              <w:pStyle w:val="Brdtekst"/>
              <w:spacing w:after="0"/>
            </w:pPr>
            <w:r w:rsidRPr="00CC5359">
              <w:rPr>
                <w:lang w:val="nb"/>
              </w:rPr>
              <w:t>CTRL + SKIFT + V</w:t>
            </w:r>
          </w:p>
        </w:tc>
      </w:tr>
      <w:tr w:rsidR="00680D5D" w14:paraId="00B23BB1" w14:textId="77777777" w:rsidTr="00E82FC6">
        <w:trPr>
          <w:trHeight w:val="360"/>
        </w:trPr>
        <w:tc>
          <w:tcPr>
            <w:tcW w:w="3334" w:type="dxa"/>
            <w:vAlign w:val="center"/>
          </w:tcPr>
          <w:p w14:paraId="79ACB35C" w14:textId="1F65E565" w:rsidR="00680D5D" w:rsidRDefault="00415238" w:rsidP="00415238">
            <w:pPr>
              <w:pStyle w:val="Brdtekst"/>
              <w:spacing w:after="0"/>
            </w:pPr>
            <w:r>
              <w:rPr>
                <w:lang w:val="nb"/>
              </w:rPr>
              <w:t>Hvor er jeg</w:t>
            </w:r>
          </w:p>
        </w:tc>
        <w:tc>
          <w:tcPr>
            <w:tcW w:w="2728" w:type="dxa"/>
          </w:tcPr>
          <w:p w14:paraId="1E60A55D" w14:textId="77777777" w:rsidR="00680D5D" w:rsidRPr="00CC5359" w:rsidRDefault="00680D5D" w:rsidP="006F7D8B">
            <w:pPr>
              <w:pStyle w:val="Brdtekst"/>
              <w:spacing w:after="0"/>
            </w:pPr>
          </w:p>
        </w:tc>
        <w:tc>
          <w:tcPr>
            <w:tcW w:w="3288" w:type="dxa"/>
            <w:vAlign w:val="center"/>
          </w:tcPr>
          <w:p w14:paraId="7169BE30" w14:textId="71F9FCB5" w:rsidR="00680D5D" w:rsidRDefault="00680D5D" w:rsidP="006F7D8B">
            <w:pPr>
              <w:pStyle w:val="Brdtekst"/>
              <w:spacing w:after="0"/>
            </w:pPr>
            <w:r w:rsidRPr="00CC5359">
              <w:rPr>
                <w:lang w:val="nb"/>
              </w:rPr>
              <w:t>Ctrl + W</w:t>
            </w:r>
          </w:p>
        </w:tc>
      </w:tr>
      <w:tr w:rsidR="00680D5D" w14:paraId="41ABD21C" w14:textId="77777777" w:rsidTr="00E82FC6">
        <w:trPr>
          <w:trHeight w:val="360"/>
        </w:trPr>
        <w:tc>
          <w:tcPr>
            <w:tcW w:w="3334" w:type="dxa"/>
            <w:vAlign w:val="center"/>
          </w:tcPr>
          <w:p w14:paraId="50A89957" w14:textId="77777777" w:rsidR="00680D5D" w:rsidRDefault="00680D5D" w:rsidP="006F7D8B">
            <w:pPr>
              <w:pStyle w:val="Brdtekst"/>
              <w:spacing w:after="0"/>
            </w:pPr>
            <w:r>
              <w:rPr>
                <w:lang w:val="nb"/>
              </w:rPr>
              <w:t>Velg stasjon</w:t>
            </w:r>
          </w:p>
        </w:tc>
        <w:tc>
          <w:tcPr>
            <w:tcW w:w="2728" w:type="dxa"/>
          </w:tcPr>
          <w:p w14:paraId="3B48EABB" w14:textId="77777777" w:rsidR="00680D5D" w:rsidRPr="00CC5359" w:rsidRDefault="00680D5D" w:rsidP="006F7D8B">
            <w:pPr>
              <w:pStyle w:val="Brdtekst"/>
              <w:spacing w:after="0"/>
            </w:pPr>
          </w:p>
        </w:tc>
        <w:tc>
          <w:tcPr>
            <w:tcW w:w="3288" w:type="dxa"/>
            <w:vAlign w:val="center"/>
          </w:tcPr>
          <w:p w14:paraId="6F0F869B" w14:textId="7CB4B321" w:rsidR="00680D5D" w:rsidRDefault="00680D5D" w:rsidP="006F7D8B">
            <w:pPr>
              <w:pStyle w:val="Brdtekst"/>
              <w:spacing w:after="0"/>
            </w:pPr>
            <w:r w:rsidRPr="00CC5359">
              <w:rPr>
                <w:lang w:val="nb"/>
              </w:rPr>
              <w:t>Ctrl + D</w:t>
            </w:r>
          </w:p>
        </w:tc>
      </w:tr>
      <w:tr w:rsidR="00680D5D" w14:paraId="5A0671AE" w14:textId="77777777" w:rsidTr="00E82FC6">
        <w:trPr>
          <w:trHeight w:val="360"/>
        </w:trPr>
        <w:tc>
          <w:tcPr>
            <w:tcW w:w="3334" w:type="dxa"/>
            <w:vAlign w:val="center"/>
          </w:tcPr>
          <w:p w14:paraId="77A841ED" w14:textId="77777777" w:rsidR="00680D5D" w:rsidRDefault="00680D5D" w:rsidP="006F7D8B">
            <w:pPr>
              <w:pStyle w:val="Brdtekst"/>
              <w:spacing w:after="0"/>
            </w:pPr>
            <w:r w:rsidRPr="00CC5359">
              <w:rPr>
                <w:lang w:val="nb"/>
              </w:rPr>
              <w:t>Gå til overordnet mappe</w:t>
            </w:r>
          </w:p>
        </w:tc>
        <w:tc>
          <w:tcPr>
            <w:tcW w:w="2728" w:type="dxa"/>
          </w:tcPr>
          <w:p w14:paraId="7F984C30" w14:textId="77777777" w:rsidR="00680D5D" w:rsidRPr="00CC5359" w:rsidRDefault="00680D5D" w:rsidP="006F7D8B">
            <w:pPr>
              <w:pStyle w:val="Brdtekst"/>
              <w:spacing w:after="0"/>
            </w:pPr>
          </w:p>
        </w:tc>
        <w:tc>
          <w:tcPr>
            <w:tcW w:w="3288" w:type="dxa"/>
            <w:vAlign w:val="center"/>
          </w:tcPr>
          <w:p w14:paraId="0CF6256D" w14:textId="231E0419" w:rsidR="00680D5D" w:rsidRDefault="00100621" w:rsidP="006F7D8B">
            <w:pPr>
              <w:pStyle w:val="Brdtekst"/>
              <w:spacing w:after="0"/>
            </w:pPr>
            <w:r>
              <w:rPr>
                <w:lang w:val="nb"/>
              </w:rPr>
              <w:t>Esc</w:t>
            </w:r>
          </w:p>
        </w:tc>
      </w:tr>
      <w:tr w:rsidR="00680D5D" w14:paraId="3ACB401C" w14:textId="77777777" w:rsidTr="00E82FC6">
        <w:trPr>
          <w:trHeight w:val="360"/>
        </w:trPr>
        <w:tc>
          <w:tcPr>
            <w:tcW w:w="3334" w:type="dxa"/>
            <w:vAlign w:val="center"/>
          </w:tcPr>
          <w:p w14:paraId="2A7B8B48" w14:textId="02962C95" w:rsidR="00680D5D" w:rsidRPr="00CC5359" w:rsidRDefault="00680D5D" w:rsidP="006F7D8B">
            <w:pPr>
              <w:pStyle w:val="Brdtekst"/>
              <w:spacing w:after="0"/>
            </w:pPr>
            <w:r>
              <w:rPr>
                <w:lang w:val="nb"/>
              </w:rPr>
              <w:t>Løs ut medier</w:t>
            </w:r>
          </w:p>
        </w:tc>
        <w:tc>
          <w:tcPr>
            <w:tcW w:w="2728" w:type="dxa"/>
          </w:tcPr>
          <w:p w14:paraId="412678B5" w14:textId="77777777" w:rsidR="00680D5D" w:rsidRDefault="00680D5D" w:rsidP="006F7D8B">
            <w:pPr>
              <w:pStyle w:val="Brdtekst"/>
              <w:spacing w:after="0"/>
            </w:pPr>
          </w:p>
        </w:tc>
        <w:tc>
          <w:tcPr>
            <w:tcW w:w="3288" w:type="dxa"/>
            <w:vAlign w:val="center"/>
          </w:tcPr>
          <w:p w14:paraId="609B2444" w14:textId="10AFBE5C" w:rsidR="00680D5D" w:rsidRPr="00CC5359" w:rsidRDefault="00680D5D" w:rsidP="006F7D8B">
            <w:pPr>
              <w:pStyle w:val="Brdtekst"/>
              <w:spacing w:after="0"/>
            </w:pPr>
            <w:r>
              <w:rPr>
                <w:lang w:val="nb"/>
              </w:rPr>
              <w:t>Ctrl + Fn  + E</w:t>
            </w:r>
          </w:p>
        </w:tc>
      </w:tr>
    </w:tbl>
    <w:p w14:paraId="44440B0F" w14:textId="77777777" w:rsidR="00646BBF" w:rsidRDefault="00646BBF" w:rsidP="00646BBF">
      <w:pPr>
        <w:pStyle w:val="Overskrift1"/>
      </w:pPr>
      <w:bookmarkStart w:id="211" w:name="_Refd18e2800"/>
      <w:bookmarkStart w:id="212" w:name="_Tocd18e2800"/>
      <w:bookmarkStart w:id="213" w:name="_Toc80008076"/>
      <w:r>
        <w:rPr>
          <w:lang w:val="nb"/>
        </w:rPr>
        <w:lastRenderedPageBreak/>
        <w:t>Bruke</w:t>
      </w:r>
      <w:bookmarkEnd w:id="211"/>
      <w:bookmarkEnd w:id="212"/>
      <w:r>
        <w:rPr>
          <w:lang w:val="nb"/>
        </w:rPr>
        <w:t xml:space="preserve"> Kalkulator-programmet</w:t>
      </w:r>
      <w:bookmarkEnd w:id="213"/>
    </w:p>
    <w:p w14:paraId="0169190B" w14:textId="5DE7B6FC" w:rsidR="00646BBF" w:rsidRDefault="00646BBF" w:rsidP="00646BBF">
      <w:pPr>
        <w:pStyle w:val="Brdtekst"/>
      </w:pPr>
      <w:r>
        <w:rPr>
          <w:lang w:val="nb"/>
        </w:rPr>
        <w:t>Mantis har en kalkulato</w:t>
      </w:r>
      <w:r w:rsidR="00232D80">
        <w:rPr>
          <w:lang w:val="nb"/>
        </w:rPr>
        <w:t>r</w:t>
      </w:r>
      <w:r>
        <w:rPr>
          <w:lang w:val="nb"/>
        </w:rPr>
        <w:t xml:space="preserve"> som lar deg utføre de vanligste operasjonene. </w:t>
      </w:r>
    </w:p>
    <w:p w14:paraId="37F25F43" w14:textId="5CA35DA4" w:rsidR="00646BBF" w:rsidRDefault="00646BBF" w:rsidP="00646BBF">
      <w:pPr>
        <w:pStyle w:val="Brdtekst"/>
      </w:pPr>
      <w:r w:rsidRPr="00374E8A">
        <w:rPr>
          <w:rStyle w:val="Sterk"/>
          <w:lang w:val="nb"/>
        </w:rPr>
        <w:t>Merk:</w:t>
      </w:r>
      <w:r w:rsidR="00232D80">
        <w:rPr>
          <w:rStyle w:val="Sterk"/>
          <w:lang w:val="nb"/>
        </w:rPr>
        <w:t xml:space="preserve"> </w:t>
      </w:r>
      <w:r w:rsidR="00415238">
        <w:rPr>
          <w:lang w:val="nb"/>
        </w:rPr>
        <w:t xml:space="preserve">kalkulatoren støtter for øyeblikket </w:t>
      </w:r>
      <w:r>
        <w:rPr>
          <w:lang w:val="nb"/>
        </w:rPr>
        <w:t xml:space="preserve">bare </w:t>
      </w:r>
      <w:r w:rsidR="00232D80">
        <w:rPr>
          <w:lang w:val="nb"/>
        </w:rPr>
        <w:t>8-punkt</w:t>
      </w:r>
      <w:r w:rsidR="00415238">
        <w:rPr>
          <w:lang w:val="nb"/>
        </w:rPr>
        <w:t>data</w:t>
      </w:r>
      <w:r w:rsidR="00232D80">
        <w:rPr>
          <w:lang w:val="nb"/>
        </w:rPr>
        <w:t>punkt</w:t>
      </w:r>
      <w:r w:rsidR="00415238">
        <w:rPr>
          <w:lang w:val="nb"/>
        </w:rPr>
        <w:t>.</w:t>
      </w:r>
    </w:p>
    <w:p w14:paraId="683D63E2" w14:textId="77777777" w:rsidR="00646BBF" w:rsidRDefault="00646BBF" w:rsidP="00646BBF">
      <w:pPr>
        <w:pStyle w:val="Brdtekst"/>
      </w:pPr>
      <w:r>
        <w:rPr>
          <w:lang w:val="nb"/>
        </w:rPr>
        <w:t>Slik åpner du Kalkulator:</w:t>
      </w:r>
    </w:p>
    <w:p w14:paraId="162DB28A" w14:textId="77777777" w:rsidR="00646BBF" w:rsidRDefault="00646BBF" w:rsidP="002A2C1A">
      <w:pPr>
        <w:pStyle w:val="Brdtekst"/>
        <w:numPr>
          <w:ilvl w:val="0"/>
          <w:numId w:val="29"/>
        </w:numPr>
      </w:pPr>
      <w:r>
        <w:rPr>
          <w:lang w:val="nb"/>
        </w:rPr>
        <w:t>Gå til Hoved-menyen.</w:t>
      </w:r>
    </w:p>
    <w:p w14:paraId="72271F03" w14:textId="40EA5761" w:rsidR="00646BBF" w:rsidRDefault="00646BBF" w:rsidP="002A2C1A">
      <w:pPr>
        <w:pStyle w:val="Brdtekst"/>
        <w:numPr>
          <w:ilvl w:val="0"/>
          <w:numId w:val="29"/>
        </w:numPr>
      </w:pPr>
      <w:r>
        <w:rPr>
          <w:lang w:val="nb"/>
        </w:rPr>
        <w:t xml:space="preserve">Trykk </w:t>
      </w:r>
      <w:r w:rsidR="00232D80">
        <w:rPr>
          <w:lang w:val="nb"/>
        </w:rPr>
        <w:t>K</w:t>
      </w:r>
      <w:r>
        <w:rPr>
          <w:lang w:val="nb"/>
        </w:rPr>
        <w:t xml:space="preserve"> </w:t>
      </w:r>
      <w:r w:rsidR="00593603">
        <w:rPr>
          <w:rStyle w:val="Sterk"/>
          <w:b w:val="0"/>
          <w:lang w:val="nb"/>
        </w:rPr>
        <w:t>eller</w:t>
      </w:r>
      <w:r>
        <w:rPr>
          <w:lang w:val="nb"/>
        </w:rPr>
        <w:t xml:space="preserve">  trykk forrige eller neste tommeltast til du kommer til menyelementet Kalkulator.</w:t>
      </w:r>
    </w:p>
    <w:p w14:paraId="61DDAFD9" w14:textId="5DBB8D04" w:rsidR="00646BBF" w:rsidRDefault="00680D5D" w:rsidP="002A2C1A">
      <w:pPr>
        <w:pStyle w:val="Brdtekst"/>
        <w:numPr>
          <w:ilvl w:val="0"/>
          <w:numId w:val="29"/>
        </w:numPr>
      </w:pPr>
      <w:r>
        <w:rPr>
          <w:lang w:val="nb"/>
        </w:rPr>
        <w:t>Trykk Enter eller en markø</w:t>
      </w:r>
      <w:r w:rsidR="00232D80">
        <w:rPr>
          <w:lang w:val="nb"/>
        </w:rPr>
        <w:t>rhenter</w:t>
      </w:r>
      <w:r>
        <w:rPr>
          <w:lang w:val="nb"/>
        </w:rPr>
        <w:t>.</w:t>
      </w:r>
    </w:p>
    <w:p w14:paraId="10AFF81E" w14:textId="77777777" w:rsidR="00646BBF" w:rsidRDefault="00646BBF" w:rsidP="00646BBF">
      <w:pPr>
        <w:pStyle w:val="Overskrift2"/>
      </w:pPr>
      <w:bookmarkStart w:id="214" w:name="_Toc80008077"/>
      <w:r>
        <w:rPr>
          <w:lang w:val="nb"/>
        </w:rPr>
        <w:t>Bruke kalkulatoren</w:t>
      </w:r>
      <w:bookmarkEnd w:id="214"/>
    </w:p>
    <w:p w14:paraId="49CE5A09" w14:textId="77777777" w:rsidR="00646BBF" w:rsidRDefault="00646BBF" w:rsidP="00646BBF">
      <w:pPr>
        <w:pStyle w:val="Brdtekst"/>
      </w:pPr>
      <w:r>
        <w:rPr>
          <w:lang w:val="nb"/>
        </w:rPr>
        <w:t xml:space="preserve">Hvis du vil bruke Kalkulator, skriver du hele formelen og trykker ENTER for å få resultatet. </w:t>
      </w:r>
    </w:p>
    <w:p w14:paraId="0C60DB85" w14:textId="04A47758" w:rsidR="00646BBF" w:rsidRDefault="00891208" w:rsidP="00646BBF">
      <w:pPr>
        <w:pStyle w:val="Brdtekst"/>
      </w:pPr>
      <w:r>
        <w:rPr>
          <w:lang w:val="nb"/>
        </w:rPr>
        <w:t>Skriv for eksempel inn formelen 20-</w:t>
      </w:r>
      <w:r w:rsidR="00CB403F">
        <w:rPr>
          <w:lang w:val="nb"/>
        </w:rPr>
        <w:t>8)</w:t>
      </w:r>
      <w:r>
        <w:rPr>
          <w:lang w:val="nb"/>
        </w:rPr>
        <w:t xml:space="preserve"> (uten mellomrom). Trykk Enter og Mantis vil vise </w:t>
      </w:r>
      <w:r w:rsidR="008809E2">
        <w:rPr>
          <w:lang w:val="nb"/>
        </w:rPr>
        <w:t>12</w:t>
      </w:r>
      <w:r>
        <w:rPr>
          <w:lang w:val="nb"/>
        </w:rPr>
        <w:t xml:space="preserve"> som svar.</w:t>
      </w:r>
    </w:p>
    <w:p w14:paraId="7AD24565" w14:textId="5EE9B3D4" w:rsidR="00646BBF" w:rsidRDefault="00646BBF" w:rsidP="00646BBF">
      <w:pPr>
        <w:pStyle w:val="Brdtekst"/>
      </w:pPr>
      <w:r>
        <w:rPr>
          <w:lang w:val="nb"/>
        </w:rPr>
        <w:t xml:space="preserve">Hvis du vil fjerne forrige formel, trykker du </w:t>
      </w:r>
      <w:r w:rsidR="008809E2">
        <w:rPr>
          <w:lang w:val="nb"/>
        </w:rPr>
        <w:t>Slett</w:t>
      </w:r>
      <w:r>
        <w:rPr>
          <w:lang w:val="nb"/>
        </w:rPr>
        <w:t>.</w:t>
      </w:r>
    </w:p>
    <w:p w14:paraId="6FBD29DA" w14:textId="7C168AF6" w:rsidR="00646BBF" w:rsidRDefault="00891208" w:rsidP="00646BBF">
      <w:pPr>
        <w:pStyle w:val="Brdtekst"/>
      </w:pPr>
      <w:r>
        <w:rPr>
          <w:lang w:val="nb"/>
        </w:rPr>
        <w:t>Hvis du vil legge til operatorer, for eksempel + eller -, åpner du hurtigmenyen ved hjelp av Ctrl + M. Se</w:t>
      </w:r>
      <w:r w:rsidR="00593603">
        <w:rPr>
          <w:lang w:val="nb"/>
        </w:rPr>
        <w:t>tabell</w:t>
      </w:r>
      <w:r w:rsidR="00646BBF">
        <w:rPr>
          <w:lang w:val="nb"/>
        </w:rPr>
        <w:t xml:space="preserve"> </w:t>
      </w:r>
      <w:r w:rsidR="00593603">
        <w:rPr>
          <w:lang w:val="nb"/>
        </w:rPr>
        <w:t xml:space="preserve"> 6 for </w:t>
      </w:r>
      <w:r w:rsidR="00646BBF">
        <w:rPr>
          <w:lang w:val="nb"/>
        </w:rPr>
        <w:t xml:space="preserve">å få en fullstendig liste over </w:t>
      </w:r>
      <w:r w:rsidR="00593603">
        <w:rPr>
          <w:lang w:val="nb"/>
        </w:rPr>
        <w:t>Kalkulator-kommandoer og -operatorer.</w:t>
      </w:r>
    </w:p>
    <w:p w14:paraId="46FB7B45" w14:textId="77777777" w:rsidR="00646BBF" w:rsidRDefault="00646BBF" w:rsidP="00646BBF">
      <w:pPr>
        <w:pStyle w:val="Overskrift2"/>
      </w:pPr>
      <w:bookmarkStart w:id="215" w:name="_Calculator_Commands_Table"/>
      <w:bookmarkStart w:id="216" w:name="_Refd18e2847"/>
      <w:bookmarkStart w:id="217" w:name="_Tocd18e2847"/>
      <w:bookmarkStart w:id="218" w:name="_Toc80008078"/>
      <w:bookmarkEnd w:id="215"/>
      <w:bookmarkEnd w:id="216"/>
      <w:bookmarkEnd w:id="217"/>
      <w:r>
        <w:rPr>
          <w:lang w:val="nb"/>
        </w:rPr>
        <w:t>Tabell over Kalkulator-kommandoer</w:t>
      </w:r>
      <w:bookmarkEnd w:id="218"/>
    </w:p>
    <w:p w14:paraId="38B4CF46" w14:textId="77777777" w:rsidR="00646BBF" w:rsidRDefault="00646BBF" w:rsidP="00646BBF">
      <w:pPr>
        <w:pStyle w:val="Brdtekst"/>
      </w:pPr>
      <w:r>
        <w:rPr>
          <w:lang w:val="nb"/>
        </w:rPr>
        <w:t>Kommandoene i Kalkulator er oppført i tabell 6.</w:t>
      </w:r>
    </w:p>
    <w:p w14:paraId="0B8075AB" w14:textId="77777777" w:rsidR="00646BBF" w:rsidRPr="00D74F2E" w:rsidRDefault="00646BBF" w:rsidP="00646BBF">
      <w:pPr>
        <w:pStyle w:val="Bildetekst"/>
        <w:keepNext/>
        <w:rPr>
          <w:rStyle w:val="Sterk"/>
          <w:sz w:val="24"/>
          <w:szCs w:val="24"/>
        </w:rPr>
      </w:pPr>
      <w:r w:rsidRPr="00D74F2E">
        <w:rPr>
          <w:rStyle w:val="Sterk"/>
          <w:sz w:val="24"/>
          <w:szCs w:val="24"/>
          <w:lang w:val="nb"/>
        </w:rPr>
        <w:t>Tabell 6: Kommandoer for Kalkulator</w:t>
      </w:r>
    </w:p>
    <w:tbl>
      <w:tblPr>
        <w:tblStyle w:val="Tabellrutenett"/>
        <w:tblW w:w="0" w:type="auto"/>
        <w:tblLook w:val="04A0" w:firstRow="1" w:lastRow="0" w:firstColumn="1" w:lastColumn="0" w:noHBand="0" w:noVBand="1"/>
      </w:tblPr>
      <w:tblGrid>
        <w:gridCol w:w="4315"/>
        <w:gridCol w:w="4315"/>
      </w:tblGrid>
      <w:tr w:rsidR="00646BBF" w14:paraId="239AAF30" w14:textId="77777777" w:rsidTr="006F7D8B">
        <w:trPr>
          <w:trHeight w:val="432"/>
          <w:tblHeader/>
        </w:trPr>
        <w:tc>
          <w:tcPr>
            <w:tcW w:w="4315" w:type="dxa"/>
            <w:vAlign w:val="center"/>
          </w:tcPr>
          <w:p w14:paraId="5A2ECE4D" w14:textId="77777777" w:rsidR="00646BBF" w:rsidRPr="00DC10B6" w:rsidRDefault="00646BBF" w:rsidP="006F7D8B">
            <w:pPr>
              <w:pStyle w:val="Brdtekst"/>
              <w:spacing w:after="0"/>
              <w:jc w:val="center"/>
              <w:rPr>
                <w:rStyle w:val="Sterk"/>
              </w:rPr>
            </w:pPr>
            <w:r w:rsidRPr="00DC10B6">
              <w:rPr>
                <w:rStyle w:val="Sterk"/>
                <w:lang w:val="nb"/>
              </w:rPr>
              <w:t>Handling</w:t>
            </w:r>
          </w:p>
        </w:tc>
        <w:tc>
          <w:tcPr>
            <w:tcW w:w="4315" w:type="dxa"/>
            <w:vAlign w:val="center"/>
          </w:tcPr>
          <w:p w14:paraId="50AD4E1E" w14:textId="77777777" w:rsidR="00646BBF" w:rsidRPr="00DC10B6" w:rsidRDefault="00646BBF" w:rsidP="006F7D8B">
            <w:pPr>
              <w:pStyle w:val="Brdtekst"/>
              <w:spacing w:after="0"/>
              <w:jc w:val="center"/>
              <w:rPr>
                <w:rStyle w:val="Sterk"/>
              </w:rPr>
            </w:pPr>
            <w:r>
              <w:rPr>
                <w:rStyle w:val="Sterk"/>
                <w:lang w:val="nb"/>
              </w:rPr>
              <w:t>Taste-</w:t>
            </w:r>
            <w:r w:rsidRPr="00DC10B6">
              <w:rPr>
                <w:rStyle w:val="Sterk"/>
                <w:lang w:val="nb"/>
              </w:rPr>
              <w:t xml:space="preserve"> eller tastekombinasjon</w:t>
            </w:r>
          </w:p>
        </w:tc>
      </w:tr>
      <w:tr w:rsidR="00646BBF" w14:paraId="56472E82" w14:textId="77777777" w:rsidTr="006F7D8B">
        <w:trPr>
          <w:trHeight w:val="360"/>
        </w:trPr>
        <w:tc>
          <w:tcPr>
            <w:tcW w:w="4315" w:type="dxa"/>
            <w:vAlign w:val="center"/>
          </w:tcPr>
          <w:p w14:paraId="003F998F" w14:textId="15D480BD" w:rsidR="00646BBF" w:rsidRDefault="008809E2" w:rsidP="006F7D8B">
            <w:pPr>
              <w:pStyle w:val="Brdtekst"/>
              <w:spacing w:after="0"/>
            </w:pPr>
            <w:proofErr w:type="spellStart"/>
            <w:r>
              <w:t>Adisjon</w:t>
            </w:r>
            <w:proofErr w:type="spellEnd"/>
          </w:p>
        </w:tc>
        <w:tc>
          <w:tcPr>
            <w:tcW w:w="4315" w:type="dxa"/>
            <w:vAlign w:val="center"/>
          </w:tcPr>
          <w:p w14:paraId="22F2C39D" w14:textId="77777777" w:rsidR="00646BBF" w:rsidRDefault="00646BBF" w:rsidP="006F7D8B">
            <w:pPr>
              <w:pStyle w:val="Brdtekst"/>
              <w:spacing w:after="0"/>
            </w:pPr>
            <w:r w:rsidRPr="002B2427">
              <w:rPr>
                <w:lang w:val="nb"/>
              </w:rPr>
              <w:t>+</w:t>
            </w:r>
          </w:p>
        </w:tc>
      </w:tr>
      <w:tr w:rsidR="00646BBF" w14:paraId="4F6494A3" w14:textId="77777777" w:rsidTr="006F7D8B">
        <w:trPr>
          <w:trHeight w:val="360"/>
        </w:trPr>
        <w:tc>
          <w:tcPr>
            <w:tcW w:w="4315" w:type="dxa"/>
            <w:vAlign w:val="center"/>
          </w:tcPr>
          <w:p w14:paraId="03D01C9A" w14:textId="77777777" w:rsidR="00646BBF" w:rsidRDefault="00646BBF" w:rsidP="006F7D8B">
            <w:pPr>
              <w:pStyle w:val="Brdtekst"/>
              <w:spacing w:after="0"/>
            </w:pPr>
            <w:r>
              <w:rPr>
                <w:lang w:val="nb"/>
              </w:rPr>
              <w:t>Minus</w:t>
            </w:r>
          </w:p>
        </w:tc>
        <w:tc>
          <w:tcPr>
            <w:tcW w:w="4315" w:type="dxa"/>
            <w:vAlign w:val="center"/>
          </w:tcPr>
          <w:p w14:paraId="61E5FE95" w14:textId="77777777" w:rsidR="00646BBF" w:rsidRDefault="00646BBF" w:rsidP="006F7D8B">
            <w:pPr>
              <w:pStyle w:val="Brdtekst"/>
              <w:spacing w:after="0"/>
            </w:pPr>
            <w:r w:rsidRPr="002B2427">
              <w:rPr>
                <w:lang w:val="nb"/>
              </w:rPr>
              <w:t>-</w:t>
            </w:r>
          </w:p>
        </w:tc>
      </w:tr>
      <w:tr w:rsidR="00646BBF" w14:paraId="311DD7DA" w14:textId="77777777" w:rsidTr="006F7D8B">
        <w:trPr>
          <w:trHeight w:val="360"/>
        </w:trPr>
        <w:tc>
          <w:tcPr>
            <w:tcW w:w="4315" w:type="dxa"/>
            <w:vAlign w:val="center"/>
          </w:tcPr>
          <w:p w14:paraId="60A70A61" w14:textId="77777777" w:rsidR="00646BBF" w:rsidRDefault="00646BBF" w:rsidP="006F7D8B">
            <w:pPr>
              <w:pStyle w:val="Brdtekst"/>
              <w:spacing w:after="0"/>
            </w:pPr>
            <w:r>
              <w:rPr>
                <w:lang w:val="nb"/>
              </w:rPr>
              <w:t>Multiplisere</w:t>
            </w:r>
          </w:p>
        </w:tc>
        <w:tc>
          <w:tcPr>
            <w:tcW w:w="4315" w:type="dxa"/>
            <w:vAlign w:val="center"/>
          </w:tcPr>
          <w:p w14:paraId="03460AED" w14:textId="77777777" w:rsidR="00646BBF" w:rsidRDefault="00646BBF" w:rsidP="006F7D8B">
            <w:pPr>
              <w:pStyle w:val="Brdtekst"/>
              <w:spacing w:after="0"/>
            </w:pPr>
            <w:r w:rsidRPr="002B2427">
              <w:rPr>
                <w:lang w:val="nb"/>
              </w:rPr>
              <w:t>*</w:t>
            </w:r>
          </w:p>
        </w:tc>
      </w:tr>
      <w:tr w:rsidR="00646BBF" w14:paraId="0D7D971C" w14:textId="77777777" w:rsidTr="006F7D8B">
        <w:trPr>
          <w:trHeight w:val="360"/>
        </w:trPr>
        <w:tc>
          <w:tcPr>
            <w:tcW w:w="4315" w:type="dxa"/>
            <w:vAlign w:val="center"/>
          </w:tcPr>
          <w:p w14:paraId="60EE910D" w14:textId="77777777" w:rsidR="00646BBF" w:rsidRDefault="00646BBF" w:rsidP="006F7D8B">
            <w:pPr>
              <w:pStyle w:val="Brdtekst"/>
              <w:spacing w:after="0"/>
            </w:pPr>
            <w:r>
              <w:rPr>
                <w:lang w:val="nb"/>
              </w:rPr>
              <w:t>Dele</w:t>
            </w:r>
          </w:p>
        </w:tc>
        <w:tc>
          <w:tcPr>
            <w:tcW w:w="4315" w:type="dxa"/>
            <w:vAlign w:val="center"/>
          </w:tcPr>
          <w:p w14:paraId="3B3F7BCF" w14:textId="77777777" w:rsidR="00646BBF" w:rsidRDefault="00646BBF" w:rsidP="006F7D8B">
            <w:pPr>
              <w:pStyle w:val="Brdtekst"/>
              <w:spacing w:after="0"/>
            </w:pPr>
            <w:r w:rsidRPr="002B2427">
              <w:rPr>
                <w:lang w:val="nb"/>
              </w:rPr>
              <w:t>/</w:t>
            </w:r>
          </w:p>
        </w:tc>
      </w:tr>
      <w:tr w:rsidR="00646BBF" w14:paraId="49E8BA54" w14:textId="77777777" w:rsidTr="006F7D8B">
        <w:trPr>
          <w:trHeight w:val="360"/>
        </w:trPr>
        <w:tc>
          <w:tcPr>
            <w:tcW w:w="4315" w:type="dxa"/>
            <w:vAlign w:val="center"/>
          </w:tcPr>
          <w:p w14:paraId="261AB7A8" w14:textId="25FCB112" w:rsidR="00646BBF" w:rsidRDefault="008809E2" w:rsidP="006F7D8B">
            <w:pPr>
              <w:pStyle w:val="Brdtekst"/>
              <w:spacing w:after="0"/>
            </w:pPr>
            <w:proofErr w:type="spellStart"/>
            <w:r>
              <w:t>Erlik</w:t>
            </w:r>
            <w:proofErr w:type="spellEnd"/>
          </w:p>
        </w:tc>
        <w:tc>
          <w:tcPr>
            <w:tcW w:w="4315" w:type="dxa"/>
            <w:vAlign w:val="center"/>
          </w:tcPr>
          <w:p w14:paraId="6A04817E" w14:textId="227E31E7" w:rsidR="00646BBF" w:rsidRDefault="00646BBF" w:rsidP="00E573AB">
            <w:pPr>
              <w:pStyle w:val="Brdtekst"/>
              <w:spacing w:after="0"/>
            </w:pPr>
            <w:r w:rsidRPr="002B2427">
              <w:rPr>
                <w:lang w:val="nb"/>
              </w:rPr>
              <w:t xml:space="preserve">= </w:t>
            </w:r>
            <w:r w:rsidR="00E573AB" w:rsidRPr="005F607D">
              <w:rPr>
                <w:rStyle w:val="Sterk"/>
                <w:b w:val="0"/>
                <w:lang w:val="nb"/>
              </w:rPr>
              <w:t>eller</w:t>
            </w:r>
            <w:r>
              <w:rPr>
                <w:lang w:val="nb"/>
              </w:rPr>
              <w:t xml:space="preserve"> </w:t>
            </w:r>
            <w:r w:rsidRPr="002B2427">
              <w:rPr>
                <w:lang w:val="nb"/>
              </w:rPr>
              <w:t xml:space="preserve"> Enter</w:t>
            </w:r>
          </w:p>
        </w:tc>
      </w:tr>
      <w:tr w:rsidR="00646BBF" w14:paraId="707ED9E9" w14:textId="77777777" w:rsidTr="006F7D8B">
        <w:trPr>
          <w:trHeight w:val="360"/>
        </w:trPr>
        <w:tc>
          <w:tcPr>
            <w:tcW w:w="4315" w:type="dxa"/>
            <w:vAlign w:val="center"/>
          </w:tcPr>
          <w:p w14:paraId="00411684" w14:textId="77777777" w:rsidR="00646BBF" w:rsidRDefault="00646BBF" w:rsidP="006F7D8B">
            <w:pPr>
              <w:pStyle w:val="Brdtekst"/>
              <w:spacing w:after="0"/>
            </w:pPr>
            <w:r>
              <w:rPr>
                <w:lang w:val="nb"/>
              </w:rPr>
              <w:t>Klar</w:t>
            </w:r>
          </w:p>
        </w:tc>
        <w:tc>
          <w:tcPr>
            <w:tcW w:w="4315" w:type="dxa"/>
            <w:vAlign w:val="center"/>
          </w:tcPr>
          <w:p w14:paraId="5C096BF1" w14:textId="77777777" w:rsidR="00646BBF" w:rsidRDefault="00646BBF" w:rsidP="006F7D8B">
            <w:pPr>
              <w:pStyle w:val="Brdtekst"/>
              <w:spacing w:after="0"/>
            </w:pPr>
            <w:r w:rsidRPr="002B2427">
              <w:rPr>
                <w:lang w:val="nb"/>
              </w:rPr>
              <w:t>Slette</w:t>
            </w:r>
          </w:p>
        </w:tc>
      </w:tr>
      <w:tr w:rsidR="00646BBF" w14:paraId="54668FF6" w14:textId="77777777" w:rsidTr="006F7D8B">
        <w:trPr>
          <w:trHeight w:val="360"/>
        </w:trPr>
        <w:tc>
          <w:tcPr>
            <w:tcW w:w="4315" w:type="dxa"/>
            <w:vAlign w:val="center"/>
          </w:tcPr>
          <w:p w14:paraId="4D7AB44F" w14:textId="77777777" w:rsidR="00646BBF" w:rsidRDefault="00646BBF" w:rsidP="006F7D8B">
            <w:pPr>
              <w:pStyle w:val="Brdtekst"/>
              <w:spacing w:after="0"/>
            </w:pPr>
            <w:r>
              <w:rPr>
                <w:lang w:val="nb"/>
              </w:rPr>
              <w:t>Desimaltegn</w:t>
            </w:r>
          </w:p>
        </w:tc>
        <w:tc>
          <w:tcPr>
            <w:tcW w:w="4315" w:type="dxa"/>
            <w:vAlign w:val="center"/>
          </w:tcPr>
          <w:p w14:paraId="77640D7E" w14:textId="77777777" w:rsidR="00646BBF" w:rsidRDefault="00646BBF" w:rsidP="006F7D8B">
            <w:pPr>
              <w:pStyle w:val="Brdtekst"/>
              <w:spacing w:after="0"/>
            </w:pPr>
            <w:r w:rsidRPr="002B2427">
              <w:rPr>
                <w:lang w:val="nb"/>
              </w:rPr>
              <w:t>.</w:t>
            </w:r>
          </w:p>
        </w:tc>
      </w:tr>
      <w:tr w:rsidR="00646BBF" w14:paraId="347D84D4" w14:textId="77777777" w:rsidTr="006F7D8B">
        <w:trPr>
          <w:trHeight w:val="360"/>
        </w:trPr>
        <w:tc>
          <w:tcPr>
            <w:tcW w:w="4315" w:type="dxa"/>
            <w:vAlign w:val="center"/>
          </w:tcPr>
          <w:p w14:paraId="7DADAD80" w14:textId="77777777" w:rsidR="00646BBF" w:rsidRDefault="00646BBF" w:rsidP="006F7D8B">
            <w:pPr>
              <w:pStyle w:val="Brdtekst"/>
              <w:spacing w:after="0"/>
            </w:pPr>
            <w:r>
              <w:rPr>
                <w:lang w:val="nb"/>
              </w:rPr>
              <w:t>Prosent</w:t>
            </w:r>
          </w:p>
        </w:tc>
        <w:tc>
          <w:tcPr>
            <w:tcW w:w="4315" w:type="dxa"/>
            <w:vAlign w:val="center"/>
          </w:tcPr>
          <w:p w14:paraId="0AE5FF3D" w14:textId="77777777" w:rsidR="00646BBF" w:rsidRDefault="00646BBF" w:rsidP="006F7D8B">
            <w:pPr>
              <w:pStyle w:val="Brdtekst"/>
              <w:spacing w:after="0"/>
            </w:pPr>
            <w:r w:rsidRPr="002B2427">
              <w:rPr>
                <w:lang w:val="nb"/>
              </w:rPr>
              <w:t>%</w:t>
            </w:r>
          </w:p>
        </w:tc>
      </w:tr>
      <w:tr w:rsidR="00646BBF" w14:paraId="5D53945C" w14:textId="77777777" w:rsidTr="006F7D8B">
        <w:trPr>
          <w:trHeight w:val="360"/>
        </w:trPr>
        <w:tc>
          <w:tcPr>
            <w:tcW w:w="4315" w:type="dxa"/>
            <w:vAlign w:val="center"/>
          </w:tcPr>
          <w:p w14:paraId="4E5D7F4C" w14:textId="77777777" w:rsidR="00646BBF" w:rsidRDefault="00646BBF" w:rsidP="006F7D8B">
            <w:pPr>
              <w:pStyle w:val="Brdtekst"/>
              <w:spacing w:after="0"/>
            </w:pPr>
            <w:r>
              <w:rPr>
                <w:lang w:val="nb"/>
              </w:rPr>
              <w:t>Kvadratrot</w:t>
            </w:r>
          </w:p>
        </w:tc>
        <w:tc>
          <w:tcPr>
            <w:tcW w:w="4315" w:type="dxa"/>
            <w:vAlign w:val="center"/>
          </w:tcPr>
          <w:p w14:paraId="73E96EFB" w14:textId="77777777" w:rsidR="00646BBF" w:rsidRDefault="00646BBF" w:rsidP="006F7D8B">
            <w:pPr>
              <w:pStyle w:val="Brdtekst"/>
              <w:spacing w:after="0"/>
            </w:pPr>
            <w:r w:rsidRPr="002B2427">
              <w:rPr>
                <w:lang w:val="nb"/>
              </w:rPr>
              <w:t>CTRL + SKIFT + S</w:t>
            </w:r>
          </w:p>
        </w:tc>
      </w:tr>
      <w:tr w:rsidR="00646BBF" w14:paraId="3D6D872C" w14:textId="77777777" w:rsidTr="006F7D8B">
        <w:trPr>
          <w:trHeight w:val="360"/>
        </w:trPr>
        <w:tc>
          <w:tcPr>
            <w:tcW w:w="4315" w:type="dxa"/>
            <w:vAlign w:val="center"/>
          </w:tcPr>
          <w:p w14:paraId="6A6F6CF4" w14:textId="77777777" w:rsidR="00646BBF" w:rsidRDefault="00646BBF" w:rsidP="006F7D8B">
            <w:pPr>
              <w:pStyle w:val="Brdtekst"/>
              <w:spacing w:after="0"/>
            </w:pPr>
            <w:r>
              <w:rPr>
                <w:lang w:val="nb"/>
              </w:rPr>
              <w:t>Pi</w:t>
            </w:r>
          </w:p>
        </w:tc>
        <w:tc>
          <w:tcPr>
            <w:tcW w:w="4315" w:type="dxa"/>
            <w:vAlign w:val="center"/>
          </w:tcPr>
          <w:p w14:paraId="4FB3BD2F" w14:textId="77777777" w:rsidR="00646BBF" w:rsidRDefault="00646BBF" w:rsidP="006F7D8B">
            <w:pPr>
              <w:pStyle w:val="Brdtekst"/>
              <w:spacing w:after="0"/>
            </w:pPr>
            <w:r w:rsidRPr="002B2427">
              <w:rPr>
                <w:lang w:val="nb"/>
              </w:rPr>
              <w:t>Ctrl+Y</w:t>
            </w:r>
          </w:p>
        </w:tc>
      </w:tr>
    </w:tbl>
    <w:p w14:paraId="2DE76752" w14:textId="77777777" w:rsidR="00646BBF" w:rsidRDefault="00646BBF" w:rsidP="00646BBF">
      <w:pPr>
        <w:pStyle w:val="Brdtekst"/>
      </w:pPr>
    </w:p>
    <w:p w14:paraId="21738171" w14:textId="7EB4A507" w:rsidR="00646BBF" w:rsidRDefault="00646BBF" w:rsidP="00646BBF">
      <w:pPr>
        <w:pStyle w:val="Overskrift1"/>
      </w:pPr>
      <w:bookmarkStart w:id="219" w:name="_Refd18e2894"/>
      <w:bookmarkStart w:id="220" w:name="_Tocd18e2894"/>
      <w:bookmarkStart w:id="221" w:name="_Toc80008079"/>
      <w:r>
        <w:rPr>
          <w:lang w:val="nb"/>
        </w:rPr>
        <w:lastRenderedPageBreak/>
        <w:t>Bruke dato- og</w:t>
      </w:r>
      <w:bookmarkEnd w:id="219"/>
      <w:bookmarkEnd w:id="220"/>
      <w:r>
        <w:rPr>
          <w:lang w:val="nb"/>
        </w:rPr>
        <w:t xml:space="preserve"> </w:t>
      </w:r>
      <w:r w:rsidR="00A42017">
        <w:rPr>
          <w:lang w:val="nb"/>
        </w:rPr>
        <w:t>tid</w:t>
      </w:r>
      <w:bookmarkEnd w:id="221"/>
    </w:p>
    <w:p w14:paraId="67399EEB" w14:textId="77777777" w:rsidR="00646BBF" w:rsidRDefault="00646BBF" w:rsidP="00646BBF">
      <w:pPr>
        <w:pStyle w:val="Brdtekst"/>
      </w:pPr>
      <w:r>
        <w:rPr>
          <w:lang w:val="nb"/>
        </w:rPr>
        <w:t xml:space="preserve">Mantis har et program som gir deg gjeldende dato og klokkeslett. </w:t>
      </w:r>
    </w:p>
    <w:p w14:paraId="28929987" w14:textId="2D049326" w:rsidR="00646BBF" w:rsidRDefault="00646BBF" w:rsidP="00646BBF">
      <w:pPr>
        <w:pStyle w:val="Brdtekst"/>
      </w:pPr>
      <w:r>
        <w:rPr>
          <w:lang w:val="nb"/>
        </w:rPr>
        <w:t xml:space="preserve">Slik åpner du Dato og </w:t>
      </w:r>
      <w:r w:rsidR="00A42017">
        <w:rPr>
          <w:lang w:val="nb"/>
        </w:rPr>
        <w:t>tid</w:t>
      </w:r>
      <w:r>
        <w:rPr>
          <w:lang w:val="nb"/>
        </w:rPr>
        <w:t>:</w:t>
      </w:r>
    </w:p>
    <w:p w14:paraId="1B18A90F" w14:textId="77777777" w:rsidR="00646BBF" w:rsidRDefault="00646BBF" w:rsidP="002A2C1A">
      <w:pPr>
        <w:pStyle w:val="Brdtekst"/>
        <w:numPr>
          <w:ilvl w:val="0"/>
          <w:numId w:val="30"/>
        </w:numPr>
      </w:pPr>
      <w:r>
        <w:rPr>
          <w:lang w:val="nb"/>
        </w:rPr>
        <w:t>Gå til Hoved-menyen.</w:t>
      </w:r>
    </w:p>
    <w:p w14:paraId="1C1A7633" w14:textId="5A0BC5AC" w:rsidR="00646BBF" w:rsidRDefault="00646BBF" w:rsidP="002A2C1A">
      <w:pPr>
        <w:pStyle w:val="Brdtekst"/>
        <w:numPr>
          <w:ilvl w:val="0"/>
          <w:numId w:val="30"/>
        </w:numPr>
      </w:pPr>
      <w:r>
        <w:rPr>
          <w:lang w:val="nb"/>
        </w:rPr>
        <w:t xml:space="preserve">Trykk forrige eller neste tommeltast til du kommer til menyelementet Dato og </w:t>
      </w:r>
      <w:r w:rsidR="00A42017">
        <w:rPr>
          <w:lang w:val="nb"/>
        </w:rPr>
        <w:t>tid</w:t>
      </w:r>
      <w:r>
        <w:rPr>
          <w:lang w:val="nb"/>
        </w:rPr>
        <w:t>.</w:t>
      </w:r>
    </w:p>
    <w:p w14:paraId="3E353C86" w14:textId="45555372" w:rsidR="00646BBF" w:rsidRDefault="00680D5D" w:rsidP="002A2C1A">
      <w:pPr>
        <w:pStyle w:val="Brdtekst"/>
        <w:numPr>
          <w:ilvl w:val="0"/>
          <w:numId w:val="30"/>
        </w:numPr>
      </w:pPr>
      <w:r>
        <w:rPr>
          <w:lang w:val="nb"/>
        </w:rPr>
        <w:t>Trykk Enter eller en markør</w:t>
      </w:r>
      <w:r w:rsidR="00A42017">
        <w:rPr>
          <w:lang w:val="nb"/>
        </w:rPr>
        <w:t>henter</w:t>
      </w:r>
      <w:r>
        <w:rPr>
          <w:lang w:val="nb"/>
        </w:rPr>
        <w:t>.</w:t>
      </w:r>
    </w:p>
    <w:p w14:paraId="1B5FAAC9" w14:textId="59EFEAFA" w:rsidR="00646BBF" w:rsidRDefault="00646BBF" w:rsidP="00646BBF">
      <w:pPr>
        <w:pStyle w:val="Overskrift2"/>
      </w:pPr>
      <w:bookmarkStart w:id="222" w:name="_Refd18e2923"/>
      <w:bookmarkStart w:id="223" w:name="_Tocd18e2923"/>
      <w:bookmarkStart w:id="224" w:name="_Toc80008080"/>
      <w:r>
        <w:rPr>
          <w:lang w:val="nb"/>
        </w:rPr>
        <w:t>Vise klokkeslett og dato</w:t>
      </w:r>
      <w:bookmarkEnd w:id="222"/>
      <w:bookmarkEnd w:id="223"/>
      <w:bookmarkEnd w:id="224"/>
    </w:p>
    <w:p w14:paraId="4027AD26" w14:textId="73B8EE94" w:rsidR="00646BBF" w:rsidRDefault="00646BBF" w:rsidP="00646BBF">
      <w:pPr>
        <w:pStyle w:val="Brdtekst"/>
      </w:pPr>
      <w:r>
        <w:rPr>
          <w:lang w:val="nb"/>
        </w:rPr>
        <w:t xml:space="preserve">Når du åpner </w:t>
      </w:r>
      <w:r w:rsidR="00A42017">
        <w:rPr>
          <w:lang w:val="nb"/>
        </w:rPr>
        <w:t>dato og tid</w:t>
      </w:r>
      <w:r>
        <w:rPr>
          <w:lang w:val="nb"/>
        </w:rPr>
        <w:t xml:space="preserve">, viser Mantis gjeldende klokkeslett. </w:t>
      </w:r>
    </w:p>
    <w:p w14:paraId="4D2A5343" w14:textId="77777777" w:rsidR="00646BBF" w:rsidRDefault="00646BBF" w:rsidP="00646BBF">
      <w:pPr>
        <w:pStyle w:val="Brdtekst"/>
      </w:pPr>
      <w:r>
        <w:rPr>
          <w:lang w:val="nb"/>
        </w:rPr>
        <w:t xml:space="preserve">Panorer til høyre én gang ved hjelp av høyre tommeltast for å vise datoen. </w:t>
      </w:r>
    </w:p>
    <w:p w14:paraId="6BC8FD9D" w14:textId="77777777" w:rsidR="00646BBF" w:rsidRDefault="00646BBF" w:rsidP="00646BBF">
      <w:pPr>
        <w:pStyle w:val="Brdtekst"/>
      </w:pPr>
      <w:r>
        <w:rPr>
          <w:lang w:val="nb"/>
        </w:rPr>
        <w:t xml:space="preserve">Panorer til venstre med venstre tommeltast for å gå tilbake til klokkeslettet. </w:t>
      </w:r>
    </w:p>
    <w:p w14:paraId="18B66CCB" w14:textId="778053E6" w:rsidR="00646BBF" w:rsidRDefault="007274E8" w:rsidP="00646BBF">
      <w:pPr>
        <w:pStyle w:val="Brdtekst"/>
      </w:pPr>
      <w:r>
        <w:rPr>
          <w:lang w:val="nb"/>
        </w:rPr>
        <w:t>Hvis du raskt vil se gjennom dato og klokkeslett, trykker du CTRL + FN + T for klokkeslettet og Ctrl + Fn + D for dato fra hvor som helst på Mantis.</w:t>
      </w:r>
    </w:p>
    <w:p w14:paraId="29786BDC" w14:textId="306F0640" w:rsidR="00646BBF" w:rsidRDefault="00646BBF" w:rsidP="00646BBF">
      <w:pPr>
        <w:pStyle w:val="Overskrift2"/>
      </w:pPr>
      <w:bookmarkStart w:id="225" w:name="_Refd18e2938"/>
      <w:bookmarkStart w:id="226" w:name="_Tocd18e2938"/>
      <w:bookmarkStart w:id="227" w:name="_Toc80008081"/>
      <w:r>
        <w:rPr>
          <w:lang w:val="nb"/>
        </w:rPr>
        <w:t>Stille inn klokkeslett og dato</w:t>
      </w:r>
      <w:bookmarkEnd w:id="225"/>
      <w:bookmarkEnd w:id="226"/>
      <w:bookmarkEnd w:id="227"/>
    </w:p>
    <w:p w14:paraId="0BCE8EAC" w14:textId="77777777" w:rsidR="00646BBF" w:rsidRDefault="00646BBF" w:rsidP="00646BBF">
      <w:pPr>
        <w:pStyle w:val="Brdtekst"/>
      </w:pPr>
      <w:r>
        <w:rPr>
          <w:lang w:val="nb"/>
        </w:rPr>
        <w:t>Hvis du vil endre klokkeslett og dato, trykker du CTRL + M fra dato- og klokkeslettprogrammet.</w:t>
      </w:r>
    </w:p>
    <w:p w14:paraId="0E44155C" w14:textId="77777777" w:rsidR="00646BBF" w:rsidRDefault="00646BBF" w:rsidP="00646BBF">
      <w:pPr>
        <w:pStyle w:val="Brdtekst"/>
      </w:pPr>
      <w:r>
        <w:rPr>
          <w:lang w:val="nb"/>
        </w:rPr>
        <w:t xml:space="preserve">En undermeny åpnes med følgende alternativer: </w:t>
      </w:r>
    </w:p>
    <w:p w14:paraId="64F418BA" w14:textId="77777777" w:rsidR="00646BBF" w:rsidRDefault="00646BBF" w:rsidP="002A2C1A">
      <w:pPr>
        <w:pStyle w:val="Brdtekst"/>
        <w:numPr>
          <w:ilvl w:val="0"/>
          <w:numId w:val="31"/>
        </w:numPr>
        <w:ind w:left="360"/>
      </w:pPr>
      <w:r w:rsidRPr="00B210A2">
        <w:rPr>
          <w:rStyle w:val="Sterk"/>
          <w:lang w:val="nb"/>
        </w:rPr>
        <w:t>Endre tid</w:t>
      </w:r>
      <w:r>
        <w:rPr>
          <w:lang w:val="nb"/>
        </w:rPr>
        <w:t>: Skriv inn gjeldende time i hakeparentesene, trykk ENTER; gjenta for minuttene.</w:t>
      </w:r>
    </w:p>
    <w:p w14:paraId="03657B27" w14:textId="77777777" w:rsidR="00646BBF" w:rsidRDefault="00646BBF" w:rsidP="002A2C1A">
      <w:pPr>
        <w:pStyle w:val="Brdtekst"/>
        <w:numPr>
          <w:ilvl w:val="0"/>
          <w:numId w:val="31"/>
        </w:numPr>
        <w:ind w:left="360"/>
      </w:pPr>
      <w:r w:rsidRPr="00B210A2">
        <w:rPr>
          <w:rStyle w:val="Sterk"/>
          <w:lang w:val="nb"/>
        </w:rPr>
        <w:t>Endre dato</w:t>
      </w:r>
      <w:r>
        <w:rPr>
          <w:lang w:val="nb"/>
        </w:rPr>
        <w:t>: Skriv inn gjeldende år i hakeparentesene, og trykk ENTER, gjenta for måneden og dagen.</w:t>
      </w:r>
    </w:p>
    <w:p w14:paraId="67324A00" w14:textId="6161166C" w:rsidR="00646BBF" w:rsidRDefault="00646BBF" w:rsidP="002A2C1A">
      <w:pPr>
        <w:pStyle w:val="Brdtekst"/>
        <w:numPr>
          <w:ilvl w:val="0"/>
          <w:numId w:val="31"/>
        </w:numPr>
        <w:ind w:left="360"/>
      </w:pPr>
      <w:r w:rsidRPr="00B210A2">
        <w:rPr>
          <w:rStyle w:val="Sterk"/>
          <w:lang w:val="nb"/>
        </w:rPr>
        <w:t>Sommertid</w:t>
      </w:r>
      <w:r>
        <w:rPr>
          <w:lang w:val="nb"/>
        </w:rPr>
        <w:t>: Trykk ENTER for å slå</w:t>
      </w:r>
      <w:r w:rsidR="00E573AB">
        <w:rPr>
          <w:lang w:val="nb"/>
        </w:rPr>
        <w:t xml:space="preserve"> </w:t>
      </w:r>
      <w:r>
        <w:rPr>
          <w:lang w:val="nb"/>
        </w:rPr>
        <w:t xml:space="preserve"> </w:t>
      </w:r>
      <w:r w:rsidR="00E573AB">
        <w:rPr>
          <w:lang w:val="nb"/>
        </w:rPr>
        <w:t xml:space="preserve">sommertid </w:t>
      </w:r>
      <w:r>
        <w:rPr>
          <w:lang w:val="nb"/>
        </w:rPr>
        <w:t xml:space="preserve"> </w:t>
      </w:r>
      <w:r w:rsidR="00E573AB">
        <w:rPr>
          <w:lang w:val="nb"/>
        </w:rPr>
        <w:t xml:space="preserve"> </w:t>
      </w:r>
      <w:r>
        <w:rPr>
          <w:lang w:val="nb"/>
        </w:rPr>
        <w:t xml:space="preserve"> </w:t>
      </w:r>
      <w:r w:rsidR="00E573AB">
        <w:rPr>
          <w:lang w:val="nb"/>
        </w:rPr>
        <w:t xml:space="preserve">på eller </w:t>
      </w:r>
      <w:r>
        <w:rPr>
          <w:lang w:val="nb"/>
        </w:rPr>
        <w:t xml:space="preserve"> </w:t>
      </w:r>
      <w:r w:rsidR="00E573AB">
        <w:rPr>
          <w:lang w:val="nb"/>
        </w:rPr>
        <w:t>av.</w:t>
      </w:r>
    </w:p>
    <w:p w14:paraId="0F4DE31B" w14:textId="42B394E3" w:rsidR="00646BBF" w:rsidRDefault="00A42017" w:rsidP="002A2C1A">
      <w:pPr>
        <w:pStyle w:val="Brdtekst"/>
        <w:numPr>
          <w:ilvl w:val="0"/>
          <w:numId w:val="31"/>
        </w:numPr>
        <w:ind w:left="360"/>
      </w:pPr>
      <w:r>
        <w:rPr>
          <w:rStyle w:val="Sterk"/>
          <w:lang w:val="nb"/>
        </w:rPr>
        <w:t>Tids</w:t>
      </w:r>
      <w:r w:rsidR="00646BBF" w:rsidRPr="00B210A2">
        <w:rPr>
          <w:rStyle w:val="Sterk"/>
          <w:lang w:val="nb"/>
        </w:rPr>
        <w:t>format</w:t>
      </w:r>
      <w:r w:rsidR="00646BBF">
        <w:rPr>
          <w:lang w:val="nb"/>
        </w:rPr>
        <w:t>: Trykk Enter for å bytte mellom 24t- og 12</w:t>
      </w:r>
      <w:r w:rsidR="00F92601">
        <w:rPr>
          <w:lang w:val="nb"/>
        </w:rPr>
        <w:t>t-</w:t>
      </w:r>
      <w:r w:rsidR="00646BBF">
        <w:rPr>
          <w:lang w:val="nb"/>
        </w:rPr>
        <w:t>format.</w:t>
      </w:r>
    </w:p>
    <w:p w14:paraId="3A0E3503" w14:textId="77777777" w:rsidR="00646BBF" w:rsidRDefault="00646BBF" w:rsidP="002A2C1A">
      <w:pPr>
        <w:pStyle w:val="Brdtekst"/>
        <w:numPr>
          <w:ilvl w:val="0"/>
          <w:numId w:val="31"/>
        </w:numPr>
        <w:ind w:left="360"/>
      </w:pPr>
      <w:r w:rsidRPr="00B210A2">
        <w:rPr>
          <w:rStyle w:val="Sterk"/>
          <w:lang w:val="nb"/>
        </w:rPr>
        <w:t>Datoformat</w:t>
      </w:r>
      <w:r>
        <w:rPr>
          <w:lang w:val="nb"/>
        </w:rPr>
        <w:t xml:space="preserve">: Velg foretrukket datoformat (oppført nedenfor) og trykk Enter. </w:t>
      </w:r>
    </w:p>
    <w:p w14:paraId="4E148264" w14:textId="77777777" w:rsidR="00646BBF" w:rsidRDefault="00646BBF" w:rsidP="002A2C1A">
      <w:pPr>
        <w:pStyle w:val="Brdtekst"/>
        <w:numPr>
          <w:ilvl w:val="1"/>
          <w:numId w:val="31"/>
        </w:numPr>
        <w:spacing w:after="0"/>
      </w:pPr>
      <w:r>
        <w:rPr>
          <w:lang w:val="nb"/>
        </w:rPr>
        <w:t xml:space="preserve">Dag, måned, år </w:t>
      </w:r>
    </w:p>
    <w:p w14:paraId="03DB090E" w14:textId="77777777" w:rsidR="00646BBF" w:rsidRDefault="00646BBF" w:rsidP="002A2C1A">
      <w:pPr>
        <w:pStyle w:val="Brdtekst"/>
        <w:numPr>
          <w:ilvl w:val="1"/>
          <w:numId w:val="31"/>
        </w:numPr>
        <w:spacing w:after="0"/>
      </w:pPr>
      <w:r>
        <w:rPr>
          <w:lang w:val="nb"/>
        </w:rPr>
        <w:t xml:space="preserve">Måned, dag </w:t>
      </w:r>
    </w:p>
    <w:p w14:paraId="04F6FF95" w14:textId="77777777" w:rsidR="00646BBF" w:rsidRDefault="00646BBF" w:rsidP="002A2C1A">
      <w:pPr>
        <w:pStyle w:val="Brdtekst"/>
        <w:numPr>
          <w:ilvl w:val="1"/>
          <w:numId w:val="31"/>
        </w:numPr>
        <w:spacing w:after="0"/>
      </w:pPr>
      <w:r>
        <w:rPr>
          <w:lang w:val="nb"/>
        </w:rPr>
        <w:t xml:space="preserve">Måned, Dag, År </w:t>
      </w:r>
    </w:p>
    <w:p w14:paraId="12B7B207" w14:textId="77777777" w:rsidR="00646BBF" w:rsidRDefault="00646BBF" w:rsidP="002A2C1A">
      <w:pPr>
        <w:pStyle w:val="Brdtekst"/>
        <w:numPr>
          <w:ilvl w:val="1"/>
          <w:numId w:val="31"/>
        </w:numPr>
        <w:spacing w:after="0"/>
      </w:pPr>
      <w:r>
        <w:rPr>
          <w:lang w:val="nb"/>
        </w:rPr>
        <w:t xml:space="preserve">År, Måned, Dag </w:t>
      </w:r>
    </w:p>
    <w:p w14:paraId="2C35612E" w14:textId="77777777" w:rsidR="00646BBF" w:rsidRDefault="00646BBF" w:rsidP="002A2C1A">
      <w:pPr>
        <w:pStyle w:val="Brdtekst"/>
        <w:numPr>
          <w:ilvl w:val="1"/>
          <w:numId w:val="31"/>
        </w:numPr>
      </w:pPr>
      <w:r>
        <w:rPr>
          <w:lang w:val="nb"/>
        </w:rPr>
        <w:t xml:space="preserve">Dag, måned </w:t>
      </w:r>
    </w:p>
    <w:p w14:paraId="16DDE2C0" w14:textId="77777777" w:rsidR="00646BBF" w:rsidRDefault="00646BBF" w:rsidP="00646BBF">
      <w:pPr>
        <w:pStyle w:val="Overskrift1"/>
      </w:pPr>
      <w:bookmarkStart w:id="228" w:name="_Setting_User_Preferences"/>
      <w:bookmarkStart w:id="229" w:name="_Refd18e2965"/>
      <w:bookmarkStart w:id="230" w:name="_Tocd18e2965"/>
      <w:bookmarkStart w:id="231" w:name="_Toc80008082"/>
      <w:bookmarkEnd w:id="228"/>
      <w:r>
        <w:rPr>
          <w:lang w:val="nb"/>
        </w:rPr>
        <w:t>Angi</w:t>
      </w:r>
      <w:bookmarkEnd w:id="229"/>
      <w:bookmarkEnd w:id="230"/>
      <w:r>
        <w:rPr>
          <w:lang w:val="nb"/>
        </w:rPr>
        <w:t xml:space="preserve"> brukerinnstillinger</w:t>
      </w:r>
      <w:bookmarkEnd w:id="231"/>
    </w:p>
    <w:p w14:paraId="5950ACB3" w14:textId="3BD07EB2" w:rsidR="00646BBF" w:rsidRDefault="00646BBF" w:rsidP="00646BBF">
      <w:pPr>
        <w:pStyle w:val="Brdtekst"/>
      </w:pPr>
      <w:r>
        <w:rPr>
          <w:lang w:val="nb"/>
        </w:rPr>
        <w:t xml:space="preserve">For å åpne Innstillinger-menyen trykker du neste tommeltast til du kommer til Innstillinger </w:t>
      </w:r>
      <w:r w:rsidR="00E573AB">
        <w:rPr>
          <w:rStyle w:val="Sterk"/>
          <w:b w:val="0"/>
          <w:lang w:val="nb"/>
        </w:rPr>
        <w:t>eller</w:t>
      </w:r>
      <w:r>
        <w:rPr>
          <w:lang w:val="nb"/>
        </w:rPr>
        <w:t xml:space="preserve"> </w:t>
      </w:r>
      <w:r w:rsidR="00E573AB">
        <w:rPr>
          <w:lang w:val="nb"/>
        </w:rPr>
        <w:t xml:space="preserve"> trykker på "</w:t>
      </w:r>
      <w:r w:rsidR="00F92601">
        <w:rPr>
          <w:lang w:val="nb"/>
        </w:rPr>
        <w:t>I</w:t>
      </w:r>
      <w:r w:rsidR="00E573AB">
        <w:rPr>
          <w:lang w:val="nb"/>
        </w:rPr>
        <w:t xml:space="preserve">" i hovedmenyen, og deretter trykker du enter eller en </w:t>
      </w:r>
      <w:r>
        <w:rPr>
          <w:lang w:val="nb"/>
        </w:rPr>
        <w:t xml:space="preserve"> </w:t>
      </w:r>
      <w:r w:rsidR="00680D5D">
        <w:rPr>
          <w:lang w:val="nb"/>
        </w:rPr>
        <w:t>mark</w:t>
      </w:r>
      <w:r w:rsidR="00F92601">
        <w:rPr>
          <w:lang w:val="nb"/>
        </w:rPr>
        <w:t>ørhenter</w:t>
      </w:r>
      <w:r w:rsidR="00680D5D">
        <w:rPr>
          <w:lang w:val="nb"/>
        </w:rPr>
        <w:t>.</w:t>
      </w:r>
    </w:p>
    <w:p w14:paraId="06FE3DC6" w14:textId="71BB6832" w:rsidR="00646BBF" w:rsidRDefault="00646BBF" w:rsidP="00646BBF">
      <w:pPr>
        <w:pStyle w:val="Overskrift2"/>
      </w:pPr>
      <w:bookmarkStart w:id="232" w:name="_Refd18e2980"/>
      <w:bookmarkStart w:id="233" w:name="_Tocd18e2980"/>
      <w:bookmarkStart w:id="234" w:name="_Toc80008083"/>
      <w:r>
        <w:rPr>
          <w:lang w:val="nb"/>
        </w:rPr>
        <w:lastRenderedPageBreak/>
        <w:t>Tabell over alternativer for</w:t>
      </w:r>
      <w:r w:rsidR="007274E8">
        <w:rPr>
          <w:lang w:val="nb"/>
        </w:rPr>
        <w:t xml:space="preserve"> </w:t>
      </w:r>
      <w:bookmarkEnd w:id="232"/>
      <w:bookmarkEnd w:id="233"/>
      <w:r w:rsidR="00F92601">
        <w:rPr>
          <w:lang w:val="nb"/>
        </w:rPr>
        <w:t>innstillinger</w:t>
      </w:r>
      <w:bookmarkEnd w:id="234"/>
    </w:p>
    <w:p w14:paraId="62949A3D" w14:textId="77777777" w:rsidR="00646BBF" w:rsidRDefault="00646BBF" w:rsidP="00646BBF">
      <w:pPr>
        <w:pStyle w:val="Brdtekst"/>
      </w:pPr>
      <w:r>
        <w:rPr>
          <w:lang w:val="nb"/>
        </w:rPr>
        <w:t>Innstillingsalternativene  vises i tabell 7.</w:t>
      </w:r>
    </w:p>
    <w:p w14:paraId="79EDF0AC" w14:textId="14A4BCEC" w:rsidR="00646BBF" w:rsidRPr="00646BBF" w:rsidRDefault="00646BBF" w:rsidP="00646BBF">
      <w:pPr>
        <w:pStyle w:val="Bildetekst"/>
        <w:keepNext/>
        <w:rPr>
          <w:rStyle w:val="Sterk"/>
          <w:sz w:val="24"/>
          <w:szCs w:val="24"/>
        </w:rPr>
      </w:pPr>
      <w:r w:rsidRPr="00646BBF">
        <w:rPr>
          <w:rStyle w:val="Sterk"/>
          <w:sz w:val="24"/>
          <w:szCs w:val="24"/>
          <w:lang w:val="nb"/>
        </w:rPr>
        <w:t>Tabell 7: Innstilling</w:t>
      </w:r>
      <w:r w:rsidR="00F92601">
        <w:rPr>
          <w:rStyle w:val="Sterk"/>
          <w:sz w:val="24"/>
          <w:szCs w:val="24"/>
          <w:lang w:val="nb"/>
        </w:rPr>
        <w:t>sfunksjoner</w:t>
      </w:r>
    </w:p>
    <w:tbl>
      <w:tblPr>
        <w:tblStyle w:val="Tabellrutenett"/>
        <w:tblW w:w="0" w:type="auto"/>
        <w:tblLook w:val="04A0" w:firstRow="1" w:lastRow="0" w:firstColumn="1" w:lastColumn="0" w:noHBand="0" w:noVBand="1"/>
      </w:tblPr>
      <w:tblGrid>
        <w:gridCol w:w="3055"/>
        <w:gridCol w:w="5575"/>
      </w:tblGrid>
      <w:tr w:rsidR="00646BBF" w14:paraId="09049D4D" w14:textId="77777777" w:rsidTr="006F7D8B">
        <w:trPr>
          <w:trHeight w:val="432"/>
          <w:tblHeader/>
        </w:trPr>
        <w:tc>
          <w:tcPr>
            <w:tcW w:w="3055" w:type="dxa"/>
            <w:vAlign w:val="center"/>
          </w:tcPr>
          <w:p w14:paraId="3836E082" w14:textId="77777777" w:rsidR="00646BBF" w:rsidRPr="00D74F2E" w:rsidRDefault="00646BBF" w:rsidP="006F7D8B">
            <w:pPr>
              <w:pStyle w:val="Brdtekst"/>
              <w:spacing w:after="0"/>
              <w:jc w:val="center"/>
              <w:rPr>
                <w:rStyle w:val="Sterk"/>
              </w:rPr>
            </w:pPr>
            <w:r w:rsidRPr="00D74F2E">
              <w:rPr>
                <w:rStyle w:val="Sterk"/>
                <w:lang w:val="nb"/>
              </w:rPr>
              <w:t>Innstilling</w:t>
            </w:r>
          </w:p>
        </w:tc>
        <w:tc>
          <w:tcPr>
            <w:tcW w:w="5575" w:type="dxa"/>
            <w:vAlign w:val="center"/>
          </w:tcPr>
          <w:p w14:paraId="2C4FB5F7" w14:textId="77777777" w:rsidR="00646BBF" w:rsidRPr="00D74F2E" w:rsidRDefault="00646BBF" w:rsidP="006F7D8B">
            <w:pPr>
              <w:pStyle w:val="Brdtekst"/>
              <w:spacing w:after="0"/>
              <w:jc w:val="center"/>
              <w:rPr>
                <w:rStyle w:val="Sterk"/>
              </w:rPr>
            </w:pPr>
            <w:r w:rsidRPr="00D74F2E">
              <w:rPr>
                <w:rStyle w:val="Sterk"/>
                <w:lang w:val="nb"/>
              </w:rPr>
              <w:t>Alternativ</w:t>
            </w:r>
            <w:r>
              <w:rPr>
                <w:rStyle w:val="Sterk"/>
                <w:lang w:val="nb"/>
              </w:rPr>
              <w:t>/Resultat</w:t>
            </w:r>
          </w:p>
        </w:tc>
      </w:tr>
      <w:tr w:rsidR="00646BBF" w14:paraId="716B1101" w14:textId="77777777" w:rsidTr="006F7D8B">
        <w:trPr>
          <w:trHeight w:val="360"/>
        </w:trPr>
        <w:tc>
          <w:tcPr>
            <w:tcW w:w="3055" w:type="dxa"/>
            <w:vAlign w:val="center"/>
          </w:tcPr>
          <w:p w14:paraId="11133AEA" w14:textId="77777777" w:rsidR="00646BBF" w:rsidRDefault="00646BBF" w:rsidP="006F7D8B">
            <w:pPr>
              <w:pStyle w:val="Brdtekst"/>
              <w:spacing w:after="0"/>
            </w:pPr>
            <w:r>
              <w:rPr>
                <w:lang w:val="nb"/>
              </w:rPr>
              <w:t>Flymodus</w:t>
            </w:r>
          </w:p>
        </w:tc>
        <w:tc>
          <w:tcPr>
            <w:tcW w:w="5575" w:type="dxa"/>
            <w:vAlign w:val="center"/>
          </w:tcPr>
          <w:p w14:paraId="29C7CF5E" w14:textId="65EE6313" w:rsidR="00646BBF" w:rsidRDefault="00E573AB" w:rsidP="00E573AB">
            <w:pPr>
              <w:pStyle w:val="Brdtekst"/>
              <w:spacing w:after="0"/>
            </w:pPr>
            <w:r>
              <w:rPr>
                <w:lang w:val="nb"/>
              </w:rPr>
              <w:t xml:space="preserve">På eller av; </w:t>
            </w:r>
            <w:r w:rsidR="00F92601">
              <w:rPr>
                <w:lang w:val="nb"/>
              </w:rPr>
              <w:t>når</w:t>
            </w:r>
            <w:r w:rsidR="00646BBF">
              <w:rPr>
                <w:lang w:val="nb"/>
              </w:rPr>
              <w:t xml:space="preserve"> </w:t>
            </w:r>
            <w:r w:rsidR="00F92601">
              <w:rPr>
                <w:lang w:val="nb"/>
              </w:rPr>
              <w:t>på</w:t>
            </w:r>
            <w:r w:rsidR="00646BBF" w:rsidRPr="00531BC8">
              <w:rPr>
                <w:lang w:val="nb"/>
              </w:rPr>
              <w:t>, er alle trådløse funksjoner deaktivert</w:t>
            </w:r>
          </w:p>
        </w:tc>
      </w:tr>
      <w:tr w:rsidR="00646BBF" w14:paraId="5B9C219E" w14:textId="77777777" w:rsidTr="006F7D8B">
        <w:trPr>
          <w:trHeight w:val="360"/>
        </w:trPr>
        <w:tc>
          <w:tcPr>
            <w:tcW w:w="3055" w:type="dxa"/>
            <w:vAlign w:val="center"/>
          </w:tcPr>
          <w:p w14:paraId="3378349F" w14:textId="78DB6E9E" w:rsidR="00646BBF" w:rsidRDefault="00E573AB" w:rsidP="00E573AB">
            <w:pPr>
              <w:pStyle w:val="Brdtekst"/>
              <w:spacing w:after="0"/>
            </w:pPr>
            <w:r>
              <w:rPr>
                <w:lang w:val="nb"/>
              </w:rPr>
              <w:t>Formater indikatorer</w:t>
            </w:r>
          </w:p>
        </w:tc>
        <w:tc>
          <w:tcPr>
            <w:tcW w:w="5575" w:type="dxa"/>
            <w:vAlign w:val="center"/>
          </w:tcPr>
          <w:p w14:paraId="258788E9" w14:textId="1B505E13" w:rsidR="00646BBF" w:rsidRDefault="00E573AB" w:rsidP="00E573AB">
            <w:pPr>
              <w:pStyle w:val="Brdtekst"/>
              <w:spacing w:after="0"/>
            </w:pPr>
            <w:r>
              <w:rPr>
                <w:lang w:val="nb"/>
              </w:rPr>
              <w:t xml:space="preserve">På eller av; </w:t>
            </w:r>
            <w:r w:rsidR="00915807">
              <w:rPr>
                <w:lang w:val="nb"/>
              </w:rPr>
              <w:t>når av</w:t>
            </w:r>
            <w:r w:rsidR="00646BBF" w:rsidRPr="00531BC8">
              <w:rPr>
                <w:lang w:val="nb"/>
              </w:rPr>
              <w:t>, formatmarkører er skjult</w:t>
            </w:r>
          </w:p>
        </w:tc>
      </w:tr>
      <w:tr w:rsidR="00646BBF" w14:paraId="3EF58C9F" w14:textId="77777777" w:rsidTr="006F7D8B">
        <w:trPr>
          <w:trHeight w:val="360"/>
        </w:trPr>
        <w:tc>
          <w:tcPr>
            <w:tcW w:w="3055" w:type="dxa"/>
            <w:vAlign w:val="center"/>
          </w:tcPr>
          <w:p w14:paraId="0FC29579" w14:textId="77777777" w:rsidR="00646BBF" w:rsidRDefault="00646BBF" w:rsidP="006F7D8B">
            <w:pPr>
              <w:pStyle w:val="Brdtekst"/>
              <w:spacing w:after="0"/>
            </w:pPr>
            <w:r>
              <w:rPr>
                <w:lang w:val="nb"/>
              </w:rPr>
              <w:t>Markør synlig</w:t>
            </w:r>
          </w:p>
        </w:tc>
        <w:tc>
          <w:tcPr>
            <w:tcW w:w="5575" w:type="dxa"/>
            <w:vAlign w:val="center"/>
          </w:tcPr>
          <w:p w14:paraId="36ED0C17" w14:textId="4FDE4A8F" w:rsidR="00646BBF" w:rsidRDefault="00E573AB" w:rsidP="00E573AB">
            <w:pPr>
              <w:pStyle w:val="Brdtekst"/>
              <w:spacing w:after="0"/>
            </w:pPr>
            <w:r>
              <w:rPr>
                <w:lang w:val="nb"/>
              </w:rPr>
              <w:t>På eller av</w:t>
            </w:r>
          </w:p>
        </w:tc>
      </w:tr>
      <w:tr w:rsidR="00646BBF" w14:paraId="37E34A09" w14:textId="77777777" w:rsidTr="006F7D8B">
        <w:trPr>
          <w:trHeight w:val="360"/>
        </w:trPr>
        <w:tc>
          <w:tcPr>
            <w:tcW w:w="3055" w:type="dxa"/>
            <w:vAlign w:val="center"/>
          </w:tcPr>
          <w:p w14:paraId="6D20876D" w14:textId="77777777" w:rsidR="00646BBF" w:rsidRDefault="00646BBF" w:rsidP="006F7D8B">
            <w:pPr>
              <w:pStyle w:val="Brdtekst"/>
              <w:spacing w:after="0"/>
            </w:pPr>
            <w:r w:rsidRPr="00531BC8">
              <w:rPr>
                <w:lang w:val="nb"/>
              </w:rPr>
              <w:t>Visningstid for melding</w:t>
            </w:r>
          </w:p>
        </w:tc>
        <w:tc>
          <w:tcPr>
            <w:tcW w:w="5575" w:type="dxa"/>
            <w:vAlign w:val="center"/>
          </w:tcPr>
          <w:p w14:paraId="13F84E5F" w14:textId="77777777" w:rsidR="00646BBF" w:rsidRDefault="00646BBF" w:rsidP="006F7D8B">
            <w:pPr>
              <w:pStyle w:val="Brdtekst"/>
              <w:spacing w:after="0"/>
            </w:pPr>
            <w:r>
              <w:rPr>
                <w:lang w:val="nb"/>
              </w:rPr>
              <w:t>1–</w:t>
            </w:r>
            <w:r w:rsidRPr="00531BC8">
              <w:rPr>
                <w:lang w:val="nb"/>
              </w:rPr>
              <w:t xml:space="preserve">30 sekunder: tidspunktet for meldingen som vises </w:t>
            </w:r>
          </w:p>
        </w:tc>
      </w:tr>
      <w:tr w:rsidR="00646BBF" w14:paraId="39EB2C7E" w14:textId="77777777" w:rsidTr="006F7D8B">
        <w:trPr>
          <w:trHeight w:val="360"/>
        </w:trPr>
        <w:tc>
          <w:tcPr>
            <w:tcW w:w="3055" w:type="dxa"/>
            <w:vAlign w:val="center"/>
          </w:tcPr>
          <w:p w14:paraId="259C059A" w14:textId="0FD414EE" w:rsidR="00646BBF" w:rsidRDefault="00B73E17" w:rsidP="006F7D8B">
            <w:pPr>
              <w:pStyle w:val="Brdtekst"/>
              <w:spacing w:after="0"/>
            </w:pPr>
            <w:proofErr w:type="spellStart"/>
            <w:r>
              <w:t>Hvilemodus</w:t>
            </w:r>
            <w:proofErr w:type="spellEnd"/>
          </w:p>
        </w:tc>
        <w:tc>
          <w:tcPr>
            <w:tcW w:w="5575" w:type="dxa"/>
            <w:vAlign w:val="center"/>
          </w:tcPr>
          <w:p w14:paraId="6D8F9F9D" w14:textId="1DDF2299" w:rsidR="00646BBF" w:rsidRDefault="00646BBF" w:rsidP="00E573AB">
            <w:pPr>
              <w:pStyle w:val="Brdtekst"/>
              <w:spacing w:after="0"/>
            </w:pPr>
            <w:r w:rsidRPr="00531BC8">
              <w:rPr>
                <w:lang w:val="nb"/>
              </w:rPr>
              <w:t xml:space="preserve">Tall i minutter; 0 for å </w:t>
            </w:r>
            <w:r w:rsidR="00E573AB">
              <w:rPr>
                <w:lang w:val="nb"/>
              </w:rPr>
              <w:t>slå av</w:t>
            </w:r>
          </w:p>
        </w:tc>
      </w:tr>
      <w:tr w:rsidR="00646BBF" w14:paraId="1540CA14" w14:textId="77777777" w:rsidTr="006F7D8B">
        <w:trPr>
          <w:trHeight w:val="360"/>
        </w:trPr>
        <w:tc>
          <w:tcPr>
            <w:tcW w:w="3055" w:type="dxa"/>
            <w:vAlign w:val="center"/>
          </w:tcPr>
          <w:p w14:paraId="0E16AB54" w14:textId="77777777" w:rsidR="00646BBF" w:rsidRDefault="00646BBF" w:rsidP="006F7D8B">
            <w:pPr>
              <w:pStyle w:val="Brdtekst"/>
              <w:spacing w:after="0"/>
            </w:pPr>
            <w:r>
              <w:rPr>
                <w:lang w:val="nb"/>
              </w:rPr>
              <w:t>Tekstbryting</w:t>
            </w:r>
          </w:p>
        </w:tc>
        <w:tc>
          <w:tcPr>
            <w:tcW w:w="5575" w:type="dxa"/>
            <w:vAlign w:val="center"/>
          </w:tcPr>
          <w:p w14:paraId="16B768EB" w14:textId="143F0879" w:rsidR="00646BBF" w:rsidRDefault="00E573AB" w:rsidP="00E573AB">
            <w:pPr>
              <w:pStyle w:val="Brdtekst"/>
              <w:spacing w:after="0"/>
            </w:pPr>
            <w:r>
              <w:rPr>
                <w:lang w:val="nb"/>
              </w:rPr>
              <w:t>På eller av</w:t>
            </w:r>
          </w:p>
        </w:tc>
      </w:tr>
      <w:tr w:rsidR="00646BBF" w14:paraId="5F6E60C5" w14:textId="77777777" w:rsidTr="006F7D8B">
        <w:trPr>
          <w:trHeight w:val="360"/>
        </w:trPr>
        <w:tc>
          <w:tcPr>
            <w:tcW w:w="3055" w:type="dxa"/>
            <w:vAlign w:val="center"/>
          </w:tcPr>
          <w:p w14:paraId="71951869" w14:textId="77777777" w:rsidR="00646BBF" w:rsidRDefault="00646BBF" w:rsidP="006F7D8B">
            <w:pPr>
              <w:pStyle w:val="Brdtekst"/>
              <w:spacing w:after="0"/>
            </w:pPr>
            <w:r w:rsidRPr="00531BC8">
              <w:rPr>
                <w:lang w:val="nb"/>
              </w:rPr>
              <w:t>Komprimere tomme linjer</w:t>
            </w:r>
          </w:p>
        </w:tc>
        <w:tc>
          <w:tcPr>
            <w:tcW w:w="5575" w:type="dxa"/>
            <w:vAlign w:val="center"/>
          </w:tcPr>
          <w:p w14:paraId="7FD6685B" w14:textId="4B2776B0" w:rsidR="00646BBF" w:rsidRDefault="00646BBF" w:rsidP="00E573AB">
            <w:pPr>
              <w:pStyle w:val="Brdtekst"/>
              <w:spacing w:after="0"/>
            </w:pPr>
            <w:r w:rsidRPr="00531BC8">
              <w:rPr>
                <w:lang w:val="nb"/>
              </w:rPr>
              <w:t xml:space="preserve">På eller </w:t>
            </w:r>
            <w:r w:rsidR="00B73E17">
              <w:rPr>
                <w:lang w:val="nb"/>
              </w:rPr>
              <w:t>av</w:t>
            </w:r>
            <w:r w:rsidRPr="00531BC8">
              <w:rPr>
                <w:lang w:val="nb"/>
              </w:rPr>
              <w:t xml:space="preserve">; når </w:t>
            </w:r>
            <w:r>
              <w:rPr>
                <w:lang w:val="nb"/>
              </w:rPr>
              <w:t xml:space="preserve"> </w:t>
            </w:r>
            <w:r w:rsidR="00B73E17">
              <w:rPr>
                <w:lang w:val="nb"/>
              </w:rPr>
              <w:t>på</w:t>
            </w:r>
            <w:r w:rsidRPr="00531BC8">
              <w:rPr>
                <w:lang w:val="nb"/>
              </w:rPr>
              <w:t>, er tomme linjer ikke synlige</w:t>
            </w:r>
          </w:p>
        </w:tc>
      </w:tr>
      <w:tr w:rsidR="00646BBF" w14:paraId="23E5396A" w14:textId="77777777" w:rsidTr="006F7D8B">
        <w:trPr>
          <w:trHeight w:val="360"/>
        </w:trPr>
        <w:tc>
          <w:tcPr>
            <w:tcW w:w="3055" w:type="dxa"/>
            <w:vAlign w:val="center"/>
          </w:tcPr>
          <w:p w14:paraId="28834D32" w14:textId="77777777" w:rsidR="00646BBF" w:rsidRDefault="00646BBF" w:rsidP="006F7D8B">
            <w:pPr>
              <w:pStyle w:val="Brdtekst"/>
              <w:spacing w:after="0"/>
            </w:pPr>
            <w:r>
              <w:rPr>
                <w:lang w:val="nb"/>
              </w:rPr>
              <w:t>Bekreft sletting</w:t>
            </w:r>
          </w:p>
        </w:tc>
        <w:tc>
          <w:tcPr>
            <w:tcW w:w="5575" w:type="dxa"/>
            <w:vAlign w:val="center"/>
          </w:tcPr>
          <w:p w14:paraId="503532A8" w14:textId="353BD29C" w:rsidR="00646BBF" w:rsidRDefault="00E573AB" w:rsidP="00E573AB">
            <w:pPr>
              <w:pStyle w:val="Brdtekst"/>
              <w:spacing w:after="0"/>
            </w:pPr>
            <w:r>
              <w:rPr>
                <w:lang w:val="nb"/>
              </w:rPr>
              <w:t xml:space="preserve">På eller av; </w:t>
            </w:r>
            <w:r w:rsidR="00B73E17">
              <w:rPr>
                <w:lang w:val="nb"/>
              </w:rPr>
              <w:t>Når på</w:t>
            </w:r>
            <w:r w:rsidR="00646BBF" w:rsidRPr="00531BC8">
              <w:rPr>
                <w:lang w:val="nb"/>
              </w:rPr>
              <w:t>, Mantis ber om bekreftelse på filsletting</w:t>
            </w:r>
          </w:p>
        </w:tc>
      </w:tr>
      <w:tr w:rsidR="00646BBF" w14:paraId="4B9E1F12" w14:textId="77777777" w:rsidTr="006F7D8B">
        <w:trPr>
          <w:trHeight w:val="360"/>
        </w:trPr>
        <w:tc>
          <w:tcPr>
            <w:tcW w:w="3055" w:type="dxa"/>
            <w:vAlign w:val="center"/>
          </w:tcPr>
          <w:p w14:paraId="2BD85DF1" w14:textId="77777777" w:rsidR="00646BBF" w:rsidRDefault="00646BBF" w:rsidP="006F7D8B">
            <w:pPr>
              <w:pStyle w:val="Brdtekst"/>
              <w:spacing w:after="0"/>
            </w:pPr>
            <w:r>
              <w:rPr>
                <w:lang w:val="nb"/>
              </w:rPr>
              <w:t>Vibrasjon</w:t>
            </w:r>
          </w:p>
        </w:tc>
        <w:tc>
          <w:tcPr>
            <w:tcW w:w="5575" w:type="dxa"/>
            <w:vAlign w:val="center"/>
          </w:tcPr>
          <w:p w14:paraId="2698B680" w14:textId="51068E3A" w:rsidR="00646BBF" w:rsidRDefault="00E573AB" w:rsidP="00E573AB">
            <w:pPr>
              <w:pStyle w:val="Brdtekst"/>
              <w:spacing w:after="0"/>
            </w:pPr>
            <w:r>
              <w:rPr>
                <w:lang w:val="nb"/>
              </w:rPr>
              <w:t xml:space="preserve">På eller av; </w:t>
            </w:r>
            <w:r w:rsidR="00B73E17">
              <w:rPr>
                <w:lang w:val="nb"/>
              </w:rPr>
              <w:t>når</w:t>
            </w:r>
            <w:r w:rsidR="00646BBF" w:rsidRPr="00531BC8">
              <w:rPr>
                <w:lang w:val="nb"/>
              </w:rPr>
              <w:t xml:space="preserve"> </w:t>
            </w:r>
            <w:r w:rsidR="00B73E17">
              <w:rPr>
                <w:lang w:val="nb"/>
              </w:rPr>
              <w:t>på</w:t>
            </w:r>
            <w:r w:rsidR="00646BBF" w:rsidRPr="00531BC8">
              <w:rPr>
                <w:lang w:val="nb"/>
              </w:rPr>
              <w:t>, Mantis vibrerer</w:t>
            </w:r>
          </w:p>
        </w:tc>
      </w:tr>
      <w:tr w:rsidR="00646BBF" w14:paraId="4C028FA1" w14:textId="77777777" w:rsidTr="006F7D8B">
        <w:trPr>
          <w:trHeight w:val="360"/>
        </w:trPr>
        <w:tc>
          <w:tcPr>
            <w:tcW w:w="3055" w:type="dxa"/>
            <w:vAlign w:val="center"/>
          </w:tcPr>
          <w:p w14:paraId="0C1AD5D3" w14:textId="77777777" w:rsidR="00646BBF" w:rsidRDefault="00646BBF" w:rsidP="006F7D8B">
            <w:pPr>
              <w:pStyle w:val="Brdtekst"/>
              <w:spacing w:after="0"/>
            </w:pPr>
            <w:r>
              <w:rPr>
                <w:lang w:val="nb"/>
              </w:rPr>
              <w:t>Pipetone</w:t>
            </w:r>
          </w:p>
        </w:tc>
        <w:tc>
          <w:tcPr>
            <w:tcW w:w="5575" w:type="dxa"/>
            <w:vAlign w:val="center"/>
          </w:tcPr>
          <w:p w14:paraId="7C89C2C9" w14:textId="52D789B0" w:rsidR="00646BBF" w:rsidRDefault="00E573AB" w:rsidP="00E573AB">
            <w:pPr>
              <w:pStyle w:val="Brdtekst"/>
              <w:spacing w:after="0"/>
            </w:pPr>
            <w:r>
              <w:rPr>
                <w:lang w:val="nb"/>
              </w:rPr>
              <w:t>På eller av; w</w:t>
            </w:r>
            <w:r w:rsidR="00646BBF" w:rsidRPr="00531BC8">
              <w:rPr>
                <w:lang w:val="nb"/>
              </w:rPr>
              <w:t xml:space="preserve">høne </w:t>
            </w:r>
            <w:r w:rsidR="00646BBF">
              <w:rPr>
                <w:lang w:val="nb"/>
              </w:rPr>
              <w:t xml:space="preserve"> </w:t>
            </w:r>
            <w:r>
              <w:rPr>
                <w:lang w:val="nb"/>
              </w:rPr>
              <w:t>o</w:t>
            </w:r>
            <w:r w:rsidR="00646BBF" w:rsidRPr="00531BC8">
              <w:rPr>
                <w:lang w:val="nb"/>
              </w:rPr>
              <w:t>n, Mantis piper</w:t>
            </w:r>
          </w:p>
        </w:tc>
      </w:tr>
      <w:tr w:rsidR="00646BBF" w14:paraId="180811A7" w14:textId="77777777" w:rsidTr="006F7D8B">
        <w:trPr>
          <w:trHeight w:val="360"/>
        </w:trPr>
        <w:tc>
          <w:tcPr>
            <w:tcW w:w="3055" w:type="dxa"/>
            <w:vAlign w:val="center"/>
          </w:tcPr>
          <w:p w14:paraId="194D0203" w14:textId="77777777" w:rsidR="00646BBF" w:rsidRDefault="00646BBF" w:rsidP="006F7D8B">
            <w:pPr>
              <w:pStyle w:val="Brdtekst"/>
              <w:spacing w:after="0"/>
            </w:pPr>
            <w:r w:rsidRPr="00531BC8">
              <w:rPr>
                <w:lang w:val="nb"/>
              </w:rPr>
              <w:t>Konfigurasjon av tommeltaster</w:t>
            </w:r>
          </w:p>
        </w:tc>
        <w:tc>
          <w:tcPr>
            <w:tcW w:w="5575" w:type="dxa"/>
            <w:vAlign w:val="center"/>
          </w:tcPr>
          <w:p w14:paraId="3A52DD7F" w14:textId="5492C39D" w:rsidR="00646BBF" w:rsidRDefault="00646BBF" w:rsidP="00E573AB">
            <w:pPr>
              <w:pStyle w:val="Brdtekst"/>
              <w:spacing w:after="0"/>
            </w:pPr>
            <w:r w:rsidRPr="00531BC8">
              <w:rPr>
                <w:lang w:val="nb"/>
              </w:rPr>
              <w:t xml:space="preserve">Kartlegg </w:t>
            </w:r>
            <w:r w:rsidR="00B73E17">
              <w:rPr>
                <w:lang w:val="nb"/>
              </w:rPr>
              <w:t>forrige</w:t>
            </w:r>
            <w:r w:rsidRPr="00531BC8">
              <w:rPr>
                <w:lang w:val="nb"/>
              </w:rPr>
              <w:t xml:space="preserve">, </w:t>
            </w:r>
            <w:r>
              <w:rPr>
                <w:lang w:val="nb"/>
              </w:rPr>
              <w:t xml:space="preserve"> </w:t>
            </w:r>
            <w:r w:rsidR="00E573AB">
              <w:rPr>
                <w:lang w:val="nb"/>
              </w:rPr>
              <w:t>n</w:t>
            </w:r>
            <w:r w:rsidRPr="00531BC8">
              <w:rPr>
                <w:lang w:val="nb"/>
              </w:rPr>
              <w:t>e</w:t>
            </w:r>
            <w:r w:rsidR="00B73E17">
              <w:rPr>
                <w:lang w:val="nb"/>
              </w:rPr>
              <w:t>ste</w:t>
            </w:r>
            <w:r w:rsidRPr="00531BC8">
              <w:rPr>
                <w:lang w:val="nb"/>
              </w:rPr>
              <w:t xml:space="preserve">, </w:t>
            </w:r>
            <w:r>
              <w:rPr>
                <w:lang w:val="nb"/>
              </w:rPr>
              <w:t xml:space="preserve"> </w:t>
            </w:r>
            <w:r w:rsidR="00B73E17">
              <w:rPr>
                <w:lang w:val="nb"/>
              </w:rPr>
              <w:t>venstre</w:t>
            </w:r>
            <w:r w:rsidRPr="00531BC8">
              <w:rPr>
                <w:lang w:val="nb"/>
              </w:rPr>
              <w:t>, og</w:t>
            </w:r>
            <w:r w:rsidR="00B73E17">
              <w:rPr>
                <w:lang w:val="nb"/>
              </w:rPr>
              <w:t xml:space="preserve"> høyre</w:t>
            </w:r>
            <w:r w:rsidRPr="00531BC8">
              <w:rPr>
                <w:lang w:val="nb"/>
              </w:rPr>
              <w:t xml:space="preserve"> kommandoer til tommeltasten du ønsker.</w:t>
            </w:r>
          </w:p>
        </w:tc>
      </w:tr>
      <w:tr w:rsidR="00646BBF" w14:paraId="79357DF2" w14:textId="77777777" w:rsidTr="006F7D8B">
        <w:trPr>
          <w:trHeight w:val="360"/>
        </w:trPr>
        <w:tc>
          <w:tcPr>
            <w:tcW w:w="3055" w:type="dxa"/>
            <w:vAlign w:val="center"/>
          </w:tcPr>
          <w:p w14:paraId="0899F635" w14:textId="77777777" w:rsidR="00646BBF" w:rsidRDefault="00646BBF" w:rsidP="006F7D8B">
            <w:pPr>
              <w:pStyle w:val="Brdtekst"/>
              <w:spacing w:after="0"/>
            </w:pPr>
            <w:r>
              <w:rPr>
                <w:lang w:val="nb"/>
              </w:rPr>
              <w:t>Trådløse varsler</w:t>
            </w:r>
          </w:p>
        </w:tc>
        <w:tc>
          <w:tcPr>
            <w:tcW w:w="5575" w:type="dxa"/>
            <w:vAlign w:val="center"/>
          </w:tcPr>
          <w:p w14:paraId="15870E1F" w14:textId="6202E58B" w:rsidR="00646BBF" w:rsidRDefault="001B3092" w:rsidP="006F7D8B">
            <w:pPr>
              <w:pStyle w:val="Brdtekst"/>
              <w:spacing w:after="0"/>
            </w:pPr>
            <w:r>
              <w:rPr>
                <w:lang w:val="nb"/>
              </w:rPr>
              <w:t xml:space="preserve">Slå på </w:t>
            </w:r>
            <w:r w:rsidR="00646BBF" w:rsidRPr="00531BC8">
              <w:rPr>
                <w:lang w:val="nb"/>
              </w:rPr>
              <w:t xml:space="preserve">eller </w:t>
            </w:r>
            <w:r>
              <w:rPr>
                <w:lang w:val="nb"/>
              </w:rPr>
              <w:t xml:space="preserve">av </w:t>
            </w:r>
            <w:r w:rsidR="00646BBF" w:rsidRPr="00531BC8">
              <w:rPr>
                <w:lang w:val="nb"/>
              </w:rPr>
              <w:t xml:space="preserve">trådløs </w:t>
            </w:r>
            <w:r>
              <w:rPr>
                <w:lang w:val="nb"/>
              </w:rPr>
              <w:t xml:space="preserve">og </w:t>
            </w:r>
            <w:r w:rsidR="00646BBF">
              <w:rPr>
                <w:lang w:val="nb"/>
              </w:rPr>
              <w:t>Bluetooth-tilkoblingstilbakemelding</w:t>
            </w:r>
          </w:p>
        </w:tc>
      </w:tr>
    </w:tbl>
    <w:p w14:paraId="142DA015" w14:textId="77777777" w:rsidR="00646BBF" w:rsidRPr="00D74F2E" w:rsidRDefault="00646BBF" w:rsidP="00646BBF">
      <w:pPr>
        <w:pStyle w:val="Brdtekst"/>
        <w:spacing w:after="0" w:line="240" w:lineRule="auto"/>
      </w:pPr>
    </w:p>
    <w:p w14:paraId="35630026" w14:textId="027A5180" w:rsidR="00646BBF" w:rsidRPr="004B6556" w:rsidRDefault="00646BBF" w:rsidP="00646BBF">
      <w:pPr>
        <w:pStyle w:val="Overskrift2"/>
        <w:rPr>
          <w:lang w:val="en-CA"/>
        </w:rPr>
      </w:pPr>
      <w:bookmarkStart w:id="235" w:name="_Toc80008084"/>
      <w:r>
        <w:rPr>
          <w:lang w:val="nb"/>
        </w:rPr>
        <w:t>Legge til, konfigurere og slette profiler</w:t>
      </w:r>
      <w:r w:rsidR="00940ABB">
        <w:rPr>
          <w:lang w:val="nb"/>
        </w:rPr>
        <w:t xml:space="preserve"> for punktskrift</w:t>
      </w:r>
      <w:bookmarkEnd w:id="235"/>
    </w:p>
    <w:p w14:paraId="32098653" w14:textId="3CF17618" w:rsidR="00646BBF" w:rsidRDefault="00BC1192" w:rsidP="00646BBF">
      <w:pPr>
        <w:pStyle w:val="Brdtekst"/>
      </w:pPr>
      <w:r>
        <w:rPr>
          <w:lang w:val="nb"/>
        </w:rPr>
        <w:t>Menyen Profil</w:t>
      </w:r>
      <w:r w:rsidR="00940ABB">
        <w:rPr>
          <w:lang w:val="nb"/>
        </w:rPr>
        <w:t xml:space="preserve"> for punkt</w:t>
      </w:r>
      <w:r>
        <w:rPr>
          <w:lang w:val="nb"/>
        </w:rPr>
        <w:t xml:space="preserve"> viser alle tilgjengelige leselistprofiler på Mantis. Den aktive profilen </w:t>
      </w:r>
      <w:r w:rsidR="00646BBF">
        <w:rPr>
          <w:lang w:val="nb"/>
        </w:rPr>
        <w:t xml:space="preserve"> </w:t>
      </w:r>
      <w:r>
        <w:rPr>
          <w:lang w:val="nb"/>
        </w:rPr>
        <w:t xml:space="preserve">er understreket med punkt 7 og 8 på </w:t>
      </w:r>
      <w:r w:rsidR="00940ABB">
        <w:rPr>
          <w:lang w:val="nb"/>
        </w:rPr>
        <w:t>leselisten</w:t>
      </w:r>
      <w:r>
        <w:rPr>
          <w:lang w:val="nb"/>
        </w:rPr>
        <w:t>.</w:t>
      </w:r>
      <w:bookmarkStart w:id="236" w:name="_Hlk37926202"/>
    </w:p>
    <w:p w14:paraId="68403725" w14:textId="0B604CCA" w:rsidR="007274E8" w:rsidRDefault="00BC1192" w:rsidP="00646BBF">
      <w:pPr>
        <w:pStyle w:val="Brdtekst"/>
      </w:pPr>
      <w:r>
        <w:rPr>
          <w:lang w:val="nb"/>
        </w:rPr>
        <w:t xml:space="preserve">Bla gjennom de tilgjengelige profilene ved hjelp av neste og forrige tommeltast, og trykk deretter ENTER eller en </w:t>
      </w:r>
      <w:r w:rsidR="00646BBF">
        <w:rPr>
          <w:lang w:val="nb"/>
        </w:rPr>
        <w:t xml:space="preserve"> </w:t>
      </w:r>
      <w:bookmarkEnd w:id="236"/>
      <w:r w:rsidR="00680D5D">
        <w:rPr>
          <w:lang w:val="nb"/>
        </w:rPr>
        <w:t>markø</w:t>
      </w:r>
      <w:r w:rsidR="00940ABB">
        <w:rPr>
          <w:lang w:val="nb"/>
        </w:rPr>
        <w:t>rhenter</w:t>
      </w:r>
      <w:r w:rsidR="00680D5D">
        <w:rPr>
          <w:lang w:val="nb"/>
        </w:rPr>
        <w:t xml:space="preserve"> for å velge den.</w:t>
      </w:r>
    </w:p>
    <w:p w14:paraId="7EFFA42F" w14:textId="1F01A159" w:rsidR="00646BBF" w:rsidRDefault="00646BBF" w:rsidP="00646BBF">
      <w:pPr>
        <w:pStyle w:val="Overskrift3"/>
      </w:pPr>
      <w:bookmarkStart w:id="237" w:name="_Refd18e3042"/>
      <w:bookmarkStart w:id="238" w:name="_Tocd18e3042"/>
      <w:bookmarkStart w:id="239" w:name="_Toc80008085"/>
      <w:r>
        <w:rPr>
          <w:lang w:val="nb"/>
        </w:rPr>
        <w:t>Legge til en profil</w:t>
      </w:r>
      <w:bookmarkEnd w:id="237"/>
      <w:bookmarkEnd w:id="238"/>
      <w:r w:rsidR="00940ABB">
        <w:rPr>
          <w:lang w:val="nb"/>
        </w:rPr>
        <w:t xml:space="preserve"> for punkt</w:t>
      </w:r>
      <w:bookmarkEnd w:id="239"/>
    </w:p>
    <w:p w14:paraId="304A9F6D" w14:textId="216DE554" w:rsidR="00646BBF" w:rsidRDefault="00BC1192" w:rsidP="00646BBF">
      <w:pPr>
        <w:pStyle w:val="Brdtekst"/>
      </w:pPr>
      <w:r>
        <w:rPr>
          <w:lang w:val="nb"/>
        </w:rPr>
        <w:t>Hvis du vil legge til en</w:t>
      </w:r>
      <w:r w:rsidR="00940ABB">
        <w:rPr>
          <w:lang w:val="nb"/>
        </w:rPr>
        <w:t xml:space="preserve"> </w:t>
      </w:r>
      <w:r>
        <w:rPr>
          <w:lang w:val="nb"/>
        </w:rPr>
        <w:t xml:space="preserve">profil, velger du Legg til profil, og deretter trykker du ENTER eller en </w:t>
      </w:r>
      <w:r w:rsidR="00646BBF">
        <w:rPr>
          <w:lang w:val="nb"/>
        </w:rPr>
        <w:t xml:space="preserve"> </w:t>
      </w:r>
      <w:r w:rsidR="00680D5D">
        <w:rPr>
          <w:lang w:val="nb"/>
        </w:rPr>
        <w:t>markø</w:t>
      </w:r>
      <w:r w:rsidR="00940ABB">
        <w:rPr>
          <w:lang w:val="nb"/>
        </w:rPr>
        <w:t>rhenter</w:t>
      </w:r>
      <w:r w:rsidR="00680D5D">
        <w:rPr>
          <w:lang w:val="nb"/>
        </w:rPr>
        <w:t>.</w:t>
      </w:r>
    </w:p>
    <w:p w14:paraId="39D2F848" w14:textId="4E214A72" w:rsidR="00646BBF" w:rsidRDefault="00BC1192" w:rsidP="00646BBF">
      <w:pPr>
        <w:pStyle w:val="Brdtekst"/>
      </w:pPr>
      <w:r>
        <w:rPr>
          <w:lang w:val="nb"/>
        </w:rPr>
        <w:t>Du vil bli bedt om å angi følgende alternativer:</w:t>
      </w:r>
    </w:p>
    <w:p w14:paraId="6D8BBA45" w14:textId="77777777" w:rsidR="00646BBF" w:rsidRDefault="00646BBF" w:rsidP="002A2C1A">
      <w:pPr>
        <w:pStyle w:val="Brdtekst"/>
        <w:numPr>
          <w:ilvl w:val="0"/>
          <w:numId w:val="32"/>
        </w:numPr>
        <w:ind w:left="360"/>
      </w:pPr>
      <w:r w:rsidRPr="008E53B8">
        <w:rPr>
          <w:rStyle w:val="Sterk"/>
          <w:lang w:val="nb"/>
        </w:rPr>
        <w:t>Profilnavn</w:t>
      </w:r>
      <w:r w:rsidRPr="00E82FC6">
        <w:rPr>
          <w:b/>
          <w:lang w:val="nb"/>
        </w:rPr>
        <w:t>:</w:t>
      </w:r>
      <w:r>
        <w:rPr>
          <w:lang w:val="nb"/>
        </w:rPr>
        <w:t xml:space="preserve">  Skriv inn navnet på profilen i hakeparentesene, og trykk deretter ENTER.</w:t>
      </w:r>
    </w:p>
    <w:p w14:paraId="2475DA49" w14:textId="039B4D82" w:rsidR="00646BBF" w:rsidRDefault="00940ABB" w:rsidP="002A2C1A">
      <w:pPr>
        <w:pStyle w:val="Brdtekst"/>
        <w:numPr>
          <w:ilvl w:val="0"/>
          <w:numId w:val="32"/>
        </w:numPr>
        <w:ind w:left="360"/>
      </w:pPr>
      <w:r>
        <w:rPr>
          <w:rStyle w:val="Sterk"/>
          <w:lang w:val="nb"/>
        </w:rPr>
        <w:t>Type punktskrift</w:t>
      </w:r>
      <w:r w:rsidR="00646BBF" w:rsidRPr="00E82FC6">
        <w:rPr>
          <w:b/>
          <w:lang w:val="nb"/>
        </w:rPr>
        <w:t>:</w:t>
      </w:r>
      <w:r w:rsidR="00646BBF">
        <w:rPr>
          <w:lang w:val="nb"/>
        </w:rPr>
        <w:t xml:space="preserve"> </w:t>
      </w:r>
      <w:r w:rsidR="00BC1192">
        <w:rPr>
          <w:lang w:val="nb"/>
        </w:rPr>
        <w:t xml:space="preserve"> Velg mellom </w:t>
      </w:r>
      <w:r>
        <w:rPr>
          <w:lang w:val="nb"/>
        </w:rPr>
        <w:t>Fullskrift</w:t>
      </w:r>
      <w:r w:rsidR="00BC1192">
        <w:rPr>
          <w:lang w:val="nb"/>
        </w:rPr>
        <w:t>, K</w:t>
      </w:r>
      <w:r>
        <w:rPr>
          <w:lang w:val="nb"/>
        </w:rPr>
        <w:t>ortskrift</w:t>
      </w:r>
      <w:r w:rsidR="00BC1192">
        <w:rPr>
          <w:lang w:val="nb"/>
        </w:rPr>
        <w:t xml:space="preserve"> og D</w:t>
      </w:r>
      <w:r>
        <w:rPr>
          <w:lang w:val="nb"/>
        </w:rPr>
        <w:t>a</w:t>
      </w:r>
      <w:r w:rsidR="00BC1192">
        <w:rPr>
          <w:lang w:val="nb"/>
        </w:rPr>
        <w:t>ta</w:t>
      </w:r>
      <w:r w:rsidR="00290387">
        <w:rPr>
          <w:lang w:val="nb"/>
        </w:rPr>
        <w:t>punkt</w:t>
      </w:r>
      <w:r w:rsidR="00BC1192">
        <w:rPr>
          <w:lang w:val="nb"/>
        </w:rPr>
        <w:t>, og trykk deretter ENTER.</w:t>
      </w:r>
      <w:r w:rsidR="00646BBF">
        <w:rPr>
          <w:lang w:val="nb"/>
        </w:rPr>
        <w:t xml:space="preserve"> </w:t>
      </w:r>
      <w:r w:rsidR="00224205">
        <w:rPr>
          <w:lang w:val="nb"/>
        </w:rPr>
        <w:t>Legg merke</w:t>
      </w:r>
      <w:r w:rsidR="00224205" w:rsidRPr="00D61E50">
        <w:rPr>
          <w:lang w:val="nb"/>
        </w:rPr>
        <w:t xml:space="preserve"> </w:t>
      </w:r>
      <w:r w:rsidR="00646BBF">
        <w:rPr>
          <w:lang w:val="nb"/>
        </w:rPr>
        <w:t xml:space="preserve">til at </w:t>
      </w:r>
      <w:r w:rsidR="001C2E43">
        <w:rPr>
          <w:lang w:val="nb"/>
        </w:rPr>
        <w:t>Mantis</w:t>
      </w:r>
      <w:r w:rsidR="00646BBF">
        <w:rPr>
          <w:lang w:val="nb"/>
        </w:rPr>
        <w:t xml:space="preserve"> </w:t>
      </w:r>
      <w:r w:rsidR="00224205" w:rsidRPr="00D61E50">
        <w:rPr>
          <w:lang w:val="nb"/>
        </w:rPr>
        <w:t xml:space="preserve">lar deg </w:t>
      </w:r>
      <w:r w:rsidR="00826A19">
        <w:rPr>
          <w:lang w:val="nb"/>
        </w:rPr>
        <w:t>skjule</w:t>
      </w:r>
      <w:r w:rsidR="00290387">
        <w:rPr>
          <w:lang w:val="nb"/>
        </w:rPr>
        <w:t xml:space="preserve"> Kortskrift</w:t>
      </w:r>
      <w:r w:rsidR="00224205" w:rsidRPr="00D61E50">
        <w:rPr>
          <w:lang w:val="nb"/>
        </w:rPr>
        <w:t xml:space="preserve"> og/ eller data</w:t>
      </w:r>
      <w:r w:rsidR="00290387">
        <w:rPr>
          <w:lang w:val="nb"/>
        </w:rPr>
        <w:t>punkt</w:t>
      </w:r>
      <w:r w:rsidR="00224205" w:rsidRPr="00D61E50">
        <w:rPr>
          <w:lang w:val="nb"/>
        </w:rPr>
        <w:t xml:space="preserve"> når du </w:t>
      </w:r>
      <w:r w:rsidR="00290387">
        <w:rPr>
          <w:lang w:val="nb"/>
        </w:rPr>
        <w:t>veksler</w:t>
      </w:r>
      <w:r w:rsidR="00224205" w:rsidRPr="00D61E50">
        <w:rPr>
          <w:lang w:val="nb"/>
        </w:rPr>
        <w:t xml:space="preserve"> mellom </w:t>
      </w:r>
      <w:r w:rsidR="00290387">
        <w:rPr>
          <w:lang w:val="nb"/>
        </w:rPr>
        <w:t>punkttabeller</w:t>
      </w:r>
      <w:r w:rsidR="00224205" w:rsidRPr="00D61E50">
        <w:rPr>
          <w:lang w:val="nb"/>
        </w:rPr>
        <w:t>.</w:t>
      </w:r>
    </w:p>
    <w:p w14:paraId="5843E7AD" w14:textId="4A86E726" w:rsidR="00646BBF" w:rsidRDefault="00646BBF" w:rsidP="002A2C1A">
      <w:pPr>
        <w:pStyle w:val="Brdtekst"/>
        <w:numPr>
          <w:ilvl w:val="0"/>
          <w:numId w:val="32"/>
        </w:numPr>
        <w:ind w:left="360"/>
      </w:pPr>
      <w:r w:rsidRPr="008E53B8">
        <w:rPr>
          <w:rStyle w:val="Sterk"/>
          <w:lang w:val="nb"/>
        </w:rPr>
        <w:lastRenderedPageBreak/>
        <w:t xml:space="preserve">Tabell for </w:t>
      </w:r>
      <w:r w:rsidR="00290387">
        <w:rPr>
          <w:rStyle w:val="Sterk"/>
          <w:lang w:val="nb"/>
        </w:rPr>
        <w:t>datapunkt</w:t>
      </w:r>
      <w:r w:rsidRPr="00E82FC6">
        <w:rPr>
          <w:b/>
          <w:lang w:val="nb"/>
        </w:rPr>
        <w:t>:</w:t>
      </w:r>
      <w:r>
        <w:rPr>
          <w:lang w:val="nb"/>
        </w:rPr>
        <w:t xml:space="preserve"> </w:t>
      </w:r>
      <w:r w:rsidR="00C7615B">
        <w:rPr>
          <w:lang w:val="nb"/>
        </w:rPr>
        <w:t xml:space="preserve"> Velg dat</w:t>
      </w:r>
      <w:r w:rsidR="00290387">
        <w:rPr>
          <w:lang w:val="nb"/>
        </w:rPr>
        <w:t>apunkt</w:t>
      </w:r>
      <w:r w:rsidR="00C7615B">
        <w:rPr>
          <w:lang w:val="nb"/>
        </w:rPr>
        <w:t xml:space="preserve"> </w:t>
      </w:r>
      <w:r w:rsidR="00290387">
        <w:rPr>
          <w:lang w:val="nb"/>
        </w:rPr>
        <w:t xml:space="preserve">8-punkt </w:t>
      </w:r>
      <w:r w:rsidR="00C7615B">
        <w:rPr>
          <w:lang w:val="nb"/>
        </w:rPr>
        <w:t>tabell, og trykk deretter ENTER. Velg Ingen for ikke å måtte bla gjennom da</w:t>
      </w:r>
      <w:r w:rsidR="00826A19">
        <w:rPr>
          <w:lang w:val="nb"/>
        </w:rPr>
        <w:t>tapunkt</w:t>
      </w:r>
      <w:r w:rsidR="00C7615B">
        <w:rPr>
          <w:lang w:val="nb"/>
        </w:rPr>
        <w:t xml:space="preserve"> når du bruker veksleknappen for </w:t>
      </w:r>
      <w:r w:rsidR="00826A19">
        <w:rPr>
          <w:lang w:val="nb"/>
        </w:rPr>
        <w:t>punkttabeller</w:t>
      </w:r>
      <w:r w:rsidR="00A04DD7">
        <w:rPr>
          <w:lang w:val="nb"/>
        </w:rPr>
        <w:t>.</w:t>
      </w:r>
    </w:p>
    <w:p w14:paraId="401BCACA" w14:textId="314E5907" w:rsidR="00646BBF" w:rsidRDefault="00646BBF" w:rsidP="002A2C1A">
      <w:pPr>
        <w:pStyle w:val="Brdtekst"/>
        <w:numPr>
          <w:ilvl w:val="0"/>
          <w:numId w:val="32"/>
        </w:numPr>
        <w:ind w:left="360"/>
      </w:pPr>
      <w:r w:rsidRPr="008E53B8">
        <w:rPr>
          <w:rStyle w:val="Sterk"/>
          <w:lang w:val="nb"/>
        </w:rPr>
        <w:t xml:space="preserve">Tabell </w:t>
      </w:r>
      <w:r w:rsidR="00826A19">
        <w:rPr>
          <w:rStyle w:val="Sterk"/>
          <w:lang w:val="nb"/>
        </w:rPr>
        <w:t>for</w:t>
      </w:r>
      <w:r w:rsidRPr="008E53B8">
        <w:rPr>
          <w:rStyle w:val="Sterk"/>
          <w:lang w:val="nb"/>
        </w:rPr>
        <w:t xml:space="preserve"> </w:t>
      </w:r>
      <w:r w:rsidR="00826A19">
        <w:rPr>
          <w:rStyle w:val="Sterk"/>
          <w:lang w:val="nb"/>
        </w:rPr>
        <w:t>Fullskrift</w:t>
      </w:r>
      <w:r w:rsidRPr="008E53B8">
        <w:rPr>
          <w:rStyle w:val="Sterk"/>
          <w:lang w:val="nb"/>
        </w:rPr>
        <w:t xml:space="preserve"> </w:t>
      </w:r>
      <w:r w:rsidR="00826A19">
        <w:rPr>
          <w:rStyle w:val="Sterk"/>
          <w:lang w:val="nb"/>
        </w:rPr>
        <w:t>(6-punk</w:t>
      </w:r>
      <w:r w:rsidR="00921FE3">
        <w:rPr>
          <w:rStyle w:val="Sterk"/>
          <w:lang w:val="nb"/>
        </w:rPr>
        <w:t>t)</w:t>
      </w:r>
      <w:r w:rsidRPr="00E82FC6">
        <w:rPr>
          <w:b/>
          <w:lang w:val="nb"/>
        </w:rPr>
        <w:t>:</w:t>
      </w:r>
      <w:r>
        <w:rPr>
          <w:lang w:val="nb"/>
        </w:rPr>
        <w:t xml:space="preserve">  Velg </w:t>
      </w:r>
      <w:r w:rsidR="00921FE3">
        <w:rPr>
          <w:lang w:val="nb"/>
        </w:rPr>
        <w:t>ønsket</w:t>
      </w:r>
      <w:r>
        <w:rPr>
          <w:lang w:val="nb"/>
        </w:rPr>
        <w:t xml:space="preserve"> </w:t>
      </w:r>
      <w:r w:rsidR="00921FE3">
        <w:rPr>
          <w:lang w:val="nb"/>
        </w:rPr>
        <w:t>Fullskrift</w:t>
      </w:r>
      <w:r>
        <w:rPr>
          <w:lang w:val="nb"/>
        </w:rPr>
        <w:t xml:space="preserve"> tabell, og trykk deretter ENTER.</w:t>
      </w:r>
    </w:p>
    <w:p w14:paraId="053F734A" w14:textId="266B1881" w:rsidR="00646BBF" w:rsidRDefault="00921FE3" w:rsidP="002A2C1A">
      <w:pPr>
        <w:pStyle w:val="Brdtekst"/>
        <w:numPr>
          <w:ilvl w:val="0"/>
          <w:numId w:val="32"/>
        </w:numPr>
        <w:ind w:left="360"/>
      </w:pPr>
      <w:r>
        <w:rPr>
          <w:rStyle w:val="Sterk"/>
          <w:lang w:val="nb"/>
        </w:rPr>
        <w:t>Tabell for Kortskrift</w:t>
      </w:r>
      <w:r w:rsidR="00646BBF" w:rsidRPr="00E82FC6">
        <w:rPr>
          <w:b/>
          <w:lang w:val="nb"/>
        </w:rPr>
        <w:t>:</w:t>
      </w:r>
      <w:r w:rsidR="00646BBF">
        <w:rPr>
          <w:lang w:val="nb"/>
        </w:rPr>
        <w:t xml:space="preserve"> </w:t>
      </w:r>
      <w:r w:rsidR="00C7615B">
        <w:rPr>
          <w:lang w:val="nb"/>
        </w:rPr>
        <w:t xml:space="preserve"> Velg den </w:t>
      </w:r>
      <w:r>
        <w:rPr>
          <w:lang w:val="nb"/>
        </w:rPr>
        <w:t>ønskede</w:t>
      </w:r>
      <w:r w:rsidR="00C7615B">
        <w:rPr>
          <w:lang w:val="nb"/>
        </w:rPr>
        <w:t xml:space="preserve"> </w:t>
      </w:r>
      <w:r>
        <w:rPr>
          <w:lang w:val="nb"/>
        </w:rPr>
        <w:t>punkt</w:t>
      </w:r>
      <w:r w:rsidR="00C7615B">
        <w:rPr>
          <w:lang w:val="nb"/>
        </w:rPr>
        <w:t xml:space="preserve">tabellen, og trykk deretter ENTER. Velg Ingen for ikke å måtte bla gjennom </w:t>
      </w:r>
      <w:r>
        <w:rPr>
          <w:lang w:val="nb"/>
        </w:rPr>
        <w:t>Fullskrift tabellene</w:t>
      </w:r>
      <w:r w:rsidR="00C7615B">
        <w:rPr>
          <w:lang w:val="nb"/>
        </w:rPr>
        <w:t xml:space="preserve"> når du bruker veksleknappen for </w:t>
      </w:r>
      <w:r>
        <w:rPr>
          <w:lang w:val="nb"/>
        </w:rPr>
        <w:t>punkttabell</w:t>
      </w:r>
      <w:r w:rsidR="00F922C8">
        <w:rPr>
          <w:lang w:val="nb"/>
        </w:rPr>
        <w:t>.</w:t>
      </w:r>
    </w:p>
    <w:p w14:paraId="6E36916E" w14:textId="77777777" w:rsidR="00646BBF" w:rsidRDefault="00646BBF" w:rsidP="002A2C1A">
      <w:pPr>
        <w:pStyle w:val="Brdtekst"/>
        <w:numPr>
          <w:ilvl w:val="0"/>
          <w:numId w:val="32"/>
        </w:numPr>
        <w:ind w:left="360"/>
      </w:pPr>
      <w:r w:rsidRPr="008E53B8">
        <w:rPr>
          <w:rStyle w:val="Sterk"/>
          <w:lang w:val="nb"/>
        </w:rPr>
        <w:t>Lagre konfigurasjon</w:t>
      </w:r>
      <w:r w:rsidRPr="00E82FC6">
        <w:rPr>
          <w:b/>
          <w:lang w:val="nb"/>
        </w:rPr>
        <w:t>:</w:t>
      </w:r>
      <w:r>
        <w:rPr>
          <w:lang w:val="nb"/>
        </w:rPr>
        <w:t xml:space="preserve">  Trykk Enter for å lagre konfigurasjonen.</w:t>
      </w:r>
    </w:p>
    <w:p w14:paraId="3E7627F7" w14:textId="36B91A9D" w:rsidR="00646BBF" w:rsidRDefault="00BC1192" w:rsidP="00646BBF">
      <w:pPr>
        <w:pStyle w:val="Brdtekst"/>
      </w:pPr>
      <w:r>
        <w:rPr>
          <w:lang w:val="nb"/>
        </w:rPr>
        <w:t>Den nye leselistprofilen er nå tilgjengelig på menyen Innstillinger for profil</w:t>
      </w:r>
      <w:r w:rsidR="00921FE3">
        <w:rPr>
          <w:lang w:val="nb"/>
        </w:rPr>
        <w:t xml:space="preserve"> for punkt</w:t>
      </w:r>
      <w:r>
        <w:rPr>
          <w:lang w:val="nb"/>
        </w:rPr>
        <w:t>.</w:t>
      </w:r>
    </w:p>
    <w:p w14:paraId="55E80413" w14:textId="33393A62" w:rsidR="00646BBF" w:rsidRPr="008E53B8" w:rsidRDefault="00646BBF" w:rsidP="00646BBF">
      <w:pPr>
        <w:pStyle w:val="Overskrift3"/>
      </w:pPr>
      <w:bookmarkStart w:id="240" w:name="_Toc80008086"/>
      <w:r w:rsidRPr="008E53B8">
        <w:rPr>
          <w:lang w:val="nb"/>
        </w:rPr>
        <w:t>Konfigurere eller slette en profil</w:t>
      </w:r>
      <w:r w:rsidR="00921FE3">
        <w:rPr>
          <w:lang w:val="nb"/>
        </w:rPr>
        <w:t xml:space="preserve"> for punkt</w:t>
      </w:r>
      <w:bookmarkEnd w:id="240"/>
    </w:p>
    <w:p w14:paraId="40F12279" w14:textId="5BB9E893" w:rsidR="00646BBF" w:rsidRDefault="00BC1192" w:rsidP="00646BBF">
      <w:r>
        <w:rPr>
          <w:lang w:val="nb"/>
        </w:rPr>
        <w:t>Slik konfigurerer eller sletter du en leselistprofil</w:t>
      </w:r>
    </w:p>
    <w:p w14:paraId="7DC44010" w14:textId="5FCC097F" w:rsidR="00646BBF" w:rsidRDefault="00BC1192" w:rsidP="002A2C1A">
      <w:pPr>
        <w:pStyle w:val="Listeavsnitt"/>
        <w:numPr>
          <w:ilvl w:val="0"/>
          <w:numId w:val="33"/>
        </w:numPr>
        <w:contextualSpacing w:val="0"/>
      </w:pPr>
      <w:r>
        <w:rPr>
          <w:lang w:val="nb"/>
        </w:rPr>
        <w:t xml:space="preserve">Bla gjennom de tilgjengelige profilene </w:t>
      </w:r>
      <w:r w:rsidR="00655678">
        <w:rPr>
          <w:lang w:val="nb"/>
        </w:rPr>
        <w:t xml:space="preserve"> for punkt </w:t>
      </w:r>
      <w:r>
        <w:rPr>
          <w:lang w:val="nb"/>
        </w:rPr>
        <w:t>ved hjelp av tastene Neste og Forrige.</w:t>
      </w:r>
    </w:p>
    <w:p w14:paraId="6CDAAA49" w14:textId="77777777" w:rsidR="00646BBF" w:rsidRDefault="00646BBF" w:rsidP="002A2C1A">
      <w:pPr>
        <w:pStyle w:val="Listeavsnitt"/>
        <w:numPr>
          <w:ilvl w:val="0"/>
          <w:numId w:val="33"/>
        </w:numPr>
        <w:contextualSpacing w:val="0"/>
      </w:pPr>
      <w:r>
        <w:rPr>
          <w:lang w:val="nb"/>
        </w:rPr>
        <w:t xml:space="preserve">Trykk CTRL + M for å åpne hurtigmenyen. </w:t>
      </w:r>
    </w:p>
    <w:p w14:paraId="1BC391C2" w14:textId="1D112494" w:rsidR="00646BBF" w:rsidRDefault="00646BBF" w:rsidP="002A2C1A">
      <w:pPr>
        <w:pStyle w:val="Listeavsnitt"/>
        <w:numPr>
          <w:ilvl w:val="0"/>
          <w:numId w:val="33"/>
        </w:numPr>
        <w:contextualSpacing w:val="0"/>
      </w:pPr>
      <w:r>
        <w:rPr>
          <w:lang w:val="nb"/>
        </w:rPr>
        <w:t xml:space="preserve">Velg </w:t>
      </w:r>
      <w:r w:rsidR="00655678">
        <w:rPr>
          <w:lang w:val="nb"/>
        </w:rPr>
        <w:t>Legg til</w:t>
      </w:r>
      <w:r>
        <w:rPr>
          <w:lang w:val="nb"/>
        </w:rPr>
        <w:t xml:space="preserve"> profil </w:t>
      </w:r>
      <w:r w:rsidR="00BC1192">
        <w:rPr>
          <w:rStyle w:val="Sterk"/>
          <w:b w:val="0"/>
          <w:lang w:val="nb"/>
        </w:rPr>
        <w:t>eller</w:t>
      </w:r>
      <w:r>
        <w:rPr>
          <w:lang w:val="nb"/>
        </w:rPr>
        <w:t xml:space="preserve">  Slett profil.</w:t>
      </w:r>
    </w:p>
    <w:p w14:paraId="38BB6DDC" w14:textId="77777777" w:rsidR="00646BBF" w:rsidRDefault="00646BBF" w:rsidP="002A2C1A">
      <w:pPr>
        <w:pStyle w:val="Listeavsnitt"/>
        <w:numPr>
          <w:ilvl w:val="0"/>
          <w:numId w:val="33"/>
        </w:numPr>
        <w:contextualSpacing w:val="0"/>
      </w:pPr>
      <w:r>
        <w:rPr>
          <w:lang w:val="nb"/>
        </w:rPr>
        <w:t>Trykk ENTER.</w:t>
      </w:r>
    </w:p>
    <w:p w14:paraId="0972551C" w14:textId="40891BAC" w:rsidR="00646BBF" w:rsidRDefault="00646BBF" w:rsidP="00646BBF">
      <w:pPr>
        <w:pStyle w:val="Overskrift2"/>
      </w:pPr>
      <w:bookmarkStart w:id="241" w:name="_Refd18e3068"/>
      <w:bookmarkStart w:id="242" w:name="_Tocd18e3068"/>
      <w:bookmarkStart w:id="243" w:name="_Toc80008087"/>
      <w:r>
        <w:rPr>
          <w:lang w:val="nb"/>
        </w:rPr>
        <w:t>Bruke et W</w:t>
      </w:r>
      <w:r w:rsidR="00343C71">
        <w:rPr>
          <w:lang w:val="nb"/>
        </w:rPr>
        <w:t>IFI</w:t>
      </w:r>
      <w:r>
        <w:rPr>
          <w:lang w:val="nb"/>
        </w:rPr>
        <w:t>-nettverk</w:t>
      </w:r>
      <w:bookmarkEnd w:id="241"/>
      <w:bookmarkEnd w:id="242"/>
      <w:r>
        <w:rPr>
          <w:lang w:val="nb"/>
        </w:rPr>
        <w:t xml:space="preserve"> eller Bluetooth</w:t>
      </w:r>
      <w:bookmarkEnd w:id="243"/>
    </w:p>
    <w:p w14:paraId="0237D1E4" w14:textId="205ACF4D" w:rsidR="00646BBF" w:rsidRDefault="00646BBF" w:rsidP="00646BBF">
      <w:pPr>
        <w:pStyle w:val="Brdtekst"/>
      </w:pPr>
      <w:r>
        <w:rPr>
          <w:lang w:val="nb"/>
        </w:rPr>
        <w:t xml:space="preserve">Mantis Q40 har 2,4 GHz </w:t>
      </w:r>
      <w:r w:rsidR="00343C71">
        <w:rPr>
          <w:lang w:val="nb"/>
        </w:rPr>
        <w:t>WIFI</w:t>
      </w:r>
      <w:r>
        <w:rPr>
          <w:lang w:val="nb"/>
        </w:rPr>
        <w:t>-funksjoner.</w:t>
      </w:r>
    </w:p>
    <w:p w14:paraId="327BCC94" w14:textId="45C7F3DF" w:rsidR="00646BBF" w:rsidRDefault="00646BBF" w:rsidP="00646BBF">
      <w:pPr>
        <w:pStyle w:val="Overskrift3"/>
      </w:pPr>
      <w:bookmarkStart w:id="244" w:name="_Toc80008088"/>
      <w:r>
        <w:rPr>
          <w:lang w:val="nb"/>
        </w:rPr>
        <w:t>Koble til et W</w:t>
      </w:r>
      <w:r w:rsidR="00343C71">
        <w:rPr>
          <w:lang w:val="nb"/>
        </w:rPr>
        <w:t>IFI</w:t>
      </w:r>
      <w:r>
        <w:rPr>
          <w:lang w:val="nb"/>
        </w:rPr>
        <w:t>-nettverk</w:t>
      </w:r>
      <w:bookmarkEnd w:id="244"/>
    </w:p>
    <w:p w14:paraId="52641ED0" w14:textId="5EB76EC9" w:rsidR="00646BBF" w:rsidRDefault="00680D5D" w:rsidP="00646BBF">
      <w:pPr>
        <w:pStyle w:val="Brdtekst"/>
      </w:pPr>
      <w:r>
        <w:rPr>
          <w:lang w:val="nb"/>
        </w:rPr>
        <w:t>Velg Ny tilkobling på W</w:t>
      </w:r>
      <w:r w:rsidR="00343C71">
        <w:rPr>
          <w:lang w:val="nb"/>
        </w:rPr>
        <w:t>IFI</w:t>
      </w:r>
      <w:r>
        <w:rPr>
          <w:lang w:val="nb"/>
        </w:rPr>
        <w:t>-menyen, og trykk deretter Enter eller en markø</w:t>
      </w:r>
      <w:r w:rsidR="00343C71">
        <w:rPr>
          <w:lang w:val="nb"/>
        </w:rPr>
        <w:t>rhenter</w:t>
      </w:r>
      <w:r>
        <w:rPr>
          <w:lang w:val="nb"/>
        </w:rPr>
        <w:t xml:space="preserve"> for å få tilgang til den. </w:t>
      </w:r>
    </w:p>
    <w:p w14:paraId="65FEE242" w14:textId="41AE546B" w:rsidR="00646BBF" w:rsidRDefault="00646BBF" w:rsidP="00646BBF">
      <w:pPr>
        <w:pStyle w:val="Brdtekst"/>
      </w:pPr>
      <w:r>
        <w:rPr>
          <w:lang w:val="nb"/>
        </w:rPr>
        <w:t xml:space="preserve">Du kan velge mellom tre </w:t>
      </w:r>
      <w:r w:rsidR="00343C71">
        <w:rPr>
          <w:lang w:val="nb"/>
        </w:rPr>
        <w:t xml:space="preserve">måter å </w:t>
      </w:r>
      <w:r>
        <w:rPr>
          <w:lang w:val="nb"/>
        </w:rPr>
        <w:t>kobl</w:t>
      </w:r>
      <w:r w:rsidR="00343C71">
        <w:rPr>
          <w:lang w:val="nb"/>
        </w:rPr>
        <w:t>e til på</w:t>
      </w:r>
      <w:r>
        <w:rPr>
          <w:lang w:val="nb"/>
        </w:rPr>
        <w:t>:</w:t>
      </w:r>
    </w:p>
    <w:p w14:paraId="7E3AEFDD" w14:textId="2D44E1C1" w:rsidR="00646BBF" w:rsidRDefault="00646BBF" w:rsidP="00646BBF">
      <w:pPr>
        <w:pStyle w:val="Brdtekst"/>
      </w:pPr>
      <w:r w:rsidRPr="0020517E">
        <w:rPr>
          <w:rStyle w:val="Sterk"/>
          <w:lang w:val="nb"/>
        </w:rPr>
        <w:t>Søk etter SSID</w:t>
      </w:r>
      <w:r w:rsidRPr="00E82FC6">
        <w:rPr>
          <w:b/>
          <w:lang w:val="nb"/>
        </w:rPr>
        <w:t>:</w:t>
      </w:r>
      <w:r>
        <w:rPr>
          <w:lang w:val="nb"/>
        </w:rPr>
        <w:t xml:space="preserve"> Velg dette alternativet for</w:t>
      </w:r>
      <w:r w:rsidR="00BC1192">
        <w:rPr>
          <w:lang w:val="nb"/>
        </w:rPr>
        <w:t xml:space="preserve"> å finne de tilgjengelige nettverkene i nærheten. Når Mantis er ferdig med å skanne, vil den vise en liste over alle nettverkene den fant. </w:t>
      </w:r>
    </w:p>
    <w:p w14:paraId="3610F516" w14:textId="3059A795" w:rsidR="00646BBF" w:rsidRDefault="00680D5D" w:rsidP="00646BBF">
      <w:pPr>
        <w:pStyle w:val="Brdtekst"/>
      </w:pPr>
      <w:r>
        <w:rPr>
          <w:lang w:val="nb"/>
        </w:rPr>
        <w:t>Trykk Enter eller en markø</w:t>
      </w:r>
      <w:r w:rsidR="00343C71">
        <w:rPr>
          <w:lang w:val="nb"/>
        </w:rPr>
        <w:t>rhenter</w:t>
      </w:r>
      <w:r>
        <w:rPr>
          <w:lang w:val="nb"/>
        </w:rPr>
        <w:t xml:space="preserve"> for å velge </w:t>
      </w:r>
      <w:r w:rsidR="00343C71">
        <w:rPr>
          <w:lang w:val="nb"/>
        </w:rPr>
        <w:t>ønsket</w:t>
      </w:r>
      <w:r>
        <w:rPr>
          <w:lang w:val="nb"/>
        </w:rPr>
        <w:t xml:space="preserve"> nettverk. Skriv deretter inn passordet og trykk ENTER for å fullføre tilkoblingen.</w:t>
      </w:r>
    </w:p>
    <w:p w14:paraId="439713F3" w14:textId="2E117E91" w:rsidR="00646BBF" w:rsidRDefault="00646BBF" w:rsidP="00646BBF">
      <w:pPr>
        <w:pStyle w:val="Brdtekst"/>
      </w:pPr>
      <w:r w:rsidRPr="0020517E">
        <w:rPr>
          <w:rStyle w:val="Sterk"/>
          <w:lang w:val="nb"/>
        </w:rPr>
        <w:t>WPS-tilkobling</w:t>
      </w:r>
      <w:r w:rsidRPr="00E82FC6">
        <w:rPr>
          <w:b/>
          <w:lang w:val="nb"/>
        </w:rPr>
        <w:t>:</w:t>
      </w:r>
      <w:r>
        <w:rPr>
          <w:lang w:val="nb"/>
        </w:rPr>
        <w:t xml:space="preserve"> </w:t>
      </w:r>
      <w:r w:rsidR="00587263">
        <w:rPr>
          <w:lang w:val="nb"/>
        </w:rPr>
        <w:t xml:space="preserve"> Velg dette alternativet for å opprette en W</w:t>
      </w:r>
      <w:r w:rsidR="00343C71">
        <w:rPr>
          <w:lang w:val="nb"/>
        </w:rPr>
        <w:t>IFI</w:t>
      </w:r>
      <w:r w:rsidR="00587263">
        <w:rPr>
          <w:lang w:val="nb"/>
        </w:rPr>
        <w:t xml:space="preserve">-tilkobling ved hjelp av WPS. Mantis viser "Laster ..." i ca. 30 sekunder. Trykk på WPS-knappen på nettverksruteren for å slå på oppdagelsen av nye enheter. Etter noen sekunder </w:t>
      </w:r>
      <w:r>
        <w:rPr>
          <w:lang w:val="nb"/>
        </w:rPr>
        <w:t xml:space="preserve">blir du </w:t>
      </w:r>
      <w:r w:rsidR="00587263">
        <w:rPr>
          <w:lang w:val="nb"/>
        </w:rPr>
        <w:t>automatisk koblet til nettverket.</w:t>
      </w:r>
    </w:p>
    <w:p w14:paraId="15E52BA5" w14:textId="77777777" w:rsidR="00646BBF" w:rsidRDefault="00646BBF" w:rsidP="00646BBF">
      <w:pPr>
        <w:pStyle w:val="Brdtekst"/>
      </w:pPr>
      <w:r w:rsidRPr="0020517E">
        <w:rPr>
          <w:rStyle w:val="Sterk"/>
          <w:lang w:val="nb"/>
        </w:rPr>
        <w:t>Koble til manuelt</w:t>
      </w:r>
      <w:r w:rsidRPr="00E82FC6">
        <w:rPr>
          <w:b/>
          <w:lang w:val="nb"/>
        </w:rPr>
        <w:t>:</w:t>
      </w:r>
      <w:r>
        <w:rPr>
          <w:lang w:val="nb"/>
        </w:rPr>
        <w:t xml:space="preserve">  Hvis du vil angi SSID for nettverket og passordet manuelt, velger du dette alternativet. Når du er ferdig, trykker du ENTER for å koble til.</w:t>
      </w:r>
    </w:p>
    <w:p w14:paraId="13C80EAB" w14:textId="697CAE5D" w:rsidR="00646BBF" w:rsidRDefault="00646BBF" w:rsidP="00646BBF">
      <w:pPr>
        <w:pStyle w:val="Overskrift3"/>
      </w:pPr>
      <w:bookmarkStart w:id="245" w:name="_Refd18e3080"/>
      <w:bookmarkStart w:id="246" w:name="_Tocd18e3080"/>
      <w:bookmarkStart w:id="247" w:name="_Toc80008089"/>
      <w:bookmarkEnd w:id="245"/>
      <w:bookmarkEnd w:id="246"/>
      <w:r>
        <w:rPr>
          <w:lang w:val="nb"/>
        </w:rPr>
        <w:t>Tabell over W</w:t>
      </w:r>
      <w:r w:rsidR="00343C71">
        <w:rPr>
          <w:lang w:val="nb"/>
        </w:rPr>
        <w:t>IFI</w:t>
      </w:r>
      <w:r>
        <w:rPr>
          <w:lang w:val="nb"/>
        </w:rPr>
        <w:t>-innstillinger</w:t>
      </w:r>
      <w:bookmarkEnd w:id="247"/>
    </w:p>
    <w:p w14:paraId="7CE772A9" w14:textId="5B5D3772" w:rsidR="00646BBF" w:rsidRDefault="00C87EDD" w:rsidP="00646BBF">
      <w:pPr>
        <w:pStyle w:val="Brdtekst"/>
      </w:pPr>
      <w:r>
        <w:rPr>
          <w:lang w:val="nb"/>
        </w:rPr>
        <w:t>De tilgjengelige W</w:t>
      </w:r>
      <w:r w:rsidR="00343C71">
        <w:rPr>
          <w:lang w:val="nb"/>
        </w:rPr>
        <w:t>IFI</w:t>
      </w:r>
      <w:r>
        <w:rPr>
          <w:lang w:val="nb"/>
        </w:rPr>
        <w:t>-innstillingene er oppført i tabell 8.</w:t>
      </w:r>
    </w:p>
    <w:p w14:paraId="25EB77DA" w14:textId="3AA71F1C" w:rsidR="00646BBF" w:rsidRPr="00331C49" w:rsidRDefault="00646BBF" w:rsidP="00646BBF">
      <w:pPr>
        <w:pStyle w:val="Bildetekst"/>
        <w:keepNext/>
        <w:spacing w:after="120"/>
        <w:rPr>
          <w:rStyle w:val="Sterk"/>
          <w:sz w:val="24"/>
          <w:szCs w:val="24"/>
        </w:rPr>
      </w:pPr>
      <w:r w:rsidRPr="00331C49">
        <w:rPr>
          <w:rStyle w:val="Sterk"/>
          <w:sz w:val="24"/>
          <w:szCs w:val="24"/>
          <w:lang w:val="nb"/>
        </w:rPr>
        <w:lastRenderedPageBreak/>
        <w:t xml:space="preserve">Tabell </w:t>
      </w:r>
      <w:r w:rsidR="003621D5" w:rsidRPr="2F221407">
        <w:rPr>
          <w:rStyle w:val="Sterk"/>
          <w:sz w:val="24"/>
          <w:szCs w:val="24"/>
          <w:lang w:val="nb"/>
        </w:rPr>
        <w:t>8</w:t>
      </w:r>
      <w:r w:rsidRPr="00331C49">
        <w:rPr>
          <w:rStyle w:val="Sterk"/>
          <w:sz w:val="24"/>
          <w:szCs w:val="24"/>
          <w:lang w:val="nb"/>
        </w:rPr>
        <w:t xml:space="preserve">: </w:t>
      </w:r>
      <w:r w:rsidR="000B5BE3">
        <w:rPr>
          <w:rStyle w:val="Sterk"/>
          <w:sz w:val="24"/>
          <w:szCs w:val="24"/>
          <w:lang w:val="nb"/>
        </w:rPr>
        <w:t>WIFI</w:t>
      </w:r>
      <w:r w:rsidRPr="00331C49">
        <w:rPr>
          <w:rStyle w:val="Sterk"/>
          <w:sz w:val="24"/>
          <w:szCs w:val="24"/>
          <w:lang w:val="nb"/>
        </w:rPr>
        <w:t>-innstillinger</w:t>
      </w:r>
    </w:p>
    <w:tbl>
      <w:tblPr>
        <w:tblStyle w:val="Tabellrutenett"/>
        <w:tblW w:w="0" w:type="auto"/>
        <w:tblLook w:val="04A0" w:firstRow="1" w:lastRow="0" w:firstColumn="1" w:lastColumn="0" w:noHBand="0" w:noVBand="1"/>
      </w:tblPr>
      <w:tblGrid>
        <w:gridCol w:w="2515"/>
        <w:gridCol w:w="6115"/>
      </w:tblGrid>
      <w:tr w:rsidR="00646BBF" w14:paraId="4BC50388" w14:textId="77777777" w:rsidTr="006F7D8B">
        <w:trPr>
          <w:trHeight w:val="432"/>
          <w:tblHeader/>
        </w:trPr>
        <w:tc>
          <w:tcPr>
            <w:tcW w:w="2515" w:type="dxa"/>
            <w:vAlign w:val="center"/>
          </w:tcPr>
          <w:p w14:paraId="55619BFE" w14:textId="77777777" w:rsidR="00646BBF" w:rsidRPr="009E36B5" w:rsidRDefault="00646BBF" w:rsidP="006F7D8B">
            <w:pPr>
              <w:pStyle w:val="Brdtekst"/>
              <w:spacing w:after="0"/>
              <w:jc w:val="center"/>
              <w:rPr>
                <w:rStyle w:val="Sterk"/>
              </w:rPr>
            </w:pPr>
            <w:r w:rsidRPr="009E36B5">
              <w:rPr>
                <w:rStyle w:val="Sterk"/>
                <w:lang w:val="nb"/>
              </w:rPr>
              <w:t>Innstilling</w:t>
            </w:r>
          </w:p>
        </w:tc>
        <w:tc>
          <w:tcPr>
            <w:tcW w:w="6115" w:type="dxa"/>
            <w:vAlign w:val="center"/>
          </w:tcPr>
          <w:p w14:paraId="1CAA4926" w14:textId="77777777" w:rsidR="00646BBF" w:rsidRPr="009E36B5" w:rsidRDefault="00646BBF" w:rsidP="006F7D8B">
            <w:pPr>
              <w:pStyle w:val="Brdtekst"/>
              <w:spacing w:after="0"/>
              <w:jc w:val="center"/>
              <w:rPr>
                <w:rStyle w:val="Sterk"/>
              </w:rPr>
            </w:pPr>
            <w:r w:rsidRPr="009E36B5">
              <w:rPr>
                <w:rStyle w:val="Sterk"/>
                <w:lang w:val="nb"/>
              </w:rPr>
              <w:t>Alternativ/resultat</w:t>
            </w:r>
          </w:p>
        </w:tc>
      </w:tr>
      <w:tr w:rsidR="00646BBF" w14:paraId="78DBA356" w14:textId="77777777" w:rsidTr="006F7D8B">
        <w:trPr>
          <w:trHeight w:val="360"/>
        </w:trPr>
        <w:tc>
          <w:tcPr>
            <w:tcW w:w="2515" w:type="dxa"/>
            <w:vAlign w:val="center"/>
          </w:tcPr>
          <w:p w14:paraId="6025523E" w14:textId="55A63655" w:rsidR="00646BBF" w:rsidRDefault="00646BBF" w:rsidP="006F7D8B">
            <w:pPr>
              <w:pStyle w:val="Brdtekst"/>
              <w:spacing w:after="0"/>
            </w:pPr>
            <w:r>
              <w:rPr>
                <w:lang w:val="nb"/>
              </w:rPr>
              <w:t>W</w:t>
            </w:r>
            <w:r w:rsidR="000B5BE3">
              <w:rPr>
                <w:lang w:val="nb"/>
              </w:rPr>
              <w:t>IFI</w:t>
            </w:r>
          </w:p>
        </w:tc>
        <w:tc>
          <w:tcPr>
            <w:tcW w:w="6115" w:type="dxa"/>
            <w:vAlign w:val="center"/>
          </w:tcPr>
          <w:p w14:paraId="12D10C90" w14:textId="06D65F7A" w:rsidR="00646BBF" w:rsidRDefault="00646BBF" w:rsidP="00587263">
            <w:pPr>
              <w:pStyle w:val="Brdtekst"/>
              <w:spacing w:after="0"/>
            </w:pPr>
            <w:r w:rsidRPr="000B5D3C">
              <w:rPr>
                <w:lang w:val="nb"/>
              </w:rPr>
              <w:t>Trykk Enter for å slå W</w:t>
            </w:r>
            <w:r w:rsidR="000B5BE3">
              <w:rPr>
                <w:lang w:val="nb"/>
              </w:rPr>
              <w:t>IFI</w:t>
            </w:r>
            <w:r w:rsidRPr="000B5D3C">
              <w:rPr>
                <w:lang w:val="nb"/>
              </w:rPr>
              <w:t xml:space="preserve"> </w:t>
            </w:r>
            <w:r w:rsidR="00587263">
              <w:rPr>
                <w:lang w:val="nb"/>
              </w:rPr>
              <w:t>av</w:t>
            </w:r>
            <w:r w:rsidRPr="000B5D3C">
              <w:rPr>
                <w:lang w:val="nb"/>
              </w:rPr>
              <w:t xml:space="preserve">eller </w:t>
            </w:r>
            <w:r>
              <w:rPr>
                <w:lang w:val="nb"/>
              </w:rPr>
              <w:t xml:space="preserve"> </w:t>
            </w:r>
            <w:r w:rsidR="00587263">
              <w:rPr>
                <w:lang w:val="nb"/>
              </w:rPr>
              <w:t>på</w:t>
            </w:r>
          </w:p>
        </w:tc>
      </w:tr>
      <w:tr w:rsidR="00646BBF" w14:paraId="2E215D55" w14:textId="77777777" w:rsidTr="006F7D8B">
        <w:trPr>
          <w:trHeight w:val="360"/>
        </w:trPr>
        <w:tc>
          <w:tcPr>
            <w:tcW w:w="2515" w:type="dxa"/>
            <w:vAlign w:val="center"/>
          </w:tcPr>
          <w:p w14:paraId="1D160ED5" w14:textId="77777777" w:rsidR="00646BBF" w:rsidRDefault="00646BBF" w:rsidP="006F7D8B">
            <w:pPr>
              <w:pStyle w:val="Brdtekst"/>
              <w:spacing w:after="0"/>
            </w:pPr>
            <w:r>
              <w:rPr>
                <w:lang w:val="nb"/>
              </w:rPr>
              <w:t>Status</w:t>
            </w:r>
          </w:p>
        </w:tc>
        <w:tc>
          <w:tcPr>
            <w:tcW w:w="6115" w:type="dxa"/>
            <w:vAlign w:val="center"/>
          </w:tcPr>
          <w:p w14:paraId="7243CD21" w14:textId="339EA136" w:rsidR="00646BBF" w:rsidRDefault="00646BBF" w:rsidP="006F7D8B">
            <w:pPr>
              <w:pStyle w:val="Brdtekst"/>
              <w:spacing w:after="0"/>
            </w:pPr>
            <w:r w:rsidRPr="000B5D3C">
              <w:rPr>
                <w:lang w:val="nb"/>
              </w:rPr>
              <w:t>Gir informasjon om din nåværende W</w:t>
            </w:r>
            <w:r w:rsidR="000B5BE3">
              <w:rPr>
                <w:lang w:val="nb"/>
              </w:rPr>
              <w:t>IFI</w:t>
            </w:r>
            <w:r w:rsidRPr="000B5D3C">
              <w:rPr>
                <w:lang w:val="nb"/>
              </w:rPr>
              <w:t>-status</w:t>
            </w:r>
          </w:p>
        </w:tc>
      </w:tr>
      <w:tr w:rsidR="00646BBF" w14:paraId="785C79D3" w14:textId="77777777" w:rsidTr="006F7D8B">
        <w:trPr>
          <w:trHeight w:val="360"/>
        </w:trPr>
        <w:tc>
          <w:tcPr>
            <w:tcW w:w="2515" w:type="dxa"/>
            <w:vAlign w:val="center"/>
          </w:tcPr>
          <w:p w14:paraId="5106408C" w14:textId="77777777" w:rsidR="00646BBF" w:rsidRDefault="00646BBF" w:rsidP="006F7D8B">
            <w:pPr>
              <w:pStyle w:val="Brdtekst"/>
              <w:spacing w:after="0"/>
            </w:pPr>
            <w:r>
              <w:rPr>
                <w:lang w:val="nb"/>
              </w:rPr>
              <w:t>Ny tilkobling</w:t>
            </w:r>
          </w:p>
        </w:tc>
        <w:tc>
          <w:tcPr>
            <w:tcW w:w="6115" w:type="dxa"/>
            <w:vAlign w:val="center"/>
          </w:tcPr>
          <w:p w14:paraId="77E71D50" w14:textId="4522B90B" w:rsidR="00646BBF" w:rsidRDefault="00646BBF" w:rsidP="006F7D8B">
            <w:pPr>
              <w:pStyle w:val="Brdtekst"/>
              <w:spacing w:after="0"/>
            </w:pPr>
            <w:r w:rsidRPr="000B5D3C">
              <w:rPr>
                <w:lang w:val="nb"/>
              </w:rPr>
              <w:t>Trykk Enter for å opprette en ny W</w:t>
            </w:r>
            <w:r w:rsidR="000B5BE3">
              <w:rPr>
                <w:lang w:val="nb"/>
              </w:rPr>
              <w:t>IFI</w:t>
            </w:r>
            <w:r w:rsidRPr="000B5D3C">
              <w:rPr>
                <w:lang w:val="nb"/>
              </w:rPr>
              <w:t>-tilkobling</w:t>
            </w:r>
          </w:p>
        </w:tc>
      </w:tr>
      <w:tr w:rsidR="00646BBF" w14:paraId="1DBA4308" w14:textId="77777777" w:rsidTr="006F7D8B">
        <w:trPr>
          <w:trHeight w:val="360"/>
        </w:trPr>
        <w:tc>
          <w:tcPr>
            <w:tcW w:w="2515" w:type="dxa"/>
            <w:vAlign w:val="center"/>
          </w:tcPr>
          <w:p w14:paraId="0EBA85EC" w14:textId="77777777" w:rsidR="00646BBF" w:rsidRDefault="00646BBF" w:rsidP="006F7D8B">
            <w:pPr>
              <w:pStyle w:val="Brdtekst"/>
              <w:spacing w:after="0"/>
            </w:pPr>
            <w:r>
              <w:rPr>
                <w:lang w:val="nb"/>
              </w:rPr>
              <w:t>Start tilkobling</w:t>
            </w:r>
          </w:p>
        </w:tc>
        <w:tc>
          <w:tcPr>
            <w:tcW w:w="6115" w:type="dxa"/>
            <w:vAlign w:val="center"/>
          </w:tcPr>
          <w:p w14:paraId="24B0625D" w14:textId="06ADF081" w:rsidR="00646BBF" w:rsidRDefault="00646BBF" w:rsidP="006F7D8B">
            <w:pPr>
              <w:pStyle w:val="Brdtekst"/>
              <w:spacing w:after="0"/>
            </w:pPr>
            <w:r w:rsidRPr="000B5D3C">
              <w:rPr>
                <w:lang w:val="nb"/>
              </w:rPr>
              <w:t>Koble til et W</w:t>
            </w:r>
            <w:r w:rsidR="000B5BE3">
              <w:rPr>
                <w:lang w:val="nb"/>
              </w:rPr>
              <w:t>IFI</w:t>
            </w:r>
            <w:r w:rsidRPr="000B5D3C">
              <w:rPr>
                <w:lang w:val="nb"/>
              </w:rPr>
              <w:t>-nettverk som er kjent av enheten din</w:t>
            </w:r>
          </w:p>
        </w:tc>
      </w:tr>
      <w:tr w:rsidR="00646BBF" w14:paraId="0AD9E586" w14:textId="77777777" w:rsidTr="006F7D8B">
        <w:trPr>
          <w:trHeight w:val="360"/>
        </w:trPr>
        <w:tc>
          <w:tcPr>
            <w:tcW w:w="2515" w:type="dxa"/>
            <w:vAlign w:val="center"/>
          </w:tcPr>
          <w:p w14:paraId="0DAA5B0F" w14:textId="77777777" w:rsidR="00646BBF" w:rsidRDefault="00646BBF" w:rsidP="006F7D8B">
            <w:pPr>
              <w:pStyle w:val="Brdtekst"/>
              <w:spacing w:after="0"/>
            </w:pPr>
            <w:r>
              <w:rPr>
                <w:lang w:val="nb"/>
              </w:rPr>
              <w:t>Slett tilkobling</w:t>
            </w:r>
          </w:p>
        </w:tc>
        <w:tc>
          <w:tcPr>
            <w:tcW w:w="6115" w:type="dxa"/>
            <w:vAlign w:val="center"/>
          </w:tcPr>
          <w:p w14:paraId="5B73F70F" w14:textId="682C8F72" w:rsidR="00646BBF" w:rsidRDefault="00646BBF" w:rsidP="006F7D8B">
            <w:pPr>
              <w:pStyle w:val="Brdtekst"/>
              <w:spacing w:after="0"/>
            </w:pPr>
            <w:r w:rsidRPr="000B5D3C">
              <w:rPr>
                <w:lang w:val="nb"/>
              </w:rPr>
              <w:t>Få enheten til å glemme et kjent W</w:t>
            </w:r>
            <w:r w:rsidR="000B5BE3">
              <w:rPr>
                <w:lang w:val="nb"/>
              </w:rPr>
              <w:t>IFI</w:t>
            </w:r>
            <w:r w:rsidRPr="000B5D3C">
              <w:rPr>
                <w:lang w:val="nb"/>
              </w:rPr>
              <w:t>-nettverk</w:t>
            </w:r>
          </w:p>
        </w:tc>
      </w:tr>
      <w:tr w:rsidR="00646BBF" w14:paraId="21D63FAF" w14:textId="77777777" w:rsidTr="006F7D8B">
        <w:trPr>
          <w:trHeight w:val="360"/>
        </w:trPr>
        <w:tc>
          <w:tcPr>
            <w:tcW w:w="2515" w:type="dxa"/>
            <w:vAlign w:val="center"/>
          </w:tcPr>
          <w:p w14:paraId="64470ECF" w14:textId="77777777" w:rsidR="00646BBF" w:rsidRDefault="00646BBF" w:rsidP="006F7D8B">
            <w:pPr>
              <w:pStyle w:val="Brdtekst"/>
              <w:spacing w:after="0"/>
            </w:pPr>
            <w:r>
              <w:rPr>
                <w:lang w:val="nb"/>
              </w:rPr>
              <w:t>Nettverksinnstillinger</w:t>
            </w:r>
          </w:p>
        </w:tc>
        <w:tc>
          <w:tcPr>
            <w:tcW w:w="6115" w:type="dxa"/>
            <w:vAlign w:val="center"/>
          </w:tcPr>
          <w:p w14:paraId="150FFFD5" w14:textId="6E4E0CF2" w:rsidR="00646BBF" w:rsidRDefault="00646BBF" w:rsidP="00587263">
            <w:pPr>
              <w:pStyle w:val="Brdtekst"/>
              <w:spacing w:after="0"/>
            </w:pPr>
            <w:r w:rsidRPr="000B5D3C">
              <w:rPr>
                <w:lang w:val="nb"/>
              </w:rPr>
              <w:t xml:space="preserve">Endre avanserte nettverksinnstillinger, for eksempel Modus, IP, </w:t>
            </w:r>
            <w:r w:rsidR="00587263">
              <w:rPr>
                <w:lang w:val="nb"/>
              </w:rPr>
              <w:t>Nettverksmaske, Gateway og DNS</w:t>
            </w:r>
          </w:p>
        </w:tc>
      </w:tr>
      <w:tr w:rsidR="00646BBF" w14:paraId="0EAB8700" w14:textId="77777777" w:rsidTr="006F7D8B">
        <w:trPr>
          <w:trHeight w:val="360"/>
        </w:trPr>
        <w:tc>
          <w:tcPr>
            <w:tcW w:w="2515" w:type="dxa"/>
            <w:vAlign w:val="center"/>
          </w:tcPr>
          <w:p w14:paraId="3355E3FB" w14:textId="77777777" w:rsidR="00646BBF" w:rsidRDefault="00646BBF" w:rsidP="006F7D8B">
            <w:pPr>
              <w:pStyle w:val="Brdtekst"/>
              <w:spacing w:after="0"/>
            </w:pPr>
            <w:r>
              <w:rPr>
                <w:lang w:val="nb"/>
              </w:rPr>
              <w:t>Importere Wi-Fi</w:t>
            </w:r>
          </w:p>
        </w:tc>
        <w:tc>
          <w:tcPr>
            <w:tcW w:w="6115" w:type="dxa"/>
            <w:vAlign w:val="center"/>
          </w:tcPr>
          <w:p w14:paraId="0117F1FF" w14:textId="30EAEF6E" w:rsidR="00646BBF" w:rsidRDefault="00646BBF" w:rsidP="006F7D8B">
            <w:pPr>
              <w:pStyle w:val="Brdtekst"/>
              <w:spacing w:after="0"/>
            </w:pPr>
            <w:r w:rsidRPr="000B5D3C">
              <w:rPr>
                <w:lang w:val="nb"/>
              </w:rPr>
              <w:t>Importere W</w:t>
            </w:r>
            <w:r w:rsidR="000B5BE3">
              <w:rPr>
                <w:lang w:val="nb"/>
              </w:rPr>
              <w:t>IFI</w:t>
            </w:r>
            <w:r w:rsidRPr="000B5D3C">
              <w:rPr>
                <w:lang w:val="nb"/>
              </w:rPr>
              <w:t>-nettverksinformasjon fra en fil</w:t>
            </w:r>
          </w:p>
        </w:tc>
      </w:tr>
    </w:tbl>
    <w:p w14:paraId="6566C9CA" w14:textId="77777777" w:rsidR="00646BBF" w:rsidRPr="009E36B5" w:rsidRDefault="00646BBF" w:rsidP="00646BBF">
      <w:pPr>
        <w:pStyle w:val="Brdtekst"/>
      </w:pPr>
    </w:p>
    <w:p w14:paraId="335837F7" w14:textId="77777777" w:rsidR="00646BBF" w:rsidRDefault="00646BBF" w:rsidP="00646BBF">
      <w:pPr>
        <w:pStyle w:val="Overskrift2"/>
      </w:pPr>
      <w:bookmarkStart w:id="248" w:name="_Refd18e3137"/>
      <w:bookmarkStart w:id="249" w:name="_Tocd18e3137"/>
      <w:bookmarkStart w:id="250" w:name="_Toc80008090"/>
      <w:r>
        <w:rPr>
          <w:lang w:val="nb"/>
        </w:rPr>
        <w:t>Velge</w:t>
      </w:r>
      <w:bookmarkEnd w:id="248"/>
      <w:bookmarkEnd w:id="249"/>
      <w:r>
        <w:rPr>
          <w:lang w:val="nb"/>
        </w:rPr>
        <w:t xml:space="preserve"> alternativer for Bluetooth-modus</w:t>
      </w:r>
      <w:bookmarkEnd w:id="250"/>
    </w:p>
    <w:p w14:paraId="5A67DE56" w14:textId="4353A224" w:rsidR="00646BBF" w:rsidRDefault="008B427B" w:rsidP="00646BBF">
      <w:pPr>
        <w:pStyle w:val="Brdtekst"/>
      </w:pPr>
      <w:r>
        <w:rPr>
          <w:lang w:val="nb"/>
        </w:rPr>
        <w:t>Følgende alternativer for Bluetooth-modus er tilgjengelige på Mantis Q40:</w:t>
      </w:r>
    </w:p>
    <w:p w14:paraId="5DC980C0" w14:textId="7A800D3A" w:rsidR="00646BBF" w:rsidRDefault="00646BBF" w:rsidP="002A2C1A">
      <w:pPr>
        <w:pStyle w:val="Brdtekst"/>
        <w:numPr>
          <w:ilvl w:val="0"/>
          <w:numId w:val="34"/>
        </w:numPr>
        <w:ind w:left="360"/>
      </w:pPr>
      <w:r w:rsidRPr="009E36B5">
        <w:rPr>
          <w:rStyle w:val="Sterk"/>
          <w:lang w:val="nb"/>
        </w:rPr>
        <w:t>Bluetooth-modus</w:t>
      </w:r>
      <w:r w:rsidRPr="00E82FC6">
        <w:rPr>
          <w:b/>
          <w:lang w:val="nb"/>
        </w:rPr>
        <w:t>:</w:t>
      </w:r>
      <w:r>
        <w:rPr>
          <w:lang w:val="nb"/>
        </w:rPr>
        <w:t xml:space="preserve"> </w:t>
      </w:r>
      <w:r w:rsidR="00B20D88">
        <w:rPr>
          <w:lang w:val="nb"/>
        </w:rPr>
        <w:t xml:space="preserve"> På eller av</w:t>
      </w:r>
    </w:p>
    <w:p w14:paraId="165D3B17" w14:textId="1D885538" w:rsidR="00646BBF" w:rsidRDefault="00646BBF" w:rsidP="002A2C1A">
      <w:pPr>
        <w:pStyle w:val="Brdtekst"/>
        <w:numPr>
          <w:ilvl w:val="0"/>
          <w:numId w:val="34"/>
        </w:numPr>
        <w:ind w:left="360"/>
      </w:pPr>
      <w:r w:rsidRPr="009E36B5">
        <w:rPr>
          <w:rStyle w:val="Sterk"/>
          <w:lang w:val="nb"/>
        </w:rPr>
        <w:t>Koble enheten</w:t>
      </w:r>
      <w:r w:rsidRPr="00E82FC6">
        <w:rPr>
          <w:b/>
          <w:lang w:val="nb"/>
        </w:rPr>
        <w:t>:</w:t>
      </w:r>
      <w:r>
        <w:rPr>
          <w:lang w:val="nb"/>
        </w:rPr>
        <w:t xml:space="preserve"> </w:t>
      </w:r>
      <w:r w:rsidR="00D9453B">
        <w:rPr>
          <w:lang w:val="nb"/>
        </w:rPr>
        <w:t xml:space="preserve"> Koble Mantis til en paret Bluetooth-enhet</w:t>
      </w:r>
    </w:p>
    <w:p w14:paraId="11B0A611" w14:textId="77777777" w:rsidR="00646BBF" w:rsidRDefault="00646BBF" w:rsidP="002A2C1A">
      <w:pPr>
        <w:pStyle w:val="Brdtekst"/>
        <w:numPr>
          <w:ilvl w:val="0"/>
          <w:numId w:val="34"/>
        </w:numPr>
        <w:ind w:left="360"/>
      </w:pPr>
      <w:r w:rsidRPr="009E36B5">
        <w:rPr>
          <w:rStyle w:val="Sterk"/>
          <w:lang w:val="nb"/>
        </w:rPr>
        <w:t>Koble fra enhet</w:t>
      </w:r>
      <w:r w:rsidRPr="00E82FC6">
        <w:rPr>
          <w:b/>
          <w:lang w:val="nb"/>
        </w:rPr>
        <w:t>:</w:t>
      </w:r>
      <w:r>
        <w:rPr>
          <w:lang w:val="nb"/>
        </w:rPr>
        <w:t xml:space="preserve">  Koble fra den aktive Bluetooth-tilkoblingen</w:t>
      </w:r>
    </w:p>
    <w:p w14:paraId="40DFA34E" w14:textId="77777777" w:rsidR="00646BBF" w:rsidRDefault="00646BBF" w:rsidP="002A2C1A">
      <w:pPr>
        <w:pStyle w:val="Brdtekst"/>
        <w:numPr>
          <w:ilvl w:val="0"/>
          <w:numId w:val="34"/>
        </w:numPr>
        <w:ind w:left="360"/>
      </w:pPr>
      <w:r w:rsidRPr="009E36B5">
        <w:rPr>
          <w:rStyle w:val="Sterk"/>
          <w:lang w:val="nb"/>
        </w:rPr>
        <w:t>Slett sammenkoblet</w:t>
      </w:r>
      <w:r w:rsidRPr="00E82FC6">
        <w:rPr>
          <w:b/>
          <w:lang w:val="nb"/>
        </w:rPr>
        <w:t>enhet:</w:t>
      </w:r>
      <w:r>
        <w:rPr>
          <w:lang w:val="nb"/>
        </w:rPr>
        <w:t xml:space="preserve">  Får enheten til å glemme en Bluetooth-enhet</w:t>
      </w:r>
    </w:p>
    <w:p w14:paraId="03228731" w14:textId="3A2014FD" w:rsidR="0092734A" w:rsidRDefault="00D675DA" w:rsidP="00646BBF">
      <w:pPr>
        <w:pStyle w:val="Overskrift1"/>
      </w:pPr>
      <w:bookmarkStart w:id="251" w:name="_Toc80008091"/>
      <w:r>
        <w:rPr>
          <w:lang w:val="nb"/>
        </w:rPr>
        <w:t>Endre</w:t>
      </w:r>
      <w:r w:rsidR="000B5BE3">
        <w:rPr>
          <w:lang w:val="nb"/>
        </w:rPr>
        <w:t xml:space="preserve"> språk</w:t>
      </w:r>
      <w:bookmarkEnd w:id="251"/>
    </w:p>
    <w:p w14:paraId="6C7C4515" w14:textId="2ADA3DE5" w:rsidR="0017622E" w:rsidRDefault="0017622E">
      <w:pPr>
        <w:rPr>
          <w:color w:val="2B579A"/>
          <w:shd w:val="clear" w:color="auto" w:fill="E6E6E6"/>
        </w:rPr>
      </w:pPr>
      <w:r>
        <w:rPr>
          <w:lang w:val="nb"/>
        </w:rPr>
        <w:t>Slik endrer du systemspråk og tastaturoppsett for Mantis Q40:</w:t>
      </w:r>
    </w:p>
    <w:p w14:paraId="76FCB0D9" w14:textId="3510A307" w:rsidR="006413D1" w:rsidRDefault="006413D1" w:rsidP="00B20D88">
      <w:pPr>
        <w:pStyle w:val="Brdtekst"/>
        <w:numPr>
          <w:ilvl w:val="0"/>
          <w:numId w:val="42"/>
        </w:numPr>
      </w:pPr>
      <w:r>
        <w:rPr>
          <w:lang w:val="nb"/>
        </w:rPr>
        <w:t>Gå til Hoved-menyen.</w:t>
      </w:r>
    </w:p>
    <w:p w14:paraId="5A4B057B" w14:textId="504F368C" w:rsidR="00F03515" w:rsidRDefault="00067D86" w:rsidP="00B20D88">
      <w:pPr>
        <w:pStyle w:val="Brdtekst"/>
        <w:numPr>
          <w:ilvl w:val="0"/>
          <w:numId w:val="42"/>
        </w:numPr>
      </w:pPr>
      <w:r>
        <w:rPr>
          <w:lang w:val="nb"/>
        </w:rPr>
        <w:t>Velg Innstillinger.</w:t>
      </w:r>
    </w:p>
    <w:p w14:paraId="26B8106D" w14:textId="39815B6A" w:rsidR="0017622E" w:rsidRDefault="006966F5" w:rsidP="00B20D88">
      <w:pPr>
        <w:pStyle w:val="Listeavsnitt"/>
        <w:numPr>
          <w:ilvl w:val="0"/>
          <w:numId w:val="42"/>
        </w:numPr>
        <w:contextualSpacing w:val="0"/>
      </w:pPr>
      <w:r>
        <w:rPr>
          <w:lang w:val="nb"/>
        </w:rPr>
        <w:t xml:space="preserve">Velg Endre </w:t>
      </w:r>
      <w:r w:rsidR="000B5BE3">
        <w:rPr>
          <w:lang w:val="nb"/>
        </w:rPr>
        <w:t>språk</w:t>
      </w:r>
      <w:r>
        <w:rPr>
          <w:lang w:val="nb"/>
        </w:rPr>
        <w:t>.</w:t>
      </w:r>
    </w:p>
    <w:p w14:paraId="72F2C12F" w14:textId="6B2DE62D" w:rsidR="006966F5" w:rsidRDefault="00F50B4B" w:rsidP="00B20D88">
      <w:pPr>
        <w:pStyle w:val="Listeavsnitt"/>
        <w:numPr>
          <w:ilvl w:val="0"/>
          <w:numId w:val="42"/>
        </w:numPr>
        <w:contextualSpacing w:val="0"/>
      </w:pPr>
      <w:r>
        <w:rPr>
          <w:lang w:val="nb"/>
        </w:rPr>
        <w:t>Velg språkalternativet. En liste vises på displayet</w:t>
      </w:r>
      <w:r w:rsidR="00B246A2">
        <w:rPr>
          <w:lang w:val="nb"/>
        </w:rPr>
        <w:t>.</w:t>
      </w:r>
    </w:p>
    <w:p w14:paraId="65EA0C54" w14:textId="61A123F7" w:rsidR="006966F5" w:rsidRDefault="00067D86" w:rsidP="00B20D88">
      <w:pPr>
        <w:pStyle w:val="Listeavsnitt"/>
        <w:numPr>
          <w:ilvl w:val="0"/>
          <w:numId w:val="42"/>
        </w:numPr>
        <w:contextualSpacing w:val="0"/>
      </w:pPr>
      <w:r w:rsidRPr="00A92740">
        <w:rPr>
          <w:lang w:val="nb"/>
        </w:rPr>
        <w:t>Velg ønsket språk</w:t>
      </w:r>
      <w:r>
        <w:rPr>
          <w:lang w:val="nb"/>
        </w:rPr>
        <w:t xml:space="preserve"> fra listen.</w:t>
      </w:r>
    </w:p>
    <w:p w14:paraId="7DEDABB8" w14:textId="0C9C81D8" w:rsidR="0017622E" w:rsidRDefault="004E239C" w:rsidP="00B20D88">
      <w:pPr>
        <w:pStyle w:val="Listeavsnitt"/>
        <w:numPr>
          <w:ilvl w:val="0"/>
          <w:numId w:val="42"/>
        </w:numPr>
        <w:contextualSpacing w:val="0"/>
      </w:pPr>
      <w:r>
        <w:rPr>
          <w:lang w:val="nb"/>
        </w:rPr>
        <w:t xml:space="preserve">Velg tastaturoppsettalternativet. En liste vises på displayet. </w:t>
      </w:r>
    </w:p>
    <w:p w14:paraId="1B0C36A4" w14:textId="2085A53D" w:rsidR="00FB37F1" w:rsidRDefault="00D0631D" w:rsidP="00B20D88">
      <w:pPr>
        <w:pStyle w:val="Listeavsnitt"/>
        <w:numPr>
          <w:ilvl w:val="0"/>
          <w:numId w:val="42"/>
        </w:numPr>
        <w:contextualSpacing w:val="0"/>
      </w:pPr>
      <w:r>
        <w:rPr>
          <w:lang w:val="nb"/>
        </w:rPr>
        <w:t>Velg</w:t>
      </w:r>
      <w:r w:rsidR="005D2038">
        <w:rPr>
          <w:lang w:val="nb"/>
        </w:rPr>
        <w:t xml:space="preserve"> tastaturoppsettet du ønsker, </w:t>
      </w:r>
      <w:r w:rsidR="006D3078">
        <w:rPr>
          <w:lang w:val="nb"/>
        </w:rPr>
        <w:t xml:space="preserve"> </w:t>
      </w:r>
      <w:r w:rsidR="00FB37F1">
        <w:rPr>
          <w:lang w:val="nb"/>
        </w:rPr>
        <w:t>fra listen.</w:t>
      </w:r>
    </w:p>
    <w:p w14:paraId="5EE7CDDA" w14:textId="4B948056" w:rsidR="006966F5" w:rsidRDefault="006966F5" w:rsidP="00B20D88">
      <w:pPr>
        <w:pStyle w:val="Listeavsnitt"/>
        <w:numPr>
          <w:ilvl w:val="0"/>
          <w:numId w:val="42"/>
        </w:numPr>
        <w:contextualSpacing w:val="0"/>
      </w:pPr>
      <w:r>
        <w:rPr>
          <w:lang w:val="nb"/>
        </w:rPr>
        <w:t>Velg Lukk.</w:t>
      </w:r>
    </w:p>
    <w:p w14:paraId="09FE3002" w14:textId="6B4F0368" w:rsidR="00275D19" w:rsidRDefault="0013644E" w:rsidP="00B20D88">
      <w:pPr>
        <w:pStyle w:val="Brdtekst"/>
        <w:numPr>
          <w:ilvl w:val="0"/>
          <w:numId w:val="42"/>
        </w:numPr>
      </w:pPr>
      <w:r>
        <w:rPr>
          <w:lang w:val="nb"/>
        </w:rPr>
        <w:t>Du vil bli bedt om å</w:t>
      </w:r>
      <w:r w:rsidR="00BA5476">
        <w:rPr>
          <w:lang w:val="nb"/>
        </w:rPr>
        <w:t xml:space="preserve">velge alternativet Erstatt </w:t>
      </w:r>
      <w:r w:rsidR="000B5BE3">
        <w:rPr>
          <w:lang w:val="nb"/>
        </w:rPr>
        <w:t>profil for punkt</w:t>
      </w:r>
      <w:r w:rsidR="00BA5476">
        <w:rPr>
          <w:lang w:val="nb"/>
        </w:rPr>
        <w:t xml:space="preserve"> </w:t>
      </w:r>
      <w:r w:rsidR="004E32F2">
        <w:rPr>
          <w:lang w:val="nb"/>
        </w:rPr>
        <w:t xml:space="preserve"> </w:t>
      </w:r>
      <w:r w:rsidR="000B5BE3">
        <w:rPr>
          <w:lang w:val="nb"/>
        </w:rPr>
        <w:t xml:space="preserve">Standard </w:t>
      </w:r>
      <w:r w:rsidR="00D9453B">
        <w:rPr>
          <w:lang w:val="nb"/>
        </w:rPr>
        <w:t>P</w:t>
      </w:r>
      <w:r w:rsidR="00BA5476">
        <w:rPr>
          <w:lang w:val="nb"/>
        </w:rPr>
        <w:t>rofil.</w:t>
      </w:r>
      <w:r w:rsidR="004E32F2">
        <w:rPr>
          <w:lang w:val="nb"/>
        </w:rPr>
        <w:t xml:space="preserve"> </w:t>
      </w:r>
      <w:r w:rsidR="00710EE5">
        <w:rPr>
          <w:lang w:val="nb"/>
        </w:rPr>
        <w:t xml:space="preserve">Hvis du klikker ok </w:t>
      </w:r>
      <w:r w:rsidR="004E32F2">
        <w:rPr>
          <w:lang w:val="nb"/>
        </w:rPr>
        <w:t xml:space="preserve"> , </w:t>
      </w:r>
      <w:r w:rsidR="004128B6">
        <w:rPr>
          <w:lang w:val="nb"/>
        </w:rPr>
        <w:t xml:space="preserve">opprettes </w:t>
      </w:r>
      <w:r w:rsidR="00710EE5">
        <w:rPr>
          <w:lang w:val="nb"/>
        </w:rPr>
        <w:t>en</w:t>
      </w:r>
      <w:r w:rsidR="004E32F2">
        <w:rPr>
          <w:lang w:val="nb"/>
        </w:rPr>
        <w:t xml:space="preserve"> </w:t>
      </w:r>
      <w:r w:rsidR="0084380E">
        <w:rPr>
          <w:lang w:val="nb"/>
        </w:rPr>
        <w:t xml:space="preserve"> ny profil </w:t>
      </w:r>
      <w:r w:rsidR="004E32F2">
        <w:rPr>
          <w:lang w:val="nb"/>
        </w:rPr>
        <w:t xml:space="preserve">med </w:t>
      </w:r>
      <w:r w:rsidR="000B5BE3">
        <w:rPr>
          <w:lang w:val="nb"/>
        </w:rPr>
        <w:t xml:space="preserve">punktabell som samsvarer med språket </w:t>
      </w:r>
      <w:r w:rsidR="004128B6">
        <w:rPr>
          <w:lang w:val="nb"/>
        </w:rPr>
        <w:t xml:space="preserve">, slik at </w:t>
      </w:r>
      <w:r w:rsidR="004E32F2">
        <w:rPr>
          <w:lang w:val="nb"/>
        </w:rPr>
        <w:t xml:space="preserve"> </w:t>
      </w:r>
      <w:r w:rsidR="00D9453B">
        <w:rPr>
          <w:lang w:val="nb"/>
        </w:rPr>
        <w:t xml:space="preserve">du </w:t>
      </w:r>
      <w:r w:rsidR="004E32F2">
        <w:rPr>
          <w:lang w:val="nb"/>
        </w:rPr>
        <w:t xml:space="preserve">kan </w:t>
      </w:r>
      <w:r w:rsidR="004128B6">
        <w:rPr>
          <w:lang w:val="nb"/>
        </w:rPr>
        <w:t xml:space="preserve">lese </w:t>
      </w:r>
      <w:r w:rsidR="004E32F2">
        <w:rPr>
          <w:lang w:val="nb"/>
        </w:rPr>
        <w:t xml:space="preserve"> </w:t>
      </w:r>
      <w:r w:rsidR="000B5BE3">
        <w:rPr>
          <w:lang w:val="nb"/>
        </w:rPr>
        <w:t>punkt</w:t>
      </w:r>
      <w:r w:rsidR="004128B6">
        <w:rPr>
          <w:lang w:val="nb"/>
        </w:rPr>
        <w:t xml:space="preserve"> </w:t>
      </w:r>
      <w:r w:rsidR="004E32F2">
        <w:rPr>
          <w:lang w:val="nb"/>
        </w:rPr>
        <w:t xml:space="preserve">på det valgte </w:t>
      </w:r>
      <w:r w:rsidR="00C87E69">
        <w:rPr>
          <w:lang w:val="nb"/>
        </w:rPr>
        <w:t xml:space="preserve">språket. Trykk </w:t>
      </w:r>
      <w:r w:rsidR="004E32F2">
        <w:rPr>
          <w:lang w:val="nb"/>
        </w:rPr>
        <w:t xml:space="preserve"> </w:t>
      </w:r>
      <w:r w:rsidR="000B5BE3">
        <w:rPr>
          <w:lang w:val="nb"/>
        </w:rPr>
        <w:t>Avbryt</w:t>
      </w:r>
      <w:r w:rsidR="00C87E69">
        <w:rPr>
          <w:lang w:val="nb"/>
        </w:rPr>
        <w:t xml:space="preserve"> hvis du ønsker å </w:t>
      </w:r>
      <w:r w:rsidR="000B5BE3">
        <w:rPr>
          <w:lang w:val="nb"/>
        </w:rPr>
        <w:t>for</w:t>
      </w:r>
      <w:r w:rsidR="00C87E69">
        <w:rPr>
          <w:lang w:val="nb"/>
        </w:rPr>
        <w:t>holde deg til din nåværende</w:t>
      </w:r>
      <w:r w:rsidR="00F63253">
        <w:rPr>
          <w:lang w:val="nb"/>
        </w:rPr>
        <w:t xml:space="preserve"> profil for punkt</w:t>
      </w:r>
      <w:r w:rsidR="00002746">
        <w:rPr>
          <w:lang w:val="nb"/>
        </w:rPr>
        <w:t>.</w:t>
      </w:r>
    </w:p>
    <w:p w14:paraId="6546C00D" w14:textId="065C9D59" w:rsidR="0092734A" w:rsidRPr="0092734A" w:rsidRDefault="00002746" w:rsidP="00B20D88">
      <w:pPr>
        <w:pStyle w:val="Listeavsnitt"/>
        <w:numPr>
          <w:ilvl w:val="0"/>
          <w:numId w:val="42"/>
        </w:numPr>
      </w:pPr>
      <w:r>
        <w:rPr>
          <w:lang w:val="nb"/>
        </w:rPr>
        <w:lastRenderedPageBreak/>
        <w:t xml:space="preserve">Når du blir bedt om det, starter du Mantis på nytt for å ta i bruk endringene. </w:t>
      </w:r>
    </w:p>
    <w:p w14:paraId="5E88CBF7" w14:textId="0B8F08A5" w:rsidR="00646BBF" w:rsidRDefault="00646BBF" w:rsidP="00646BBF">
      <w:pPr>
        <w:pStyle w:val="Overskrift1"/>
      </w:pPr>
      <w:bookmarkStart w:id="252" w:name="_Toc80008092"/>
      <w:r>
        <w:rPr>
          <w:lang w:val="nb"/>
        </w:rPr>
        <w:t xml:space="preserve">Få tilgang til og bruke </w:t>
      </w:r>
      <w:r w:rsidR="00F63253">
        <w:rPr>
          <w:lang w:val="nb"/>
        </w:rPr>
        <w:t>Online</w:t>
      </w:r>
      <w:r>
        <w:rPr>
          <w:lang w:val="nb"/>
        </w:rPr>
        <w:t xml:space="preserve"> tjenester</w:t>
      </w:r>
      <w:bookmarkEnd w:id="252"/>
    </w:p>
    <w:p w14:paraId="41059A66" w14:textId="201CE225" w:rsidR="00646BBF" w:rsidRDefault="00646BBF" w:rsidP="00646BBF">
      <w:bookmarkStart w:id="253" w:name="_Hlk37938939"/>
      <w:r>
        <w:rPr>
          <w:lang w:val="nb"/>
        </w:rPr>
        <w:t xml:space="preserve">Online </w:t>
      </w:r>
      <w:r w:rsidR="00F63253">
        <w:rPr>
          <w:lang w:val="nb"/>
        </w:rPr>
        <w:t>tjenester</w:t>
      </w:r>
      <w:r>
        <w:rPr>
          <w:lang w:val="nb"/>
        </w:rPr>
        <w:t xml:space="preserve">-menyen inneholder </w:t>
      </w:r>
      <w:r w:rsidR="00F63253">
        <w:rPr>
          <w:lang w:val="nb"/>
        </w:rPr>
        <w:t>Online</w:t>
      </w:r>
      <w:r>
        <w:rPr>
          <w:lang w:val="nb"/>
        </w:rPr>
        <w:t xml:space="preserve"> biblioteker som er inkludert på </w:t>
      </w:r>
      <w:r w:rsidR="00F63253">
        <w:rPr>
          <w:lang w:val="nb"/>
        </w:rPr>
        <w:t xml:space="preserve">din </w:t>
      </w:r>
      <w:r>
        <w:rPr>
          <w:lang w:val="nb"/>
        </w:rPr>
        <w:t>mantis. De online</w:t>
      </w:r>
      <w:r w:rsidR="00F63253">
        <w:rPr>
          <w:lang w:val="nb"/>
        </w:rPr>
        <w:t xml:space="preserve"> tjenestene</w:t>
      </w:r>
      <w:r>
        <w:rPr>
          <w:lang w:val="nb"/>
        </w:rPr>
        <w:t xml:space="preserve"> er abonnementsbaserte og krever at du oppgir kontolegitimasjonen din.</w:t>
      </w:r>
    </w:p>
    <w:bookmarkEnd w:id="253"/>
    <w:p w14:paraId="0F010277" w14:textId="60E984A2" w:rsidR="00646BBF" w:rsidRDefault="00646BBF" w:rsidP="00646BBF">
      <w:r w:rsidRPr="00031497">
        <w:rPr>
          <w:rStyle w:val="Sterk"/>
          <w:lang w:val="nb"/>
        </w:rPr>
        <w:t>Merk:</w:t>
      </w:r>
      <w:r w:rsidR="00D9453B">
        <w:rPr>
          <w:lang w:val="nb"/>
        </w:rPr>
        <w:t xml:space="preserve">Forsikre deg om at du har en etablert internettforbindelse med Mantis før du bruker online </w:t>
      </w:r>
      <w:r>
        <w:rPr>
          <w:lang w:val="nb"/>
        </w:rPr>
        <w:t xml:space="preserve"> </w:t>
      </w:r>
      <w:r w:rsidR="00D9453B">
        <w:rPr>
          <w:lang w:val="nb"/>
        </w:rPr>
        <w:t>tjenester.</w:t>
      </w:r>
    </w:p>
    <w:p w14:paraId="34C846AE" w14:textId="72C1D5B9" w:rsidR="00646BBF" w:rsidRDefault="00D9453B" w:rsidP="00646BBF">
      <w:r>
        <w:rPr>
          <w:lang w:val="nb"/>
        </w:rPr>
        <w:t>Bøker fra online biblioteker lastes ned til Mantis's Online-Books-mappen. Alle bøker er inkludert i</w:t>
      </w:r>
      <w:r w:rsidR="00646BBF">
        <w:rPr>
          <w:lang w:val="nb"/>
        </w:rPr>
        <w:t xml:space="preserve"> </w:t>
      </w:r>
      <w:r w:rsidR="005F607D">
        <w:rPr>
          <w:lang w:val="nb"/>
        </w:rPr>
        <w:t xml:space="preserve"> boklisten </w:t>
      </w:r>
      <w:r w:rsidR="00646BBF">
        <w:rPr>
          <w:lang w:val="nb"/>
        </w:rPr>
        <w:t>for</w:t>
      </w:r>
      <w:r>
        <w:rPr>
          <w:lang w:val="nb"/>
        </w:rPr>
        <w:t xml:space="preserve"> Bibliotek-appen.</w:t>
      </w:r>
      <w:r w:rsidR="00646BBF">
        <w:rPr>
          <w:lang w:val="nb"/>
        </w:rPr>
        <w:t xml:space="preserve"> </w:t>
      </w:r>
      <w:r>
        <w:rPr>
          <w:lang w:val="nb"/>
        </w:rPr>
        <w:t xml:space="preserve"> </w:t>
      </w:r>
      <w:r w:rsidR="00646BBF">
        <w:rPr>
          <w:lang w:val="nb"/>
        </w:rPr>
        <w:t xml:space="preserve"> </w:t>
      </w:r>
    </w:p>
    <w:p w14:paraId="024C4493" w14:textId="77777777" w:rsidR="00646BBF" w:rsidRDefault="00646BBF" w:rsidP="00646BBF">
      <w:pPr>
        <w:pStyle w:val="Overskrift2"/>
      </w:pPr>
      <w:bookmarkStart w:id="254" w:name="_Toc80008093"/>
      <w:r>
        <w:rPr>
          <w:lang w:val="nb"/>
        </w:rPr>
        <w:t>Aktivere bokdeling  og laste ned bøker</w:t>
      </w:r>
      <w:bookmarkEnd w:id="254"/>
    </w:p>
    <w:p w14:paraId="42EF7A31" w14:textId="658EE367" w:rsidR="00646BBF" w:rsidRPr="00945D45" w:rsidRDefault="00646BBF" w:rsidP="00646BBF">
      <w:bookmarkStart w:id="255" w:name="_Hlk37939116"/>
      <w:bookmarkStart w:id="256" w:name="_Refd18e3170"/>
      <w:r w:rsidRPr="00945D45">
        <w:rPr>
          <w:lang w:val="nb"/>
        </w:rPr>
        <w:t xml:space="preserve">Det elektroniske biblioteket </w:t>
      </w:r>
      <w:r w:rsidR="001C660F">
        <w:rPr>
          <w:lang w:val="nb"/>
        </w:rPr>
        <w:t>Bookshare</w:t>
      </w:r>
      <w:r w:rsidR="00BF0FAA">
        <w:rPr>
          <w:lang w:val="nb"/>
        </w:rPr>
        <w:t>®</w:t>
      </w:r>
      <w:r w:rsidR="001C660F">
        <w:rPr>
          <w:lang w:val="nb"/>
        </w:rPr>
        <w:t xml:space="preserve"> </w:t>
      </w:r>
      <w:r w:rsidR="00BF0FAA">
        <w:rPr>
          <w:lang w:val="nb"/>
        </w:rPr>
        <w:t>inneholder opphavsrettsbeskyttet</w:t>
      </w:r>
      <w:r w:rsidR="001C660F">
        <w:rPr>
          <w:lang w:val="nb"/>
        </w:rPr>
        <w:t xml:space="preserve"> </w:t>
      </w:r>
      <w:r w:rsidRPr="00945D45">
        <w:rPr>
          <w:lang w:val="nb"/>
        </w:rPr>
        <w:t xml:space="preserve"> innhold for personer med kvalifiserte </w:t>
      </w:r>
      <w:r w:rsidR="0092379C">
        <w:rPr>
          <w:lang w:val="nb"/>
        </w:rPr>
        <w:t>lese</w:t>
      </w:r>
      <w:r w:rsidRPr="00945D45">
        <w:rPr>
          <w:lang w:val="nb"/>
        </w:rPr>
        <w:t xml:space="preserve">vansker. Mer informasjon om Bookshare er tilgjengelig fra </w:t>
      </w:r>
      <w:r w:rsidR="001C660F">
        <w:rPr>
          <w:lang w:val="nb"/>
        </w:rPr>
        <w:t xml:space="preserve"> </w:t>
      </w:r>
      <w:hyperlink r:id="rId16" w:history="1">
        <w:r w:rsidRPr="00945D45">
          <w:rPr>
            <w:rStyle w:val="Hyperkobling"/>
            <w:lang w:val="nb"/>
          </w:rPr>
          <w:t>http://www.bookshare.org</w:t>
        </w:r>
      </w:hyperlink>
      <w:r>
        <w:rPr>
          <w:rStyle w:val="Hyperkobling"/>
          <w:lang w:val="nb"/>
        </w:rPr>
        <w:t>.</w:t>
      </w:r>
    </w:p>
    <w:p w14:paraId="782F8BE2" w14:textId="4C0A6898" w:rsidR="00646BBF" w:rsidRDefault="00646BBF" w:rsidP="00646BBF">
      <w:pPr>
        <w:rPr>
          <w:bCs/>
        </w:rPr>
      </w:pPr>
      <w:r w:rsidRPr="00945D45">
        <w:rPr>
          <w:bCs/>
          <w:lang w:val="nb"/>
        </w:rPr>
        <w:t xml:space="preserve">Du kan </w:t>
      </w:r>
      <w:r>
        <w:rPr>
          <w:bCs/>
          <w:lang w:val="nb"/>
        </w:rPr>
        <w:t>søke etter bøker og laste dem ned til Mantis trådløst.</w:t>
      </w:r>
      <w:r>
        <w:rPr>
          <w:lang w:val="nb"/>
        </w:rPr>
        <w:t xml:space="preserve"> </w:t>
      </w:r>
      <w:r w:rsidRPr="00945D45">
        <w:rPr>
          <w:bCs/>
          <w:lang w:val="nb"/>
        </w:rPr>
        <w:t xml:space="preserve">Aviser og magasiner er for øyeblikket ikke tilgjengelige i </w:t>
      </w:r>
      <w:r>
        <w:rPr>
          <w:lang w:val="nb"/>
        </w:rPr>
        <w:t xml:space="preserve"> </w:t>
      </w:r>
      <w:r w:rsidR="001C660F">
        <w:rPr>
          <w:bCs/>
          <w:lang w:val="nb"/>
        </w:rPr>
        <w:t>nettbiblioteket</w:t>
      </w:r>
      <w:r w:rsidRPr="00945D45">
        <w:rPr>
          <w:bCs/>
          <w:lang w:val="nb"/>
        </w:rPr>
        <w:t>.</w:t>
      </w:r>
    </w:p>
    <w:p w14:paraId="1862F4FD" w14:textId="77777777" w:rsidR="00646BBF" w:rsidRDefault="00646BBF" w:rsidP="00646BBF">
      <w:pPr>
        <w:rPr>
          <w:bCs/>
        </w:rPr>
      </w:pPr>
      <w:r>
        <w:rPr>
          <w:bCs/>
          <w:lang w:val="nb"/>
        </w:rPr>
        <w:t>Slik aktiverer du Bookshare-tjenesten</w:t>
      </w:r>
      <w:r>
        <w:rPr>
          <w:lang w:val="nb"/>
        </w:rPr>
        <w:t xml:space="preserve"> </w:t>
      </w:r>
      <w:r>
        <w:rPr>
          <w:bCs/>
          <w:lang w:val="nb"/>
        </w:rPr>
        <w:t xml:space="preserve"> og laster ned en bok:</w:t>
      </w:r>
    </w:p>
    <w:p w14:paraId="275D406A" w14:textId="4030970E" w:rsidR="00646BBF" w:rsidRDefault="00F63253" w:rsidP="002A2C1A">
      <w:pPr>
        <w:pStyle w:val="Listeavsnitt"/>
        <w:numPr>
          <w:ilvl w:val="0"/>
          <w:numId w:val="35"/>
        </w:numPr>
      </w:pPr>
      <w:r>
        <w:rPr>
          <w:bCs/>
          <w:lang w:val="nb"/>
        </w:rPr>
        <w:t>Angi</w:t>
      </w:r>
      <w:r w:rsidR="00646BBF" w:rsidRPr="00945D45">
        <w:rPr>
          <w:lang w:val="nb"/>
        </w:rPr>
        <w:t xml:space="preserve"> din Bookshare konto e-postadresse og passord. </w:t>
      </w:r>
    </w:p>
    <w:p w14:paraId="3F7CE651" w14:textId="57DA84E9" w:rsidR="00646BBF" w:rsidRDefault="00BF0FAA" w:rsidP="002A2C1A">
      <w:pPr>
        <w:pStyle w:val="Listeavsnitt"/>
        <w:numPr>
          <w:ilvl w:val="0"/>
          <w:numId w:val="35"/>
        </w:numPr>
      </w:pPr>
      <w:r>
        <w:rPr>
          <w:lang w:val="nb"/>
        </w:rPr>
        <w:t>Velg ønsket bokformat (DAISY eller BRF).</w:t>
      </w:r>
    </w:p>
    <w:p w14:paraId="359C9A07" w14:textId="5C55185B" w:rsidR="00646BBF" w:rsidRDefault="00646BBF" w:rsidP="002A2C1A">
      <w:pPr>
        <w:pStyle w:val="Listeavsnitt"/>
        <w:numPr>
          <w:ilvl w:val="0"/>
          <w:numId w:val="35"/>
        </w:numPr>
      </w:pPr>
      <w:r w:rsidRPr="00945D45">
        <w:rPr>
          <w:lang w:val="nb"/>
        </w:rPr>
        <w:t xml:space="preserve">Søk i bøker etter tittel, forfatter, fulltekstsøk og </w:t>
      </w:r>
      <w:r w:rsidR="001C660F">
        <w:rPr>
          <w:lang w:val="nb"/>
        </w:rPr>
        <w:t>kategori</w:t>
      </w:r>
      <w:r w:rsidRPr="00945D45">
        <w:rPr>
          <w:lang w:val="nb"/>
        </w:rPr>
        <w:t>. Du kan også søke etter de nyeste eller populære bøkene.</w:t>
      </w:r>
    </w:p>
    <w:p w14:paraId="53CDC7E6" w14:textId="25C935B2" w:rsidR="00646BBF" w:rsidRDefault="00680D5D" w:rsidP="002A2C1A">
      <w:pPr>
        <w:pStyle w:val="Listeavsnitt"/>
        <w:numPr>
          <w:ilvl w:val="0"/>
          <w:numId w:val="35"/>
        </w:numPr>
      </w:pPr>
      <w:r>
        <w:rPr>
          <w:lang w:val="nb"/>
        </w:rPr>
        <w:t>Trykk Enter eller en markø</w:t>
      </w:r>
      <w:r w:rsidR="00F63253">
        <w:rPr>
          <w:lang w:val="nb"/>
        </w:rPr>
        <w:t>rhenter</w:t>
      </w:r>
      <w:r>
        <w:rPr>
          <w:lang w:val="nb"/>
        </w:rPr>
        <w:t xml:space="preserve"> i en bok for å få mer informasjon. </w:t>
      </w:r>
    </w:p>
    <w:p w14:paraId="187A95BA" w14:textId="78D0D1A9" w:rsidR="00646BBF" w:rsidRDefault="001C660F" w:rsidP="002A2C1A">
      <w:pPr>
        <w:pStyle w:val="Listeavsnitt"/>
        <w:numPr>
          <w:ilvl w:val="0"/>
          <w:numId w:val="35"/>
        </w:numPr>
      </w:pPr>
      <w:r>
        <w:rPr>
          <w:lang w:val="nb"/>
        </w:rPr>
        <w:t xml:space="preserve">Bruk tommeltastene Forrige og Neste til å navigere mellom tittelen, forfatteren og bokbeskrivelsen. </w:t>
      </w:r>
    </w:p>
    <w:p w14:paraId="31CECBE0" w14:textId="48F2B0F1" w:rsidR="00646BBF" w:rsidRDefault="00646BBF" w:rsidP="002A2C1A">
      <w:pPr>
        <w:pStyle w:val="Listeavsnitt"/>
        <w:numPr>
          <w:ilvl w:val="0"/>
          <w:numId w:val="35"/>
        </w:numPr>
      </w:pPr>
      <w:r>
        <w:rPr>
          <w:lang w:val="nb"/>
        </w:rPr>
        <w:t xml:space="preserve">Velg boken du ønsker, og trykk ENTER for å laste den ned til Mantis. </w:t>
      </w:r>
    </w:p>
    <w:p w14:paraId="657018E7" w14:textId="77777777" w:rsidR="00646BBF" w:rsidRDefault="00646BBF" w:rsidP="00646BBF">
      <w:pPr>
        <w:pStyle w:val="Overskrift2"/>
      </w:pPr>
      <w:bookmarkStart w:id="257" w:name="_Toc80008094"/>
      <w:bookmarkEnd w:id="255"/>
      <w:r>
        <w:rPr>
          <w:lang w:val="nb"/>
        </w:rPr>
        <w:t>Konfigurere, administrere og synkronisere en NFB-nyhetslinjekonto</w:t>
      </w:r>
      <w:bookmarkEnd w:id="256"/>
      <w:bookmarkEnd w:id="257"/>
      <w:r>
        <w:rPr>
          <w:lang w:val="nb"/>
        </w:rPr>
        <w:t xml:space="preserve"> </w:t>
      </w:r>
    </w:p>
    <w:p w14:paraId="18784F88" w14:textId="556D4D79" w:rsidR="00646BBF" w:rsidRDefault="00BF0FAA" w:rsidP="00646BBF">
      <w:pPr>
        <w:pStyle w:val="Brdtekst"/>
      </w:pPr>
      <w:bookmarkStart w:id="258" w:name="_Hlk37939337"/>
      <w:r>
        <w:rPr>
          <w:lang w:val="nb"/>
        </w:rPr>
        <w:t>Hvis du har en NFB Newsline®-konto, lar Mantis deg koble til kontoen din og laste ned NFB-materiale for lesing i biblioteket.</w:t>
      </w:r>
    </w:p>
    <w:p w14:paraId="5A8FC050" w14:textId="5D6CA700" w:rsidR="00646BBF" w:rsidRDefault="00646BBF" w:rsidP="00646BBF">
      <w:pPr>
        <w:pStyle w:val="Brdtekst"/>
      </w:pPr>
      <w:r w:rsidRPr="008F6055">
        <w:rPr>
          <w:rStyle w:val="Sterk"/>
          <w:lang w:val="nb"/>
        </w:rPr>
        <w:t>Konfigurer konto</w:t>
      </w:r>
      <w:r w:rsidRPr="00E82FC6">
        <w:rPr>
          <w:b/>
          <w:lang w:val="nb"/>
        </w:rPr>
        <w:t>:</w:t>
      </w:r>
      <w:r>
        <w:rPr>
          <w:lang w:val="nb"/>
        </w:rPr>
        <w:t xml:space="preserve">  Skriv inn legitimasjonen for NFB-nyhetslinjen, velg oppdateringsfrekvensen for  og finn ut om Mantis skal beholde eller slette utdaterte </w:t>
      </w:r>
      <w:r w:rsidR="000770C3">
        <w:rPr>
          <w:lang w:val="nb"/>
        </w:rPr>
        <w:t>bøker</w:t>
      </w:r>
      <w:r>
        <w:rPr>
          <w:lang w:val="nb"/>
        </w:rPr>
        <w:t>.</w:t>
      </w:r>
    </w:p>
    <w:p w14:paraId="57D1A7D6" w14:textId="77777777" w:rsidR="00646BBF" w:rsidRDefault="00646BBF" w:rsidP="00646BBF">
      <w:pPr>
        <w:pStyle w:val="Brdtekst"/>
      </w:pPr>
      <w:r w:rsidRPr="008F6055">
        <w:rPr>
          <w:rStyle w:val="Sterk"/>
          <w:lang w:val="nb"/>
        </w:rPr>
        <w:t>Behandle publikasjoner</w:t>
      </w:r>
      <w:r w:rsidRPr="00E82FC6">
        <w:rPr>
          <w:b/>
          <w:lang w:val="nb"/>
        </w:rPr>
        <w:t>:</w:t>
      </w:r>
      <w:r>
        <w:rPr>
          <w:lang w:val="nb"/>
        </w:rPr>
        <w:t xml:space="preserve">  Velg hvilket materiale du vil abonnere på. Abonnert materiale er understreket.</w:t>
      </w:r>
    </w:p>
    <w:p w14:paraId="2120905D" w14:textId="00790CCB" w:rsidR="00646BBF" w:rsidRDefault="00646BBF" w:rsidP="00646BBF">
      <w:pPr>
        <w:pStyle w:val="Brdtekst"/>
      </w:pPr>
      <w:r w:rsidRPr="008F6055">
        <w:rPr>
          <w:rStyle w:val="Sterk"/>
          <w:lang w:val="nb"/>
        </w:rPr>
        <w:t>Synkroniser innhold nå</w:t>
      </w:r>
      <w:r w:rsidRPr="00E82FC6">
        <w:rPr>
          <w:b/>
          <w:lang w:val="nb"/>
        </w:rPr>
        <w:t>:</w:t>
      </w:r>
      <w:r>
        <w:rPr>
          <w:lang w:val="nb"/>
        </w:rPr>
        <w:t xml:space="preserve"> </w:t>
      </w:r>
      <w:r w:rsidR="000F1E10">
        <w:rPr>
          <w:lang w:val="nb"/>
        </w:rPr>
        <w:t xml:space="preserve"> Synkronisering laster ned de siste </w:t>
      </w:r>
      <w:r w:rsidR="000770C3">
        <w:rPr>
          <w:lang w:val="nb"/>
        </w:rPr>
        <w:t>bøkene</w:t>
      </w:r>
      <w:r w:rsidR="000F1E10">
        <w:rPr>
          <w:lang w:val="nb"/>
        </w:rPr>
        <w:t xml:space="preserve"> med det abonnerte materialet.</w:t>
      </w:r>
    </w:p>
    <w:p w14:paraId="570A3BE6" w14:textId="77777777" w:rsidR="0057045D" w:rsidRDefault="0057045D" w:rsidP="0057045D">
      <w:pPr>
        <w:pStyle w:val="Overskrift1"/>
      </w:pPr>
      <w:bookmarkStart w:id="259" w:name="_Toc66876909"/>
      <w:bookmarkStart w:id="260" w:name="_Toc66961640"/>
      <w:bookmarkStart w:id="261" w:name="_Toc80008095"/>
      <w:r>
        <w:rPr>
          <w:lang w:val="nb"/>
        </w:rPr>
        <w:lastRenderedPageBreak/>
        <w:t>Eksamensmodus</w:t>
      </w:r>
      <w:bookmarkEnd w:id="259"/>
      <w:bookmarkEnd w:id="260"/>
      <w:bookmarkEnd w:id="261"/>
    </w:p>
    <w:p w14:paraId="3EA8DBF8" w14:textId="596ED70E" w:rsidR="0057045D" w:rsidRDefault="0057045D" w:rsidP="0057045D">
      <w:pPr>
        <w:pStyle w:val="Brdtekst"/>
        <w:rPr>
          <w:lang w:val="en-CA"/>
        </w:rPr>
      </w:pPr>
      <w:bookmarkStart w:id="262" w:name="_Hlk54687245"/>
      <w:r>
        <w:rPr>
          <w:lang w:val="nb"/>
        </w:rPr>
        <w:t xml:space="preserve">Eksamensmodus brukes til å blokkere visse funksjoner og </w:t>
      </w:r>
      <w:r w:rsidR="000770C3">
        <w:rPr>
          <w:lang w:val="nb"/>
        </w:rPr>
        <w:t>programmer</w:t>
      </w:r>
      <w:r>
        <w:rPr>
          <w:lang w:val="nb"/>
        </w:rPr>
        <w:t xml:space="preserve"> fra Mantis i en viss </w:t>
      </w:r>
      <w:bookmarkEnd w:id="262"/>
      <w:r>
        <w:rPr>
          <w:lang w:val="nb"/>
        </w:rPr>
        <w:t xml:space="preserve">tid. Mens eksamensmodus er aktiv, vil du </w:t>
      </w:r>
      <w:r w:rsidR="000F1E10">
        <w:rPr>
          <w:lang w:val="nb"/>
        </w:rPr>
        <w:t xml:space="preserve"> bare</w:t>
      </w:r>
      <w:r>
        <w:rPr>
          <w:lang w:val="nb"/>
        </w:rPr>
        <w:t xml:space="preserve">ha tilgang til terminalfunksjonene. Vær oppmerksom på at Bluetooth-tilkoblingen er deaktivert i eksamensmodus. Terminalmodus er  </w:t>
      </w:r>
      <w:r w:rsidR="000F1E10">
        <w:rPr>
          <w:lang w:val="nb"/>
        </w:rPr>
        <w:t xml:space="preserve">bare </w:t>
      </w:r>
      <w:r>
        <w:rPr>
          <w:lang w:val="nb"/>
        </w:rPr>
        <w:t>tilgjengelig via USB. Alle andre programmer og bruk av eksternt minne (USB-stasjon eller SD-kort) blokkeres mens denne modusen er aktiv.</w:t>
      </w:r>
    </w:p>
    <w:p w14:paraId="27F164F1" w14:textId="1527C04E" w:rsidR="0057045D" w:rsidRDefault="0057045D" w:rsidP="0057045D">
      <w:pPr>
        <w:pStyle w:val="Brdtekst"/>
        <w:rPr>
          <w:lang w:val="en-CA"/>
        </w:rPr>
      </w:pPr>
      <w:r>
        <w:rPr>
          <w:lang w:val="nb"/>
        </w:rPr>
        <w:t xml:space="preserve">Når du aktiverer eksamensmodus, blir du bedt om å angi en tid mellom 1 og 360 minutter (6 timer) og blir bedt om å oppgi et ønsket passord for å slå av </w:t>
      </w:r>
      <w:r w:rsidR="000F1E10">
        <w:rPr>
          <w:lang w:val="nb"/>
        </w:rPr>
        <w:t>E</w:t>
      </w:r>
      <w:r>
        <w:rPr>
          <w:lang w:val="nb"/>
        </w:rPr>
        <w:t xml:space="preserve">xam-modus. For å låse opp enheten, må du enten vente på at det valgte tidspunktet skal </w:t>
      </w:r>
      <w:r w:rsidR="000770C3">
        <w:rPr>
          <w:lang w:val="nb"/>
        </w:rPr>
        <w:t>utløpe</w:t>
      </w:r>
      <w:r>
        <w:rPr>
          <w:lang w:val="nb"/>
        </w:rPr>
        <w:t xml:space="preserve"> eller skrive inn det valgte passordet. </w:t>
      </w:r>
    </w:p>
    <w:p w14:paraId="72BA3043" w14:textId="77777777" w:rsidR="0057045D" w:rsidRDefault="0057045D" w:rsidP="0057045D">
      <w:pPr>
        <w:pStyle w:val="Brdtekst"/>
        <w:rPr>
          <w:lang w:val="en-CA"/>
        </w:rPr>
      </w:pPr>
      <w:r>
        <w:rPr>
          <w:lang w:val="nb"/>
        </w:rPr>
        <w:t>Når du starter enheten på nytt, hvis den valgte perioden ikke er fullført ennå, vil enheten automatisk gå tilbake til eksamensmodus.</w:t>
      </w:r>
    </w:p>
    <w:p w14:paraId="6BDA7BD0" w14:textId="38466344" w:rsidR="0057045D" w:rsidRDefault="0057045D" w:rsidP="0057045D">
      <w:pPr>
        <w:pStyle w:val="Brdtekst"/>
        <w:rPr>
          <w:lang w:val="en-CA"/>
        </w:rPr>
      </w:pPr>
      <w:r w:rsidRPr="007E3E97">
        <w:rPr>
          <w:lang w:val="nb"/>
        </w:rPr>
        <w:t>Slik aktiverer du eksamensmodus:</w:t>
      </w:r>
    </w:p>
    <w:p w14:paraId="37CCD5F8" w14:textId="77777777" w:rsidR="0057045D" w:rsidRDefault="0057045D" w:rsidP="00E82FC6">
      <w:pPr>
        <w:pStyle w:val="Brdtekst"/>
        <w:numPr>
          <w:ilvl w:val="0"/>
          <w:numId w:val="41"/>
        </w:numPr>
        <w:rPr>
          <w:lang w:val="en-CA"/>
        </w:rPr>
      </w:pPr>
      <w:r>
        <w:rPr>
          <w:lang w:val="nb"/>
        </w:rPr>
        <w:t>Gå til Hoved-menyen.</w:t>
      </w:r>
    </w:p>
    <w:p w14:paraId="48396B3A" w14:textId="77777777" w:rsidR="0057045D" w:rsidRDefault="0057045D" w:rsidP="00E82FC6">
      <w:pPr>
        <w:pStyle w:val="Brdtekst"/>
        <w:numPr>
          <w:ilvl w:val="0"/>
          <w:numId w:val="41"/>
        </w:numPr>
        <w:rPr>
          <w:lang w:val="en-CA"/>
        </w:rPr>
      </w:pPr>
      <w:r>
        <w:rPr>
          <w:lang w:val="nb"/>
        </w:rPr>
        <w:t>Velg Innstillinger.</w:t>
      </w:r>
    </w:p>
    <w:p w14:paraId="5DD36BA2" w14:textId="77777777" w:rsidR="0057045D" w:rsidRDefault="0057045D" w:rsidP="00E82FC6">
      <w:pPr>
        <w:pStyle w:val="Brdtekst"/>
        <w:numPr>
          <w:ilvl w:val="0"/>
          <w:numId w:val="41"/>
        </w:numPr>
        <w:rPr>
          <w:lang w:val="en-CA"/>
        </w:rPr>
      </w:pPr>
      <w:r>
        <w:rPr>
          <w:lang w:val="nb"/>
        </w:rPr>
        <w:t xml:space="preserve">Trykk ENTER. </w:t>
      </w:r>
    </w:p>
    <w:p w14:paraId="12D4FE58" w14:textId="1E577302" w:rsidR="0057045D" w:rsidRDefault="0057045D" w:rsidP="00E82FC6">
      <w:pPr>
        <w:pStyle w:val="Brdtekst"/>
        <w:numPr>
          <w:ilvl w:val="0"/>
          <w:numId w:val="41"/>
        </w:numPr>
        <w:rPr>
          <w:lang w:val="en-CA"/>
        </w:rPr>
      </w:pPr>
      <w:r>
        <w:rPr>
          <w:lang w:val="nb"/>
        </w:rPr>
        <w:t xml:space="preserve">Gå til Aktiver eksamen </w:t>
      </w:r>
      <w:r w:rsidR="000F1E10">
        <w:rPr>
          <w:lang w:val="nb"/>
        </w:rPr>
        <w:t>M</w:t>
      </w:r>
      <w:r>
        <w:rPr>
          <w:lang w:val="nb"/>
        </w:rPr>
        <w:t>od</w:t>
      </w:r>
      <w:r w:rsidR="000770C3">
        <w:rPr>
          <w:lang w:val="nb"/>
        </w:rPr>
        <w:t>us</w:t>
      </w:r>
      <w:r>
        <w:rPr>
          <w:lang w:val="nb"/>
        </w:rPr>
        <w:t>.</w:t>
      </w:r>
    </w:p>
    <w:p w14:paraId="102E3D4E" w14:textId="77777777" w:rsidR="0057045D" w:rsidRDefault="0057045D" w:rsidP="00E82FC6">
      <w:pPr>
        <w:pStyle w:val="Brdtekst"/>
        <w:numPr>
          <w:ilvl w:val="0"/>
          <w:numId w:val="41"/>
        </w:numPr>
        <w:rPr>
          <w:lang w:val="en-CA"/>
        </w:rPr>
      </w:pPr>
      <w:r>
        <w:rPr>
          <w:lang w:val="nb"/>
        </w:rPr>
        <w:t>Trykk ENTER.</w:t>
      </w:r>
    </w:p>
    <w:p w14:paraId="6703D553" w14:textId="77777777" w:rsidR="005F607D" w:rsidRDefault="0057045D" w:rsidP="005F607D">
      <w:pPr>
        <w:pStyle w:val="Brdtekst"/>
        <w:numPr>
          <w:ilvl w:val="0"/>
          <w:numId w:val="41"/>
        </w:numPr>
        <w:rPr>
          <w:lang w:val="en-CA"/>
        </w:rPr>
      </w:pPr>
      <w:r>
        <w:rPr>
          <w:lang w:val="nb"/>
        </w:rPr>
        <w:t>Angi ønsket tid (mellom 1 og 360 minutter).</w:t>
      </w:r>
    </w:p>
    <w:p w14:paraId="6B9DDE68" w14:textId="56005D30" w:rsidR="0057045D" w:rsidRPr="005F607D" w:rsidRDefault="0057045D" w:rsidP="005F607D">
      <w:pPr>
        <w:pStyle w:val="Brdtekst"/>
        <w:numPr>
          <w:ilvl w:val="0"/>
          <w:numId w:val="41"/>
        </w:numPr>
        <w:rPr>
          <w:lang w:val="en-CA"/>
        </w:rPr>
      </w:pPr>
      <w:r w:rsidRPr="005F607D">
        <w:rPr>
          <w:lang w:val="nb"/>
        </w:rPr>
        <w:t>Skriv inn ønsket passord for å aktivere eksamensmodus.</w:t>
      </w:r>
    </w:p>
    <w:p w14:paraId="65109EF4" w14:textId="7479B7E8" w:rsidR="0057045D" w:rsidRPr="0057045D" w:rsidRDefault="0057045D" w:rsidP="00E82FC6">
      <w:pPr>
        <w:pStyle w:val="Brdtekst"/>
        <w:numPr>
          <w:ilvl w:val="0"/>
          <w:numId w:val="41"/>
        </w:numPr>
        <w:rPr>
          <w:lang w:val="en-CA"/>
        </w:rPr>
      </w:pPr>
      <w:r>
        <w:rPr>
          <w:lang w:val="nb"/>
        </w:rPr>
        <w:t xml:space="preserve">Trykk </w:t>
      </w:r>
      <w:r w:rsidR="00186616">
        <w:rPr>
          <w:lang w:val="nb"/>
        </w:rPr>
        <w:t>Enter</w:t>
      </w:r>
      <w:r>
        <w:rPr>
          <w:lang w:val="nb"/>
        </w:rPr>
        <w:t>.</w:t>
      </w:r>
    </w:p>
    <w:p w14:paraId="794F0E88" w14:textId="77777777" w:rsidR="00646BBF" w:rsidRDefault="00646BBF" w:rsidP="00646BBF">
      <w:pPr>
        <w:pStyle w:val="Overskrift1"/>
      </w:pPr>
      <w:bookmarkStart w:id="263" w:name="_Refd18e3210"/>
      <w:bookmarkStart w:id="264" w:name="_Tocd18e3210"/>
      <w:bookmarkStart w:id="265" w:name="_Toc80008096"/>
      <w:bookmarkEnd w:id="258"/>
      <w:r>
        <w:rPr>
          <w:lang w:val="nb"/>
        </w:rPr>
        <w:t>Oppdatere</w:t>
      </w:r>
      <w:bookmarkEnd w:id="263"/>
      <w:bookmarkEnd w:id="264"/>
      <w:r>
        <w:rPr>
          <w:lang w:val="nb"/>
        </w:rPr>
        <w:t xml:space="preserve"> Mantis Q40</w:t>
      </w:r>
      <w:bookmarkEnd w:id="265"/>
    </w:p>
    <w:p w14:paraId="5091EB6E" w14:textId="251B4CF3" w:rsidR="00653497" w:rsidRPr="00AB19CE" w:rsidRDefault="00C60B1F" w:rsidP="00653497">
      <w:pPr>
        <w:pStyle w:val="Overskrift2"/>
        <w:rPr>
          <w:rFonts w:ascii="Arial" w:hAnsi="Arial" w:cs="Arial"/>
          <w:sz w:val="20"/>
          <w:szCs w:val="20"/>
        </w:rPr>
      </w:pPr>
      <w:bookmarkStart w:id="266" w:name="_Toc66876916"/>
      <w:bookmarkStart w:id="267" w:name="_Toc66961642"/>
      <w:bookmarkStart w:id="268" w:name="_Toc80008097"/>
      <w:r>
        <w:rPr>
          <w:lang w:val="nb"/>
        </w:rPr>
        <w:t>Oppdatere Mantis Q40 manuelt</w:t>
      </w:r>
      <w:bookmarkEnd w:id="266"/>
      <w:bookmarkEnd w:id="267"/>
      <w:bookmarkEnd w:id="268"/>
    </w:p>
    <w:p w14:paraId="0901CC8E" w14:textId="26FA6078" w:rsidR="00653497" w:rsidRDefault="00653497" w:rsidP="00653497">
      <w:pPr>
        <w:pStyle w:val="Brdtekst"/>
      </w:pPr>
      <w:r w:rsidRPr="00801694">
        <w:rPr>
          <w:lang w:val="nb"/>
        </w:rPr>
        <w:t xml:space="preserve">Når du er koblet til Internett med </w:t>
      </w:r>
      <w:r w:rsidR="00C60B1F">
        <w:rPr>
          <w:lang w:val="nb"/>
        </w:rPr>
        <w:t>Mantis</w:t>
      </w:r>
      <w:r w:rsidRPr="00801694">
        <w:rPr>
          <w:lang w:val="nb"/>
        </w:rPr>
        <w:t xml:space="preserve">, kan du manuelt sjekke om en oppdatering er tilgjengelig. </w:t>
      </w:r>
    </w:p>
    <w:p w14:paraId="25112526" w14:textId="77777777" w:rsidR="00653497" w:rsidRDefault="00653497" w:rsidP="00653497">
      <w:pPr>
        <w:pStyle w:val="Brdtekst"/>
      </w:pPr>
      <w:r>
        <w:rPr>
          <w:lang w:val="nb"/>
        </w:rPr>
        <w:t>Slik ser du etter en oppdatering manuelt:</w:t>
      </w:r>
    </w:p>
    <w:p w14:paraId="1DCAFA2C" w14:textId="77777777" w:rsidR="00653497" w:rsidRDefault="00653497" w:rsidP="00E82FC6">
      <w:pPr>
        <w:pStyle w:val="Brdtekst"/>
        <w:numPr>
          <w:ilvl w:val="0"/>
          <w:numId w:val="48"/>
        </w:numPr>
        <w:contextualSpacing/>
      </w:pPr>
      <w:r>
        <w:rPr>
          <w:lang w:val="nb"/>
        </w:rPr>
        <w:t>Gå til Hoved-menyen.</w:t>
      </w:r>
    </w:p>
    <w:p w14:paraId="0EEC3BE2" w14:textId="77777777" w:rsidR="00653497" w:rsidRDefault="00653497" w:rsidP="00E82FC6">
      <w:pPr>
        <w:pStyle w:val="Brdtekst"/>
        <w:numPr>
          <w:ilvl w:val="0"/>
          <w:numId w:val="48"/>
        </w:numPr>
        <w:contextualSpacing/>
      </w:pPr>
      <w:r>
        <w:rPr>
          <w:lang w:val="nb"/>
        </w:rPr>
        <w:t>Velg Innstillinger.</w:t>
      </w:r>
    </w:p>
    <w:p w14:paraId="17C21509" w14:textId="77777777" w:rsidR="00653497" w:rsidRDefault="00653497" w:rsidP="00E82FC6">
      <w:pPr>
        <w:pStyle w:val="Brdtekst"/>
        <w:numPr>
          <w:ilvl w:val="0"/>
          <w:numId w:val="48"/>
        </w:numPr>
        <w:contextualSpacing/>
      </w:pPr>
      <w:r>
        <w:rPr>
          <w:lang w:val="nb"/>
        </w:rPr>
        <w:t xml:space="preserve">Trykk ENTER. </w:t>
      </w:r>
    </w:p>
    <w:p w14:paraId="0BADBC23" w14:textId="7F35FE0C" w:rsidR="00653497" w:rsidRDefault="000F1E10" w:rsidP="00E82FC6">
      <w:pPr>
        <w:pStyle w:val="Brdtekst"/>
        <w:numPr>
          <w:ilvl w:val="0"/>
          <w:numId w:val="48"/>
        </w:numPr>
        <w:contextualSpacing/>
      </w:pPr>
      <w:r>
        <w:rPr>
          <w:lang w:val="nb"/>
        </w:rPr>
        <w:t>Velg Programvareoppdatering.</w:t>
      </w:r>
    </w:p>
    <w:p w14:paraId="2317313B" w14:textId="77777777" w:rsidR="00653497" w:rsidRDefault="00653497" w:rsidP="00E82FC6">
      <w:pPr>
        <w:pStyle w:val="Brdtekst"/>
        <w:numPr>
          <w:ilvl w:val="0"/>
          <w:numId w:val="48"/>
        </w:numPr>
        <w:contextualSpacing/>
      </w:pPr>
      <w:r>
        <w:rPr>
          <w:lang w:val="nb"/>
        </w:rPr>
        <w:t>Trykk ENTER.</w:t>
      </w:r>
    </w:p>
    <w:p w14:paraId="4BC865D8" w14:textId="6FB5A39D" w:rsidR="00653497" w:rsidRDefault="000F1E10" w:rsidP="00E82FC6">
      <w:pPr>
        <w:pStyle w:val="Brdtekst"/>
        <w:numPr>
          <w:ilvl w:val="0"/>
          <w:numId w:val="48"/>
        </w:numPr>
        <w:contextualSpacing/>
      </w:pPr>
      <w:r>
        <w:rPr>
          <w:lang w:val="nb"/>
        </w:rPr>
        <w:t>Velg Se etter oppdatering.</w:t>
      </w:r>
    </w:p>
    <w:p w14:paraId="61F7FF43" w14:textId="77777777" w:rsidR="00653497" w:rsidRDefault="00653497" w:rsidP="00E82FC6">
      <w:pPr>
        <w:pStyle w:val="Brdtekst"/>
        <w:numPr>
          <w:ilvl w:val="0"/>
          <w:numId w:val="48"/>
        </w:numPr>
        <w:contextualSpacing/>
      </w:pPr>
      <w:r>
        <w:rPr>
          <w:lang w:val="nb"/>
        </w:rPr>
        <w:t>Trykk ENTER.</w:t>
      </w:r>
    </w:p>
    <w:p w14:paraId="0208877C" w14:textId="3678E3E0" w:rsidR="00653497" w:rsidRDefault="00653497" w:rsidP="00653497">
      <w:pPr>
        <w:pStyle w:val="Brdtekst"/>
        <w:rPr>
          <w:rFonts w:eastAsia="Calibri"/>
        </w:rPr>
      </w:pPr>
      <w:r w:rsidRPr="17EAFAC8">
        <w:rPr>
          <w:lang w:val="nb"/>
        </w:rPr>
        <w:lastRenderedPageBreak/>
        <w:t xml:space="preserve">Hvis du blir bedt om en ny oppdatering, velger du Last ned for å laste ned oppdateringen nå, eller </w:t>
      </w:r>
      <w:r w:rsidR="000F1E10">
        <w:rPr>
          <w:lang w:val="nb"/>
        </w:rPr>
        <w:t xml:space="preserve">velg </w:t>
      </w:r>
      <w:r>
        <w:rPr>
          <w:lang w:val="nb"/>
        </w:rPr>
        <w:t xml:space="preserve"> </w:t>
      </w:r>
      <w:r w:rsidRPr="17EAFAC8">
        <w:rPr>
          <w:lang w:val="nb"/>
        </w:rPr>
        <w:t>Påminn</w:t>
      </w:r>
      <w:r w:rsidR="000770C3">
        <w:rPr>
          <w:lang w:val="nb"/>
        </w:rPr>
        <w:t xml:space="preserve"> meg senere</w:t>
      </w:r>
      <w:r w:rsidRPr="17EAFAC8">
        <w:rPr>
          <w:lang w:val="nb"/>
        </w:rPr>
        <w:t xml:space="preserve"> for å oppdatere den senere.</w:t>
      </w:r>
      <w:r>
        <w:rPr>
          <w:lang w:val="nb"/>
        </w:rPr>
        <w:t xml:space="preserve">  </w:t>
      </w:r>
      <w:r w:rsidRPr="17EAFAC8">
        <w:rPr>
          <w:lang w:val="nb"/>
        </w:rPr>
        <w:t xml:space="preserve">Du kan fortsette å bruke </w:t>
      </w:r>
      <w:r>
        <w:rPr>
          <w:lang w:val="nb"/>
        </w:rPr>
        <w:t xml:space="preserve"> </w:t>
      </w:r>
      <w:r w:rsidR="00C60B1F">
        <w:rPr>
          <w:lang w:val="nb"/>
        </w:rPr>
        <w:t>Mantis</w:t>
      </w:r>
      <w:r>
        <w:rPr>
          <w:lang w:val="nb"/>
        </w:rPr>
        <w:t xml:space="preserve"> </w:t>
      </w:r>
      <w:r w:rsidRPr="17EAFAC8">
        <w:rPr>
          <w:lang w:val="nb"/>
        </w:rPr>
        <w:t xml:space="preserve"> mens oppdateringen lastes ned.</w:t>
      </w:r>
    </w:p>
    <w:p w14:paraId="1C4240DE" w14:textId="77777777" w:rsidR="00653497" w:rsidRPr="008A4BF1" w:rsidRDefault="00653497" w:rsidP="00653497">
      <w:pPr>
        <w:pStyle w:val="Brdtekst"/>
      </w:pPr>
      <w:r>
        <w:rPr>
          <w:lang w:val="nb"/>
        </w:rPr>
        <w:t xml:space="preserve">Vær oppmerksom på at enheten må være koblet til strøm, og at batteriet </w:t>
      </w:r>
      <w:r>
        <w:rPr>
          <w:rStyle w:val="jlqj4b"/>
          <w:lang w:val="nb"/>
        </w:rPr>
        <w:t>må være</w:t>
      </w:r>
      <w:r>
        <w:rPr>
          <w:lang w:val="nb"/>
        </w:rPr>
        <w:t xml:space="preserve"> mer</w:t>
      </w:r>
      <w:r>
        <w:rPr>
          <w:rStyle w:val="jlqj4b"/>
          <w:lang w:val="nb"/>
        </w:rPr>
        <w:t xml:space="preserve"> enn 50 % ladet for at oppdateringen skal utføres.</w:t>
      </w:r>
    </w:p>
    <w:p w14:paraId="34BF4D8F" w14:textId="7608F4D3" w:rsidR="00653497" w:rsidRDefault="00C60B1F" w:rsidP="00653497">
      <w:pPr>
        <w:pStyle w:val="Brdtekst"/>
      </w:pPr>
      <w:r>
        <w:rPr>
          <w:lang w:val="nb"/>
        </w:rPr>
        <w:t>Etter noen minutter vil Mantis</w:t>
      </w:r>
      <w:r w:rsidR="000F1E10">
        <w:rPr>
          <w:lang w:val="nb"/>
        </w:rPr>
        <w:t xml:space="preserve"> be deg om å installere den nedlastede oppdateringen. Velg </w:t>
      </w:r>
      <w:r w:rsidR="00653497">
        <w:rPr>
          <w:lang w:val="nb"/>
        </w:rPr>
        <w:t xml:space="preserve"> </w:t>
      </w:r>
      <w:r w:rsidR="00B8792C">
        <w:rPr>
          <w:lang w:val="nb"/>
        </w:rPr>
        <w:t xml:space="preserve">OK for å installere den. </w:t>
      </w:r>
      <w:r w:rsidR="00653497">
        <w:rPr>
          <w:lang w:val="nb"/>
        </w:rPr>
        <w:t xml:space="preserve"> </w:t>
      </w:r>
      <w:r>
        <w:rPr>
          <w:lang w:val="nb"/>
        </w:rPr>
        <w:t>Mantis</w:t>
      </w:r>
      <w:r w:rsidR="00653497">
        <w:rPr>
          <w:lang w:val="nb"/>
        </w:rPr>
        <w:t xml:space="preserve"> </w:t>
      </w:r>
      <w:r w:rsidR="000F1E10">
        <w:rPr>
          <w:lang w:val="nb"/>
        </w:rPr>
        <w:t xml:space="preserve"> starter på nytt, og en fremdriftsindikatorlinje </w:t>
      </w:r>
      <w:r w:rsidR="00653497">
        <w:rPr>
          <w:lang w:val="nb"/>
        </w:rPr>
        <w:t xml:space="preserve">vises på </w:t>
      </w:r>
      <w:r w:rsidR="000F1E10">
        <w:rPr>
          <w:lang w:val="nb"/>
        </w:rPr>
        <w:t>leselisten.</w:t>
      </w:r>
    </w:p>
    <w:p w14:paraId="2A0F2750" w14:textId="100DC5DD" w:rsidR="00653497" w:rsidRDefault="000F1E10" w:rsidP="00653497">
      <w:pPr>
        <w:pStyle w:val="Brdtekst"/>
      </w:pPr>
      <w:r>
        <w:rPr>
          <w:lang w:val="nb"/>
        </w:rPr>
        <w:t>På slutten av oppdateringsprosessen vil alle de 8 p</w:t>
      </w:r>
      <w:r w:rsidR="000770C3">
        <w:rPr>
          <w:lang w:val="nb"/>
        </w:rPr>
        <w:t>unktene</w:t>
      </w:r>
      <w:r>
        <w:rPr>
          <w:lang w:val="nb"/>
        </w:rPr>
        <w:t xml:space="preserve"> i de </w:t>
      </w:r>
      <w:r w:rsidR="000770C3">
        <w:rPr>
          <w:lang w:val="nb"/>
        </w:rPr>
        <w:t>40</w:t>
      </w:r>
      <w:r>
        <w:rPr>
          <w:lang w:val="nb"/>
        </w:rPr>
        <w:t xml:space="preserve"> </w:t>
      </w:r>
      <w:r w:rsidR="000770C3">
        <w:rPr>
          <w:lang w:val="nb"/>
        </w:rPr>
        <w:t>punkt</w:t>
      </w:r>
      <w:r>
        <w:rPr>
          <w:lang w:val="nb"/>
        </w:rPr>
        <w:t xml:space="preserve">cellene heve </w:t>
      </w:r>
      <w:r w:rsidR="00653497" w:rsidRPr="53352607">
        <w:rPr>
          <w:lang w:val="nb"/>
        </w:rPr>
        <w:t xml:space="preserve">en kolonne om gangen, </w:t>
      </w:r>
      <w:r w:rsidR="00653497">
        <w:rPr>
          <w:lang w:val="nb"/>
        </w:rPr>
        <w:t xml:space="preserve"> </w:t>
      </w:r>
      <w:r>
        <w:rPr>
          <w:lang w:val="nb"/>
        </w:rPr>
        <w:t>og deretter slås enheten av.</w:t>
      </w:r>
    </w:p>
    <w:p w14:paraId="22640307" w14:textId="6FB1F557" w:rsidR="00653497" w:rsidRPr="00AB19CE" w:rsidRDefault="00C60B1F" w:rsidP="00653497">
      <w:pPr>
        <w:pStyle w:val="Overskrift2"/>
        <w:rPr>
          <w:rFonts w:ascii="Arial" w:hAnsi="Arial" w:cs="Arial"/>
          <w:sz w:val="20"/>
          <w:szCs w:val="20"/>
        </w:rPr>
      </w:pPr>
      <w:bookmarkStart w:id="269" w:name="_Toc66876917"/>
      <w:bookmarkStart w:id="270" w:name="_Toc66961643"/>
      <w:bookmarkStart w:id="271" w:name="_Toc80008098"/>
      <w:r>
        <w:rPr>
          <w:lang w:val="nb"/>
        </w:rPr>
        <w:t xml:space="preserve">Oppdatere Mantis Q40 via USB- eller </w:t>
      </w:r>
      <w:bookmarkEnd w:id="269"/>
      <w:r w:rsidR="00B8792C">
        <w:rPr>
          <w:lang w:val="nb"/>
        </w:rPr>
        <w:t>SD-kort</w:t>
      </w:r>
      <w:bookmarkEnd w:id="270"/>
      <w:bookmarkEnd w:id="271"/>
    </w:p>
    <w:p w14:paraId="71D4EAA6" w14:textId="644BC6C5" w:rsidR="00653497" w:rsidRDefault="004A1540" w:rsidP="00653497">
      <w:pPr>
        <w:pStyle w:val="Brdtekst"/>
      </w:pPr>
      <w:r>
        <w:rPr>
          <w:lang w:val="nb"/>
        </w:rPr>
        <w:t>Hvis enheten ikke er koblet til Internett, kan du laste ned oppdateringsfilen på en datamaskin og overføre den til en USB-flash-enhet eller e</w:t>
      </w:r>
      <w:r w:rsidR="000770C3">
        <w:rPr>
          <w:lang w:val="nb"/>
        </w:rPr>
        <w:t>t</w:t>
      </w:r>
      <w:r>
        <w:rPr>
          <w:lang w:val="nb"/>
        </w:rPr>
        <w:t xml:space="preserve"> SD-kort. Slik oppdaterer du </w:t>
      </w:r>
      <w:r w:rsidR="00653497">
        <w:rPr>
          <w:lang w:val="nb"/>
        </w:rPr>
        <w:t xml:space="preserve"> </w:t>
      </w:r>
      <w:r w:rsidR="00C60B1F">
        <w:rPr>
          <w:lang w:val="nb"/>
        </w:rPr>
        <w:t>Mantis via USB:</w:t>
      </w:r>
    </w:p>
    <w:p w14:paraId="103ACA9C" w14:textId="698B90C5" w:rsidR="00653497" w:rsidRDefault="00802462" w:rsidP="005F607D">
      <w:pPr>
        <w:pStyle w:val="Brdtekst"/>
        <w:numPr>
          <w:ilvl w:val="0"/>
          <w:numId w:val="44"/>
        </w:numPr>
        <w:rPr>
          <w:lang w:val="en-CA"/>
        </w:rPr>
      </w:pPr>
      <w:r>
        <w:rPr>
          <w:lang w:val="nb"/>
        </w:rPr>
        <w:t xml:space="preserve">Sett inn USB-flash-enheten eller SD-kortet som inneholder oppdateringsfilen, i datamaskinen. Vær oppmerksom på at </w:t>
      </w:r>
      <w:r w:rsidR="00653497">
        <w:rPr>
          <w:lang w:val="nb"/>
        </w:rPr>
        <w:t>oppdateringsfilen</w:t>
      </w:r>
      <w:r w:rsidR="00653497" w:rsidRPr="00427F23">
        <w:rPr>
          <w:lang w:val="nb"/>
        </w:rPr>
        <w:t xml:space="preserve"> </w:t>
      </w:r>
      <w:r w:rsidR="00653497">
        <w:rPr>
          <w:lang w:val="nb"/>
        </w:rPr>
        <w:t xml:space="preserve"> </w:t>
      </w:r>
      <w:r>
        <w:rPr>
          <w:lang w:val="nb"/>
        </w:rPr>
        <w:t>må</w:t>
      </w:r>
      <w:r w:rsidR="00653497">
        <w:rPr>
          <w:lang w:val="nb"/>
        </w:rPr>
        <w:t xml:space="preserve"> </w:t>
      </w:r>
      <w:r w:rsidR="00653497" w:rsidRPr="00427F23">
        <w:rPr>
          <w:lang w:val="nb"/>
        </w:rPr>
        <w:t xml:space="preserve"> plasseres</w:t>
      </w:r>
      <w:r w:rsidR="00653497">
        <w:rPr>
          <w:lang w:val="nb"/>
        </w:rPr>
        <w:t>d på</w:t>
      </w:r>
      <w:r w:rsidR="00653497" w:rsidRPr="00427F23">
        <w:rPr>
          <w:lang w:val="nb"/>
        </w:rPr>
        <w:t xml:space="preserve"> roten av USB-stasjonen</w:t>
      </w:r>
      <w:r w:rsidR="00653497">
        <w:rPr>
          <w:lang w:val="nb"/>
        </w:rPr>
        <w:t xml:space="preserve"> / SD-kortet</w:t>
      </w:r>
      <w:r w:rsidR="00653497" w:rsidRPr="7A741B01">
        <w:rPr>
          <w:lang w:val="nb"/>
        </w:rPr>
        <w:t>.</w:t>
      </w:r>
    </w:p>
    <w:p w14:paraId="3A7B7027" w14:textId="2A3DCA3B" w:rsidR="00653497" w:rsidRDefault="00653497" w:rsidP="005F607D">
      <w:pPr>
        <w:pStyle w:val="Brdtekst"/>
        <w:numPr>
          <w:ilvl w:val="0"/>
          <w:numId w:val="44"/>
        </w:numPr>
        <w:rPr>
          <w:lang w:val="en-CA"/>
        </w:rPr>
      </w:pPr>
      <w:r>
        <w:rPr>
          <w:lang w:val="nb"/>
        </w:rPr>
        <w:t xml:space="preserve">Når </w:t>
      </w:r>
      <w:r w:rsidR="00C60B1F">
        <w:rPr>
          <w:lang w:val="nb"/>
        </w:rPr>
        <w:t>Mantis</w:t>
      </w:r>
      <w:r>
        <w:rPr>
          <w:lang w:val="nb"/>
        </w:rPr>
        <w:t xml:space="preserve">  oppdager en oppdateringsfil på USB-stasjonen eller SD-kortet, vil leselisten varsle deg </w:t>
      </w:r>
      <w:r w:rsidR="00802462">
        <w:rPr>
          <w:lang w:val="nb"/>
        </w:rPr>
        <w:t>om</w:t>
      </w:r>
      <w:r>
        <w:rPr>
          <w:lang w:val="nb"/>
        </w:rPr>
        <w:t xml:space="preserve"> at en oppdatering er tilgjengelig for installasjon.</w:t>
      </w:r>
    </w:p>
    <w:p w14:paraId="2C8A6BD3" w14:textId="63545D1C" w:rsidR="00653497" w:rsidRPr="00E65E62" w:rsidRDefault="00802462" w:rsidP="005F607D">
      <w:pPr>
        <w:pStyle w:val="Brdtekst"/>
        <w:numPr>
          <w:ilvl w:val="0"/>
          <w:numId w:val="44"/>
        </w:numPr>
        <w:rPr>
          <w:lang w:val="en-CA"/>
        </w:rPr>
      </w:pPr>
      <w:r>
        <w:rPr>
          <w:lang w:val="nb"/>
        </w:rPr>
        <w:t>Trykk</w:t>
      </w:r>
      <w:r w:rsidR="00653497">
        <w:rPr>
          <w:lang w:val="nb"/>
        </w:rPr>
        <w:t xml:space="preserve"> Neste</w:t>
      </w:r>
      <w:r w:rsidR="000770C3">
        <w:rPr>
          <w:lang w:val="nb"/>
        </w:rPr>
        <w:t xml:space="preserve"> tommeltast</w:t>
      </w:r>
      <w:r w:rsidR="00653497">
        <w:rPr>
          <w:lang w:val="nb"/>
        </w:rPr>
        <w:t xml:space="preserve"> </w:t>
      </w:r>
      <w:r>
        <w:rPr>
          <w:lang w:val="nb"/>
        </w:rPr>
        <w:t>til du</w:t>
      </w:r>
      <w:r w:rsidR="00653497">
        <w:rPr>
          <w:lang w:val="nb"/>
        </w:rPr>
        <w:t xml:space="preserve"> kommer </w:t>
      </w:r>
      <w:r>
        <w:rPr>
          <w:lang w:val="nb"/>
        </w:rPr>
        <w:t xml:space="preserve"> til </w:t>
      </w:r>
      <w:r w:rsidR="00B8792C">
        <w:rPr>
          <w:lang w:val="nb"/>
        </w:rPr>
        <w:t>OK</w:t>
      </w:r>
      <w:r w:rsidR="00653497">
        <w:rPr>
          <w:lang w:val="nb"/>
        </w:rPr>
        <w:t xml:space="preserve">, og </w:t>
      </w:r>
      <w:r>
        <w:rPr>
          <w:lang w:val="nb"/>
        </w:rPr>
        <w:t>trykk deretter ENTER for å</w:t>
      </w:r>
      <w:r w:rsidR="00653497">
        <w:rPr>
          <w:lang w:val="nb"/>
        </w:rPr>
        <w:t xml:space="preserve"> aktivere oppdateringen. Enheten avsluttes og startes på nytt for å behandle oppdateringen.</w:t>
      </w:r>
    </w:p>
    <w:p w14:paraId="55574775" w14:textId="77777777" w:rsidR="00653497" w:rsidRPr="00FE1A99" w:rsidRDefault="00653497" w:rsidP="00653497">
      <w:pPr>
        <w:pStyle w:val="Overskrift2"/>
        <w:rPr>
          <w:rFonts w:ascii="Arial" w:hAnsi="Arial" w:cs="Arial"/>
          <w:sz w:val="20"/>
          <w:szCs w:val="20"/>
        </w:rPr>
      </w:pPr>
      <w:bookmarkStart w:id="272" w:name="_Toc66876918"/>
      <w:bookmarkStart w:id="273" w:name="_Toc66961644"/>
      <w:bookmarkStart w:id="274" w:name="_Toc80008099"/>
      <w:r>
        <w:rPr>
          <w:lang w:val="nb"/>
        </w:rPr>
        <w:t>Funksjon for automatisk oppdateringskontroll</w:t>
      </w:r>
      <w:bookmarkEnd w:id="272"/>
      <w:bookmarkEnd w:id="273"/>
      <w:bookmarkEnd w:id="274"/>
    </w:p>
    <w:p w14:paraId="105D2A20" w14:textId="4AF80395" w:rsidR="00653497" w:rsidRDefault="00C92F07" w:rsidP="00653497">
      <w:pPr>
        <w:pStyle w:val="Brdtekst"/>
      </w:pPr>
      <w:r>
        <w:rPr>
          <w:lang w:val="nb"/>
        </w:rPr>
        <w:t>Som standard er funksjonen Automatisk kontroll for oppdatering aktivert.</w:t>
      </w:r>
      <w:r w:rsidR="00653497">
        <w:rPr>
          <w:lang w:val="nb"/>
        </w:rPr>
        <w:t xml:space="preserve"> </w:t>
      </w:r>
      <w:r w:rsidR="00653497" w:rsidRPr="00801694">
        <w:rPr>
          <w:lang w:val="nb"/>
        </w:rPr>
        <w:t xml:space="preserve">Når mantis er koblet til Internett, </w:t>
      </w:r>
      <w:r w:rsidR="00653497">
        <w:rPr>
          <w:lang w:val="nb"/>
        </w:rPr>
        <w:t xml:space="preserve">kontrollerer </w:t>
      </w:r>
      <w:r w:rsidR="003B3C23">
        <w:rPr>
          <w:lang w:val="nb"/>
        </w:rPr>
        <w:t>den om en n</w:t>
      </w:r>
      <w:r>
        <w:rPr>
          <w:lang w:val="nb"/>
        </w:rPr>
        <w:t xml:space="preserve">y oppdatering er tilgjengelig for nedlasting. Hvis en oppdatering er tilgjengelig, </w:t>
      </w:r>
      <w:r w:rsidR="00653497">
        <w:rPr>
          <w:lang w:val="nb"/>
        </w:rPr>
        <w:t xml:space="preserve"> </w:t>
      </w:r>
      <w:r w:rsidR="00653497" w:rsidRPr="00590483">
        <w:rPr>
          <w:lang w:val="nb"/>
        </w:rPr>
        <w:t xml:space="preserve"> </w:t>
      </w:r>
      <w:r w:rsidR="00653497">
        <w:rPr>
          <w:lang w:val="nb"/>
        </w:rPr>
        <w:t xml:space="preserve">vil </w:t>
      </w:r>
      <w:r w:rsidR="00C60B1F">
        <w:rPr>
          <w:lang w:val="nb"/>
        </w:rPr>
        <w:t>Mantis</w:t>
      </w:r>
      <w:r w:rsidR="00653497">
        <w:rPr>
          <w:lang w:val="nb"/>
        </w:rPr>
        <w:t xml:space="preserve"> be deg om å laste den</w:t>
      </w:r>
      <w:r w:rsidR="00653497" w:rsidRPr="00590483">
        <w:rPr>
          <w:lang w:val="nb"/>
        </w:rPr>
        <w:t xml:space="preserve"> ned. </w:t>
      </w:r>
      <w:r w:rsidR="00653497">
        <w:rPr>
          <w:lang w:val="nb"/>
        </w:rPr>
        <w:t xml:space="preserve"> </w:t>
      </w:r>
    </w:p>
    <w:p w14:paraId="6125C033" w14:textId="30F0D6B8" w:rsidR="00653497" w:rsidRDefault="00905F4F" w:rsidP="00653497">
      <w:pPr>
        <w:pStyle w:val="Brdtekst"/>
      </w:pPr>
      <w:r>
        <w:rPr>
          <w:lang w:val="nb"/>
        </w:rPr>
        <w:t>Hvis du vil deaktivere/aktivere funksjonen Automatisk oppdateringskontroll, gjør du følgende:</w:t>
      </w:r>
    </w:p>
    <w:p w14:paraId="004B55AC" w14:textId="77777777" w:rsidR="00653497" w:rsidRDefault="00653497" w:rsidP="005F607D">
      <w:pPr>
        <w:pStyle w:val="Brdtekst"/>
        <w:numPr>
          <w:ilvl w:val="0"/>
          <w:numId w:val="43"/>
        </w:numPr>
      </w:pPr>
      <w:r>
        <w:rPr>
          <w:lang w:val="nb"/>
        </w:rPr>
        <w:t>Gå til Hoved-menyen.</w:t>
      </w:r>
    </w:p>
    <w:p w14:paraId="65226599" w14:textId="77777777" w:rsidR="00653497" w:rsidRDefault="00653497" w:rsidP="005F607D">
      <w:pPr>
        <w:pStyle w:val="Brdtekst"/>
        <w:numPr>
          <w:ilvl w:val="0"/>
          <w:numId w:val="43"/>
        </w:numPr>
      </w:pPr>
      <w:r>
        <w:rPr>
          <w:lang w:val="nb"/>
        </w:rPr>
        <w:t>Velg Innstillinger.</w:t>
      </w:r>
    </w:p>
    <w:p w14:paraId="73A08EAC" w14:textId="77777777" w:rsidR="00653497" w:rsidRDefault="00653497" w:rsidP="005F607D">
      <w:pPr>
        <w:pStyle w:val="Brdtekst"/>
        <w:numPr>
          <w:ilvl w:val="0"/>
          <w:numId w:val="43"/>
        </w:numPr>
      </w:pPr>
      <w:r>
        <w:rPr>
          <w:lang w:val="nb"/>
        </w:rPr>
        <w:t>Trykk ENTER.</w:t>
      </w:r>
    </w:p>
    <w:p w14:paraId="718E60E1" w14:textId="77777777" w:rsidR="00653497" w:rsidRDefault="00653497" w:rsidP="005F607D">
      <w:pPr>
        <w:pStyle w:val="Brdtekst"/>
        <w:numPr>
          <w:ilvl w:val="0"/>
          <w:numId w:val="43"/>
        </w:numPr>
      </w:pPr>
      <w:r>
        <w:rPr>
          <w:lang w:val="nb"/>
        </w:rPr>
        <w:t>Gå til Programvareoppdatering.</w:t>
      </w:r>
    </w:p>
    <w:p w14:paraId="7E279670" w14:textId="77777777" w:rsidR="00653497" w:rsidRDefault="00653497" w:rsidP="005F607D">
      <w:pPr>
        <w:pStyle w:val="Brdtekst"/>
        <w:numPr>
          <w:ilvl w:val="0"/>
          <w:numId w:val="43"/>
        </w:numPr>
      </w:pPr>
      <w:r>
        <w:rPr>
          <w:lang w:val="nb"/>
        </w:rPr>
        <w:t>Trykk ENTER.</w:t>
      </w:r>
    </w:p>
    <w:p w14:paraId="4FC34CE2" w14:textId="59AFFE63" w:rsidR="00653497" w:rsidRDefault="00905F4F" w:rsidP="005F607D">
      <w:pPr>
        <w:pStyle w:val="Brdtekst"/>
        <w:numPr>
          <w:ilvl w:val="0"/>
          <w:numId w:val="43"/>
        </w:numPr>
      </w:pPr>
      <w:r>
        <w:rPr>
          <w:lang w:val="nb"/>
        </w:rPr>
        <w:t>Velg Automatisk kontroll av oppdateringer.</w:t>
      </w:r>
    </w:p>
    <w:p w14:paraId="1269603B" w14:textId="77777777" w:rsidR="00653497" w:rsidRDefault="00653497" w:rsidP="005F607D">
      <w:pPr>
        <w:pStyle w:val="Brdtekst"/>
        <w:numPr>
          <w:ilvl w:val="0"/>
          <w:numId w:val="43"/>
        </w:numPr>
      </w:pPr>
      <w:r>
        <w:rPr>
          <w:lang w:val="nb"/>
        </w:rPr>
        <w:t>Trykk ENTER for å aktivere/deaktivere funksjonen.</w:t>
      </w:r>
    </w:p>
    <w:p w14:paraId="6F9D8103" w14:textId="54EE1E97" w:rsidR="00653497" w:rsidRDefault="00C60B1F" w:rsidP="00653497">
      <w:pPr>
        <w:pStyle w:val="Brdtekst"/>
      </w:pPr>
      <w:r>
        <w:rPr>
          <w:lang w:val="nb"/>
        </w:rPr>
        <w:t>Vær oppmerksom på at når den er aktivert, vil Mantis sjekke hver 23.</w:t>
      </w:r>
      <w:r w:rsidR="003B3C23">
        <w:rPr>
          <w:lang w:val="nb"/>
        </w:rPr>
        <w:t xml:space="preserve"> Time om en oppdatering er tilgjengelig.</w:t>
      </w:r>
    </w:p>
    <w:p w14:paraId="45C9E0DE" w14:textId="1B8A1C58" w:rsidR="00646BBF" w:rsidRDefault="011161E9" w:rsidP="00646BBF">
      <w:pPr>
        <w:pStyle w:val="Overskrift1"/>
      </w:pPr>
      <w:bookmarkStart w:id="275" w:name="_Toc80008100"/>
      <w:r w:rsidRPr="53352607">
        <w:rPr>
          <w:lang w:val="nb"/>
        </w:rPr>
        <w:lastRenderedPageBreak/>
        <w:t xml:space="preserve">Kundestøtte </w:t>
      </w:r>
      <w:bookmarkStart w:id="276" w:name="_Refd18e3230"/>
      <w:bookmarkStart w:id="277" w:name="_Tocd18e3230"/>
      <w:r w:rsidR="00646BBF">
        <w:rPr>
          <w:lang w:val="nb"/>
        </w:rPr>
        <w:t>for forrige</w:t>
      </w:r>
      <w:r>
        <w:rPr>
          <w:lang w:val="nb"/>
        </w:rPr>
        <w:t xml:space="preserve"> eller neste tommeltast</w:t>
      </w:r>
      <w:bookmarkEnd w:id="275"/>
      <w:bookmarkEnd w:id="276"/>
      <w:bookmarkEnd w:id="277"/>
    </w:p>
    <w:p w14:paraId="6CC470B3" w14:textId="77777777" w:rsidR="00646BBF" w:rsidRPr="008F6055" w:rsidRDefault="00646BBF" w:rsidP="00646BBF">
      <w:pPr>
        <w:rPr>
          <w:rStyle w:val="Sterk"/>
        </w:rPr>
      </w:pPr>
      <w:r w:rsidRPr="008F6055">
        <w:rPr>
          <w:rStyle w:val="Sterk"/>
          <w:lang w:val="nb"/>
        </w:rPr>
        <w:t>Bare USA</w:t>
      </w:r>
    </w:p>
    <w:p w14:paraId="47246AE1" w14:textId="77777777" w:rsidR="00646BBF" w:rsidRDefault="00646BBF" w:rsidP="00646BBF">
      <w:r w:rsidRPr="004B6437">
        <w:rPr>
          <w:lang w:val="nb"/>
        </w:rPr>
        <w:t>For kundestøtte, vennligst kontakt APH kundeservice på 800-223-1839 eller CustomerService@aph.org.</w:t>
      </w:r>
    </w:p>
    <w:p w14:paraId="5B250A49" w14:textId="77777777" w:rsidR="00646BBF" w:rsidRPr="008F6055" w:rsidRDefault="00646BBF" w:rsidP="00646BBF">
      <w:pPr>
        <w:rPr>
          <w:rStyle w:val="Sterk"/>
        </w:rPr>
      </w:pPr>
      <w:r w:rsidRPr="008F6055">
        <w:rPr>
          <w:rStyle w:val="Sterk"/>
          <w:lang w:val="nb"/>
        </w:rPr>
        <w:t xml:space="preserve">Europa og andre land </w:t>
      </w:r>
    </w:p>
    <w:p w14:paraId="3708767A" w14:textId="77777777" w:rsidR="00646BBF" w:rsidRDefault="00646BBF" w:rsidP="00646BBF">
      <w:r>
        <w:rPr>
          <w:lang w:val="nb"/>
        </w:rPr>
        <w:t xml:space="preserve">For kundestøtte, vennligst kontakt HumanWare-kontoret nærmest deg eller se vår nettside på: </w:t>
      </w:r>
      <w:r w:rsidR="00796546">
        <w:fldChar w:fldCharType="begin"/>
      </w:r>
      <w:r w:rsidR="00796546">
        <w:instrText xml:space="preserve"> HYPERLINK "http://www.humanware.com/" </w:instrText>
      </w:r>
      <w:r w:rsidR="00796546">
        <w:fldChar w:fldCharType="separate"/>
      </w:r>
      <w:r>
        <w:rPr>
          <w:rStyle w:val="Hyperkobling"/>
          <w:lang w:val="nb"/>
        </w:rPr>
        <w:t>www.humanware.com</w:t>
      </w:r>
      <w:r w:rsidR="00796546">
        <w:rPr>
          <w:rStyle w:val="Hyperkobling"/>
          <w:lang w:val="nb"/>
        </w:rPr>
        <w:fldChar w:fldCharType="end"/>
      </w:r>
    </w:p>
    <w:p w14:paraId="5AB5E5A2" w14:textId="77777777" w:rsidR="00646BBF" w:rsidRDefault="00646BBF" w:rsidP="00646BBF">
      <w:r>
        <w:rPr>
          <w:b/>
          <w:lang w:val="nb"/>
        </w:rPr>
        <w:t>Europa:</w:t>
      </w:r>
      <w:r>
        <w:rPr>
          <w:lang w:val="nb"/>
        </w:rPr>
        <w:t xml:space="preserve"> (0044) 1933 415800 eller send en e-post til  </w:t>
      </w:r>
      <w:hyperlink r:id="rId17" w:history="1">
        <w:r>
          <w:rPr>
            <w:rStyle w:val="Hyperkobling"/>
            <w:lang w:val="nb"/>
          </w:rPr>
          <w:t>eu.support@humanware.com</w:t>
        </w:r>
      </w:hyperlink>
    </w:p>
    <w:p w14:paraId="0F37645A" w14:textId="77777777" w:rsidR="00646BBF" w:rsidRDefault="00646BBF" w:rsidP="00646BBF">
      <w:r>
        <w:rPr>
          <w:b/>
          <w:lang w:val="nb"/>
        </w:rPr>
        <w:t xml:space="preserve">Australia / Asia: </w:t>
      </w:r>
      <w:r>
        <w:rPr>
          <w:lang w:val="nb"/>
        </w:rPr>
        <w:t xml:space="preserve">(02) 9686 2600 eller send en e-post til  </w:t>
      </w:r>
      <w:hyperlink r:id="rId18" w:history="1">
        <w:r>
          <w:rPr>
            <w:rStyle w:val="Hyperkobling"/>
            <w:lang w:val="nb"/>
          </w:rPr>
          <w:t>au.sales@humanware.com</w:t>
        </w:r>
      </w:hyperlink>
      <w:bookmarkStart w:id="278" w:name="_Toc477772532"/>
      <w:bookmarkStart w:id="279" w:name="_Toc403987875"/>
    </w:p>
    <w:p w14:paraId="0A933629" w14:textId="77777777" w:rsidR="00BF0FAA" w:rsidRPr="00181104" w:rsidRDefault="00BF0FAA" w:rsidP="00BF0FAA">
      <w:pPr>
        <w:pStyle w:val="Overskrift1"/>
      </w:pPr>
      <w:bookmarkStart w:id="280" w:name="_Toc80008101"/>
      <w:r w:rsidRPr="00181104">
        <w:rPr>
          <w:rStyle w:val="normaltextrun"/>
          <w:lang w:val="nb"/>
        </w:rPr>
        <w:t>Merknad og attribusjoner for riktig varemerke</w:t>
      </w:r>
      <w:bookmarkEnd w:id="280"/>
    </w:p>
    <w:p w14:paraId="4C917B77" w14:textId="72774D92" w:rsidR="00BF0FAA" w:rsidRDefault="00BF0FAA" w:rsidP="00BF0FAA">
      <w:pPr>
        <w:pStyle w:val="Brdtekst"/>
      </w:pPr>
      <w:r w:rsidRPr="00181104">
        <w:rPr>
          <w:lang w:val="nb"/>
        </w:rPr>
        <w:t>macOS er et registrert varemerke for Apple</w:t>
      </w:r>
      <w:r w:rsidR="00905F4F">
        <w:rPr>
          <w:lang w:val="nb"/>
        </w:rPr>
        <w:t>,</w:t>
      </w:r>
      <w:r>
        <w:rPr>
          <w:lang w:val="nb"/>
        </w:rPr>
        <w:t xml:space="preserve"> </w:t>
      </w:r>
      <w:r w:rsidRPr="00181104">
        <w:rPr>
          <w:lang w:val="nb"/>
        </w:rPr>
        <w:t xml:space="preserve"> Inc.</w:t>
      </w:r>
    </w:p>
    <w:p w14:paraId="043A6365" w14:textId="3D47EB41" w:rsidR="00BF0FAA" w:rsidRDefault="00E3394C" w:rsidP="00BF0FAA">
      <w:pPr>
        <w:pStyle w:val="Brdtekst"/>
      </w:pPr>
      <w:r w:rsidRPr="00E3394C">
        <w:rPr>
          <w:lang w:val="nb"/>
        </w:rPr>
        <w:t>JAWS® er et registrert varemerke for Freedom Scientific, Inc.</w:t>
      </w:r>
      <w:r w:rsidR="00905F4F">
        <w:rPr>
          <w:lang w:val="nb"/>
        </w:rPr>
        <w:t>, i USA og andre land.</w:t>
      </w:r>
    </w:p>
    <w:p w14:paraId="4F03C107" w14:textId="1C6E2FAB" w:rsidR="00BF0FAA" w:rsidRPr="00FA299D" w:rsidRDefault="00BF0FAA" w:rsidP="00BF0FAA">
      <w:pPr>
        <w:pStyle w:val="Brdtekst"/>
        <w:rPr>
          <w:rFonts w:cstheme="minorHAnsi"/>
          <w:color w:val="222222"/>
          <w:shd w:val="clear" w:color="auto" w:fill="FCFCFC"/>
        </w:rPr>
      </w:pPr>
      <w:r w:rsidRPr="00FA299D">
        <w:rPr>
          <w:color w:val="222222"/>
          <w:shd w:val="clear" w:color="auto" w:fill="FCFCFC"/>
          <w:lang w:val="nb"/>
        </w:rPr>
        <w:t xml:space="preserve">Bookshare® er </w:t>
      </w:r>
      <w:r>
        <w:rPr>
          <w:color w:val="222222"/>
          <w:shd w:val="clear" w:color="auto" w:fill="FCFCFC"/>
          <w:lang w:val="nb"/>
        </w:rPr>
        <w:t>et</w:t>
      </w:r>
      <w:r>
        <w:rPr>
          <w:lang w:val="nb"/>
        </w:rPr>
        <w:t xml:space="preserve"> </w:t>
      </w:r>
      <w:r w:rsidRPr="00FA299D">
        <w:rPr>
          <w:color w:val="222222"/>
          <w:shd w:val="clear" w:color="auto" w:fill="FCFCFC"/>
          <w:lang w:val="nb"/>
        </w:rPr>
        <w:t xml:space="preserve"> registrert varemerke for </w:t>
      </w:r>
      <w:r>
        <w:rPr>
          <w:lang w:val="nb"/>
        </w:rPr>
        <w:t xml:space="preserve"> </w:t>
      </w:r>
      <w:r w:rsidRPr="00FA299D">
        <w:rPr>
          <w:shd w:val="clear" w:color="auto" w:fill="FCFCFC"/>
          <w:lang w:val="nb"/>
        </w:rPr>
        <w:t>Beneficent Technology, Inc.</w:t>
      </w:r>
    </w:p>
    <w:p w14:paraId="5E11113E" w14:textId="6F79E744" w:rsidR="00BF0FAA" w:rsidRPr="00FA299D" w:rsidRDefault="00BF0FAA" w:rsidP="00BF0FAA">
      <w:pPr>
        <w:pStyle w:val="Brdtekst"/>
        <w:rPr>
          <w:rFonts w:cstheme="minorHAnsi"/>
        </w:rPr>
      </w:pPr>
      <w:r w:rsidRPr="00FA299D">
        <w:rPr>
          <w:color w:val="222222"/>
          <w:shd w:val="clear" w:color="auto" w:fill="FCFCFC"/>
          <w:lang w:val="nb"/>
        </w:rPr>
        <w:t>NFB Newsline</w:t>
      </w:r>
      <w:r w:rsidR="00A3407F" w:rsidRPr="00A3407F">
        <w:rPr>
          <w:color w:val="222222"/>
          <w:shd w:val="clear" w:color="auto" w:fill="FCFCFC"/>
          <w:lang w:val="nb"/>
        </w:rPr>
        <w:t>®</w:t>
      </w:r>
      <w:r>
        <w:rPr>
          <w:lang w:val="nb"/>
        </w:rPr>
        <w:t xml:space="preserve"> </w:t>
      </w:r>
      <w:r w:rsidRPr="00FA299D">
        <w:rPr>
          <w:color w:val="222222"/>
          <w:shd w:val="clear" w:color="auto" w:fill="FCFCFC"/>
          <w:lang w:val="nb"/>
        </w:rPr>
        <w:t xml:space="preserve"> er et registrert varemerke for National Federation of the Blind</w:t>
      </w:r>
      <w:r w:rsidR="00E3394C">
        <w:rPr>
          <w:color w:val="222222"/>
          <w:shd w:val="clear" w:color="auto" w:fill="FCFCFC"/>
          <w:lang w:val="nb"/>
        </w:rPr>
        <w:t>.</w:t>
      </w:r>
    </w:p>
    <w:p w14:paraId="4FCF6059" w14:textId="3554B020" w:rsidR="00BF0FAA" w:rsidRPr="00181104" w:rsidRDefault="00BF0FAA" w:rsidP="00BF0FAA">
      <w:pPr>
        <w:pStyle w:val="Brdtekst"/>
      </w:pPr>
      <w:r w:rsidRPr="00181104">
        <w:rPr>
          <w:lang w:val="nb"/>
        </w:rPr>
        <w:t>Bluetooth</w:t>
      </w:r>
      <w:r w:rsidR="00A3407F" w:rsidRPr="00A3407F">
        <w:rPr>
          <w:lang w:val="nb"/>
        </w:rPr>
        <w:t>®</w:t>
      </w:r>
      <w:r>
        <w:rPr>
          <w:lang w:val="nb"/>
        </w:rPr>
        <w:t xml:space="preserve"> </w:t>
      </w:r>
      <w:r w:rsidRPr="00181104">
        <w:rPr>
          <w:lang w:val="nb"/>
        </w:rPr>
        <w:t xml:space="preserve"> er et registrert varemerke for Bluetooth SIG, Inc.</w:t>
      </w:r>
    </w:p>
    <w:p w14:paraId="61B01497" w14:textId="4A27627A" w:rsidR="00BF0FAA" w:rsidRPr="00181104" w:rsidRDefault="00BF0FAA" w:rsidP="00BF0FAA">
      <w:pPr>
        <w:pStyle w:val="Brdtekst"/>
      </w:pPr>
      <w:r w:rsidRPr="00181104">
        <w:rPr>
          <w:lang w:val="nb"/>
        </w:rPr>
        <w:t>iOS er et varemerke eller registrert varemerke for Cisco i USA og andre land og brukes under lisens.</w:t>
      </w:r>
    </w:p>
    <w:p w14:paraId="1DAD3E1D" w14:textId="4706936A" w:rsidR="00BF0FAA" w:rsidRDefault="00BF0FAA" w:rsidP="00BF0FAA">
      <w:pPr>
        <w:pStyle w:val="Brdtekst"/>
      </w:pPr>
      <w:r w:rsidRPr="00181104">
        <w:rPr>
          <w:lang w:val="nb"/>
        </w:rPr>
        <w:t>Alle andre varemerker tilhører sine respektive eiere.</w:t>
      </w:r>
    </w:p>
    <w:p w14:paraId="5B1184C5" w14:textId="23A57604" w:rsidR="00646BBF" w:rsidRPr="00AC2E0C" w:rsidRDefault="00646BBF" w:rsidP="00646BBF">
      <w:pPr>
        <w:pStyle w:val="Overskrift1"/>
      </w:pPr>
      <w:bookmarkStart w:id="281" w:name="_Toc80008102"/>
      <w:r w:rsidRPr="00AC2E0C">
        <w:rPr>
          <w:lang w:val="nb"/>
        </w:rPr>
        <w:t>Lisensavtale for sluttbrukere</w:t>
      </w:r>
      <w:bookmarkEnd w:id="278"/>
      <w:bookmarkEnd w:id="279"/>
      <w:bookmarkEnd w:id="281"/>
    </w:p>
    <w:p w14:paraId="4A1F5C9F" w14:textId="77777777" w:rsidR="00646BBF" w:rsidRDefault="00646BBF" w:rsidP="00646BBF">
      <w:pPr>
        <w:rPr>
          <w:sz w:val="20"/>
          <w:szCs w:val="20"/>
          <w:lang w:val="en-CA" w:eastAsia="fr-CA"/>
        </w:rPr>
      </w:pPr>
      <w:r>
        <w:rPr>
          <w:lang w:val="nb"/>
        </w:rPr>
        <w:t>Ved å bruke dette produktet (Mantis Q40) godtar du følgende minimumsvilkår:</w:t>
      </w:r>
    </w:p>
    <w:p w14:paraId="30311E8C" w14:textId="5C28AD3A" w:rsidR="00646BBF" w:rsidRDefault="00646BBF" w:rsidP="002A2C1A">
      <w:pPr>
        <w:numPr>
          <w:ilvl w:val="3"/>
          <w:numId w:val="4"/>
        </w:numPr>
        <w:snapToGrid w:val="0"/>
        <w:rPr>
          <w:rFonts w:eastAsia="Times New Roman"/>
          <w:lang w:val="en-CA" w:eastAsia="fr-CA"/>
        </w:rPr>
      </w:pPr>
      <w:r>
        <w:rPr>
          <w:u w:val="single"/>
          <w:lang w:val="nb"/>
        </w:rPr>
        <w:t>Lisenstildeling</w:t>
      </w:r>
      <w:r>
        <w:rPr>
          <w:lang w:val="nb"/>
        </w:rPr>
        <w:t>. HumanWare gir sluttbrukeren en ikke-eksklusiv, ikke-overførbar rettighet og lisens til å bruke programvaren på dette produktet.</w:t>
      </w:r>
    </w:p>
    <w:p w14:paraId="676DB214" w14:textId="4BAE33AE" w:rsidR="00646BBF" w:rsidRDefault="00646BBF" w:rsidP="002A2C1A">
      <w:pPr>
        <w:numPr>
          <w:ilvl w:val="3"/>
          <w:numId w:val="4"/>
        </w:numPr>
        <w:snapToGrid w:val="0"/>
        <w:rPr>
          <w:rFonts w:eastAsia="Times New Roman"/>
          <w:lang w:val="en-CA" w:eastAsia="fr-FR"/>
        </w:rPr>
      </w:pPr>
      <w:r>
        <w:rPr>
          <w:u w:val="single"/>
          <w:lang w:val="nb"/>
        </w:rPr>
        <w:t>Eierskap av programvare</w:t>
      </w:r>
      <w:r>
        <w:rPr>
          <w:lang w:val="nb"/>
        </w:rPr>
        <w:t>. Sluttbrukeren erkjenner at HumanWare beholder alle tillatelser, titler og interesser i og til originalen, og eventuelle kopier, av programvare som er innlemmet i dette produktet. Sluttbrukeren samtykker i å ikke: endre, portere, oversette, dekompilere, demontere, foreta omvendt utvikling eller offentliggjøre programvaren til dette produktet på noen måte.</w:t>
      </w:r>
    </w:p>
    <w:p w14:paraId="7655A592" w14:textId="77777777" w:rsidR="00646BBF" w:rsidRDefault="00646BBF" w:rsidP="00646BBF">
      <w:pPr>
        <w:pStyle w:val="Overskrift1"/>
      </w:pPr>
      <w:bookmarkStart w:id="282" w:name="_Refd18e3590"/>
      <w:bookmarkStart w:id="283" w:name="_Tocd18e3590"/>
      <w:bookmarkStart w:id="284" w:name="_Toc80008103"/>
      <w:r>
        <w:rPr>
          <w:lang w:val="nb"/>
        </w:rPr>
        <w:t>Garanti</w:t>
      </w:r>
      <w:bookmarkEnd w:id="282"/>
      <w:bookmarkEnd w:id="283"/>
      <w:bookmarkEnd w:id="284"/>
    </w:p>
    <w:p w14:paraId="4EBDB8FD" w14:textId="77777777" w:rsidR="00646BBF" w:rsidRDefault="00646BBF" w:rsidP="00646BBF">
      <w:pPr>
        <w:pStyle w:val="Brdtekst"/>
      </w:pPr>
      <w:r>
        <w:rPr>
          <w:lang w:val="nb"/>
        </w:rPr>
        <w:t>Produsentgaranti</w:t>
      </w:r>
    </w:p>
    <w:p w14:paraId="5F6EB1ED" w14:textId="180BBAA6" w:rsidR="00646BBF" w:rsidRDefault="00646BBF" w:rsidP="00646BBF">
      <w:pPr>
        <w:pStyle w:val="Brdtekst"/>
      </w:pPr>
      <w:r>
        <w:rPr>
          <w:lang w:val="nb"/>
        </w:rPr>
        <w:lastRenderedPageBreak/>
        <w:t>Denne enheten er et produkt av høy kvalitet, bygget og pakket med forsiktighet. Alle enheter og komponenter er garantert mot</w:t>
      </w:r>
      <w:ins w:id="285" w:author="Lara Kirwan" w:date="2021-03-25T14:26:00Z">
        <w:r w:rsidR="002E47F0">
          <w:rPr>
            <w:lang w:val="nb"/>
          </w:rPr>
          <w:t>driftsfeil,</w:t>
        </w:r>
      </w:ins>
      <w:r>
        <w:rPr>
          <w:lang w:val="nb"/>
        </w:rPr>
        <w:t xml:space="preserve">  som følger:</w:t>
      </w:r>
    </w:p>
    <w:p w14:paraId="34ACC024" w14:textId="77777777" w:rsidR="00646BBF" w:rsidRDefault="00646BBF" w:rsidP="00646BBF">
      <w:pPr>
        <w:pStyle w:val="Brdtekst"/>
      </w:pPr>
      <w:r>
        <w:rPr>
          <w:lang w:val="nb"/>
        </w:rPr>
        <w:t>USA og Canada: Ett (1) år</w:t>
      </w:r>
    </w:p>
    <w:p w14:paraId="62540642" w14:textId="77777777" w:rsidR="00646BBF" w:rsidRDefault="00646BBF" w:rsidP="00646BBF">
      <w:pPr>
        <w:pStyle w:val="Brdtekst"/>
      </w:pPr>
      <w:r>
        <w:rPr>
          <w:lang w:val="nb"/>
        </w:rPr>
        <w:t>Kontinental-Europa og Storbritannia: To (2) år</w:t>
      </w:r>
    </w:p>
    <w:p w14:paraId="4C81025E" w14:textId="77777777" w:rsidR="00646BBF" w:rsidRDefault="00646BBF" w:rsidP="00646BBF">
      <w:pPr>
        <w:pStyle w:val="Brdtekst"/>
      </w:pPr>
      <w:r>
        <w:rPr>
          <w:lang w:val="nb"/>
        </w:rPr>
        <w:t>Australia og New Zealand: Ett (1) år</w:t>
      </w:r>
    </w:p>
    <w:p w14:paraId="0C44BBAD" w14:textId="77777777" w:rsidR="00646BBF" w:rsidRDefault="00646BBF" w:rsidP="00646BBF">
      <w:pPr>
        <w:pStyle w:val="Brdtekst"/>
      </w:pPr>
      <w:r>
        <w:rPr>
          <w:lang w:val="nb"/>
        </w:rPr>
        <w:t>Andre land: Ett (1) år</w:t>
      </w:r>
    </w:p>
    <w:p w14:paraId="43E08210" w14:textId="1D5FE144" w:rsidR="00646BBF" w:rsidRDefault="002E47F0" w:rsidP="00646BBF">
      <w:pPr>
        <w:pStyle w:val="Brdtekst"/>
      </w:pPr>
      <w:r>
        <w:rPr>
          <w:lang w:val="nb"/>
        </w:rPr>
        <w:t>Garantien dekker alle deler (unntatt batteri) og arbeid. Hvis det skulle oppstå feil, ta kontakt med din lokale distributør eller produsentens tekniske assistanselinje.</w:t>
      </w:r>
    </w:p>
    <w:p w14:paraId="16EA6BB8" w14:textId="75017519" w:rsidR="00646BBF" w:rsidRDefault="002E47F0" w:rsidP="00646BBF">
      <w:pPr>
        <w:pStyle w:val="Brdtekst"/>
      </w:pPr>
      <w:r>
        <w:rPr>
          <w:lang w:val="nb"/>
        </w:rPr>
        <w:t>Merk: Garantivilkår kan endres med jevne mellomrom; vennligst se vår hjemmeside for den nyeste informasjonen.</w:t>
      </w:r>
    </w:p>
    <w:p w14:paraId="3A332565" w14:textId="77777777" w:rsidR="00646BBF" w:rsidRDefault="00646BBF" w:rsidP="005F607D">
      <w:pPr>
        <w:pStyle w:val="Overskrift2"/>
      </w:pPr>
      <w:bookmarkStart w:id="286" w:name="_Toc80008104"/>
      <w:r>
        <w:rPr>
          <w:lang w:val="nb"/>
        </w:rPr>
        <w:t>Betingelser og begrensninger:</w:t>
      </w:r>
      <w:bookmarkEnd w:id="286"/>
    </w:p>
    <w:p w14:paraId="572E6C55" w14:textId="6864BF0A" w:rsidR="00646BBF" w:rsidRDefault="002E47F0" w:rsidP="00646BBF">
      <w:pPr>
        <w:pStyle w:val="Brdtekst"/>
      </w:pPr>
      <w:r>
        <w:rPr>
          <w:lang w:val="nb"/>
        </w:rPr>
        <w:t xml:space="preserve">Ingen erstatning eller reparasjon som dekkes av garantien vil bli utført med mindre enheten er ledsaget av en kopi av den opprinnelige kjøpsregningen. Behold originalen. Hvis enheten må returneres, bruk originalemballasjen. Denne garantien gjelder for alle tilfeller der skaden ikke er et resultat av uriktig bruk, mishandling, uaktsomhet eller </w:t>
      </w:r>
      <w:r w:rsidR="003B3C23">
        <w:rPr>
          <w:lang w:val="nb"/>
        </w:rPr>
        <w:t>andre</w:t>
      </w:r>
      <w:r>
        <w:rPr>
          <w:lang w:val="nb"/>
        </w:rPr>
        <w:t xml:space="preserve"> handlinger.</w:t>
      </w:r>
    </w:p>
    <w:p w14:paraId="2AFECE26" w14:textId="30BEE9D5" w:rsidR="00CC7473" w:rsidRDefault="00CC7473">
      <w:pPr>
        <w:spacing w:after="160"/>
      </w:pPr>
      <w:r>
        <w:br w:type="page"/>
      </w:r>
    </w:p>
    <w:p w14:paraId="4C5D69B8" w14:textId="77777777" w:rsidR="00247B39" w:rsidRPr="00A9574D" w:rsidRDefault="00247B39" w:rsidP="00247B39">
      <w:pPr>
        <w:pStyle w:val="Overskrift1"/>
        <w:rPr>
          <w:lang w:val="en-CA"/>
        </w:rPr>
      </w:pPr>
      <w:bookmarkStart w:id="287" w:name="_Toc66876924"/>
      <w:bookmarkStart w:id="288" w:name="_Toc66961649"/>
      <w:bookmarkStart w:id="289" w:name="_Toc80008105"/>
      <w:r w:rsidRPr="00A9574D">
        <w:rPr>
          <w:lang w:val="nb"/>
        </w:rPr>
        <w:lastRenderedPageBreak/>
        <w:t>Tillegg A – Kommandosammendrag</w:t>
      </w:r>
      <w:bookmarkEnd w:id="287"/>
      <w:bookmarkEnd w:id="288"/>
      <w:bookmarkEnd w:id="289"/>
    </w:p>
    <w:p w14:paraId="36AD8EC3" w14:textId="6B490CE0" w:rsidR="00247B39" w:rsidRPr="009E1841" w:rsidRDefault="00247B39" w:rsidP="00247B39">
      <w:pPr>
        <w:pStyle w:val="Bildetekst"/>
        <w:keepNext/>
        <w:rPr>
          <w:rFonts w:ascii="Verdana" w:hAnsi="Verdana"/>
          <w:b/>
          <w:bCs/>
          <w:i w:val="0"/>
          <w:iCs w:val="0"/>
          <w:color w:val="auto"/>
          <w:sz w:val="22"/>
          <w:szCs w:val="22"/>
        </w:rPr>
      </w:pPr>
      <w:r w:rsidRPr="009E1841">
        <w:rPr>
          <w:rStyle w:val="Sterk"/>
          <w:i w:val="0"/>
          <w:iCs w:val="0"/>
          <w:color w:val="auto"/>
          <w:sz w:val="22"/>
          <w:szCs w:val="22"/>
          <w:lang w:val="nb"/>
        </w:rPr>
        <w:t>Tabell for snarvei/tastekombinasjon</w:t>
      </w:r>
      <w:r w:rsidR="003B3C23">
        <w:rPr>
          <w:rStyle w:val="Sterk"/>
          <w:i w:val="0"/>
          <w:iCs w:val="0"/>
          <w:color w:val="auto"/>
          <w:sz w:val="22"/>
          <w:szCs w:val="22"/>
          <w:lang w:val="nb"/>
        </w:rPr>
        <w:t>er</w:t>
      </w:r>
    </w:p>
    <w:tbl>
      <w:tblPr>
        <w:tblStyle w:val="Tabellrutenett"/>
        <w:tblW w:w="0" w:type="auto"/>
        <w:tblLook w:val="04A0" w:firstRow="1" w:lastRow="0" w:firstColumn="1" w:lastColumn="0" w:noHBand="0" w:noVBand="1"/>
        <w:tblDescription w:val="Tabell med to kolonner med overskrifter Handlings- og snarveis- eller tastekombinasjon"/>
      </w:tblPr>
      <w:tblGrid>
        <w:gridCol w:w="4045"/>
        <w:gridCol w:w="4585"/>
      </w:tblGrid>
      <w:tr w:rsidR="00247B39" w:rsidRPr="00603BE1" w14:paraId="47FE941C" w14:textId="77777777" w:rsidTr="00724367">
        <w:trPr>
          <w:trHeight w:val="432"/>
          <w:tblHeader/>
        </w:trPr>
        <w:tc>
          <w:tcPr>
            <w:tcW w:w="4045" w:type="dxa"/>
            <w:vAlign w:val="center"/>
          </w:tcPr>
          <w:p w14:paraId="3B4A9D4A" w14:textId="77777777" w:rsidR="00247B39" w:rsidRPr="00603BE1" w:rsidRDefault="00247B39" w:rsidP="00724367">
            <w:pPr>
              <w:pStyle w:val="Brdtekst"/>
              <w:spacing w:after="0"/>
              <w:jc w:val="center"/>
              <w:rPr>
                <w:rStyle w:val="Sterk"/>
                <w:sz w:val="26"/>
                <w:szCs w:val="26"/>
              </w:rPr>
            </w:pPr>
            <w:r w:rsidRPr="00603BE1">
              <w:rPr>
                <w:rStyle w:val="Sterk"/>
                <w:sz w:val="26"/>
                <w:szCs w:val="26"/>
                <w:lang w:val="nb"/>
              </w:rPr>
              <w:t>Handling</w:t>
            </w:r>
          </w:p>
        </w:tc>
        <w:tc>
          <w:tcPr>
            <w:tcW w:w="4585" w:type="dxa"/>
            <w:vAlign w:val="center"/>
          </w:tcPr>
          <w:p w14:paraId="3881008B" w14:textId="77777777" w:rsidR="00247B39" w:rsidRPr="00603BE1" w:rsidRDefault="00247B39" w:rsidP="00724367">
            <w:pPr>
              <w:pStyle w:val="Brdtekst"/>
              <w:spacing w:after="0"/>
              <w:jc w:val="center"/>
              <w:rPr>
                <w:rStyle w:val="Sterk"/>
                <w:sz w:val="26"/>
                <w:szCs w:val="26"/>
              </w:rPr>
            </w:pPr>
            <w:r w:rsidRPr="00603BE1">
              <w:rPr>
                <w:rStyle w:val="Sterk"/>
                <w:sz w:val="26"/>
                <w:szCs w:val="26"/>
                <w:lang w:val="nb"/>
              </w:rPr>
              <w:t>Snarvei eller tastekombinasjon</w:t>
            </w:r>
          </w:p>
        </w:tc>
      </w:tr>
      <w:tr w:rsidR="001E7DD3" w14:paraId="6CE62C4F" w14:textId="77777777" w:rsidTr="00724367">
        <w:trPr>
          <w:trHeight w:val="360"/>
        </w:trPr>
        <w:tc>
          <w:tcPr>
            <w:tcW w:w="4045" w:type="dxa"/>
            <w:vAlign w:val="center"/>
          </w:tcPr>
          <w:p w14:paraId="0C84D82E" w14:textId="54D26D8E" w:rsidR="001E7DD3" w:rsidRDefault="001E7DD3" w:rsidP="001E7DD3">
            <w:pPr>
              <w:pStyle w:val="Brdtekst"/>
              <w:spacing w:after="0"/>
            </w:pPr>
            <w:r>
              <w:rPr>
                <w:lang w:val="nb"/>
              </w:rPr>
              <w:t>Aktiver merket element</w:t>
            </w:r>
          </w:p>
        </w:tc>
        <w:tc>
          <w:tcPr>
            <w:tcW w:w="4585" w:type="dxa"/>
            <w:vAlign w:val="center"/>
          </w:tcPr>
          <w:p w14:paraId="5F6626AA" w14:textId="4B827F3B" w:rsidR="001E7DD3" w:rsidRPr="007A3583" w:rsidRDefault="003B3C23" w:rsidP="001E7DD3">
            <w:pPr>
              <w:pStyle w:val="Brdtekst"/>
              <w:spacing w:after="0"/>
              <w:rPr>
                <w:highlight w:val="yellow"/>
              </w:rPr>
            </w:pPr>
            <w:r>
              <w:rPr>
                <w:lang w:val="nb"/>
              </w:rPr>
              <w:t>Enter</w:t>
            </w:r>
            <w:r w:rsidR="00680D5D">
              <w:rPr>
                <w:lang w:val="nb"/>
              </w:rPr>
              <w:t xml:space="preserve"> eller markø</w:t>
            </w:r>
            <w:r>
              <w:rPr>
                <w:lang w:val="nb"/>
              </w:rPr>
              <w:t>rhenter</w:t>
            </w:r>
          </w:p>
        </w:tc>
      </w:tr>
      <w:tr w:rsidR="001E7DD3" w14:paraId="75AA1874" w14:textId="77777777" w:rsidTr="00724367">
        <w:trPr>
          <w:trHeight w:val="360"/>
        </w:trPr>
        <w:tc>
          <w:tcPr>
            <w:tcW w:w="4045" w:type="dxa"/>
            <w:vAlign w:val="center"/>
          </w:tcPr>
          <w:p w14:paraId="553EC9C2" w14:textId="6FA26BAF" w:rsidR="001E7DD3" w:rsidRDefault="001E7DD3" w:rsidP="001E7DD3">
            <w:pPr>
              <w:pStyle w:val="Brdtekst"/>
              <w:spacing w:after="0"/>
            </w:pPr>
            <w:r>
              <w:rPr>
                <w:lang w:val="nb"/>
              </w:rPr>
              <w:t>Esc eller Tilbake</w:t>
            </w:r>
          </w:p>
        </w:tc>
        <w:tc>
          <w:tcPr>
            <w:tcW w:w="4585" w:type="dxa"/>
            <w:vAlign w:val="center"/>
          </w:tcPr>
          <w:p w14:paraId="64CF0971" w14:textId="5A3382F8" w:rsidR="001E7DD3" w:rsidRPr="00392631" w:rsidRDefault="001E7DD3" w:rsidP="001E7DD3">
            <w:pPr>
              <w:pStyle w:val="Brdtekst"/>
              <w:spacing w:after="0"/>
            </w:pPr>
            <w:r>
              <w:rPr>
                <w:lang w:val="nb"/>
              </w:rPr>
              <w:t>Esc</w:t>
            </w:r>
          </w:p>
        </w:tc>
      </w:tr>
      <w:tr w:rsidR="001E7DD3" w14:paraId="7150AD83" w14:textId="77777777" w:rsidTr="00724367">
        <w:trPr>
          <w:trHeight w:val="360"/>
        </w:trPr>
        <w:tc>
          <w:tcPr>
            <w:tcW w:w="4045" w:type="dxa"/>
            <w:vAlign w:val="center"/>
          </w:tcPr>
          <w:p w14:paraId="19790345" w14:textId="384A2182" w:rsidR="001E7DD3" w:rsidRDefault="001E7DD3" w:rsidP="001E7DD3">
            <w:pPr>
              <w:pStyle w:val="Brdtekst"/>
              <w:spacing w:after="0"/>
            </w:pPr>
            <w:r>
              <w:rPr>
                <w:lang w:val="nb"/>
              </w:rPr>
              <w:t>Forrige element</w:t>
            </w:r>
          </w:p>
        </w:tc>
        <w:tc>
          <w:tcPr>
            <w:tcW w:w="4585" w:type="dxa"/>
            <w:vAlign w:val="center"/>
          </w:tcPr>
          <w:p w14:paraId="527F1B8C" w14:textId="4A0F151D" w:rsidR="001E7DD3" w:rsidRPr="007876FB" w:rsidRDefault="001E7DD3" w:rsidP="001E7DD3">
            <w:pPr>
              <w:pStyle w:val="Brdtekst"/>
              <w:spacing w:after="0"/>
            </w:pPr>
            <w:r>
              <w:rPr>
                <w:lang w:val="nb"/>
              </w:rPr>
              <w:t>Pil opp eller Forrige tommeltast</w:t>
            </w:r>
          </w:p>
        </w:tc>
      </w:tr>
      <w:tr w:rsidR="001E7DD3" w14:paraId="0D3D3088" w14:textId="77777777" w:rsidTr="00724367">
        <w:trPr>
          <w:trHeight w:val="360"/>
        </w:trPr>
        <w:tc>
          <w:tcPr>
            <w:tcW w:w="4045" w:type="dxa"/>
            <w:vAlign w:val="center"/>
          </w:tcPr>
          <w:p w14:paraId="3F1D6AC2" w14:textId="6EBD76F6" w:rsidR="001E7DD3" w:rsidRDefault="001E7DD3" w:rsidP="001E7DD3">
            <w:pPr>
              <w:pStyle w:val="Brdtekst"/>
              <w:spacing w:after="0"/>
            </w:pPr>
            <w:r>
              <w:rPr>
                <w:lang w:val="nb"/>
              </w:rPr>
              <w:t>Neste element</w:t>
            </w:r>
          </w:p>
        </w:tc>
        <w:tc>
          <w:tcPr>
            <w:tcW w:w="4585" w:type="dxa"/>
            <w:vAlign w:val="center"/>
          </w:tcPr>
          <w:p w14:paraId="66956B2B" w14:textId="3E8EF190" w:rsidR="001E7DD3" w:rsidRPr="007876FB" w:rsidRDefault="001E7DD3" w:rsidP="001E7DD3">
            <w:pPr>
              <w:pStyle w:val="Brdtekst"/>
              <w:spacing w:after="0"/>
            </w:pPr>
            <w:r>
              <w:rPr>
                <w:lang w:val="nb"/>
              </w:rPr>
              <w:t>Pil ned eller Neste tommeltast</w:t>
            </w:r>
          </w:p>
        </w:tc>
      </w:tr>
      <w:tr w:rsidR="001E7DD3" w14:paraId="73F2A07A" w14:textId="77777777" w:rsidTr="00724367">
        <w:trPr>
          <w:trHeight w:val="360"/>
        </w:trPr>
        <w:tc>
          <w:tcPr>
            <w:tcW w:w="4045" w:type="dxa"/>
            <w:vAlign w:val="center"/>
          </w:tcPr>
          <w:p w14:paraId="7F7B980F" w14:textId="09A9067B" w:rsidR="001E7DD3" w:rsidRDefault="001E7DD3" w:rsidP="001E7DD3">
            <w:pPr>
              <w:pStyle w:val="Brdtekst"/>
              <w:spacing w:after="0"/>
            </w:pPr>
            <w:r>
              <w:rPr>
                <w:lang w:val="nb"/>
              </w:rPr>
              <w:t>Hoppe til et hvilket som helst element i en liste</w:t>
            </w:r>
          </w:p>
        </w:tc>
        <w:tc>
          <w:tcPr>
            <w:tcW w:w="4585" w:type="dxa"/>
            <w:vAlign w:val="center"/>
          </w:tcPr>
          <w:p w14:paraId="438582AB" w14:textId="2269FFD5" w:rsidR="001E7DD3" w:rsidRPr="007876FB" w:rsidRDefault="001E7DD3" w:rsidP="001E7DD3">
            <w:pPr>
              <w:pStyle w:val="Brdtekst"/>
              <w:spacing w:after="0"/>
            </w:pPr>
            <w:r w:rsidRPr="005641A5">
              <w:rPr>
                <w:lang w:val="nb"/>
              </w:rPr>
              <w:t xml:space="preserve">Skriv inn den første bokstaven i elementet eller </w:t>
            </w:r>
            <w:r w:rsidR="003B3C23">
              <w:rPr>
                <w:lang w:val="nb"/>
              </w:rPr>
              <w:t>programmet</w:t>
            </w:r>
          </w:p>
        </w:tc>
      </w:tr>
      <w:tr w:rsidR="001E7DD3" w14:paraId="38C93A6D" w14:textId="77777777" w:rsidTr="00724367">
        <w:trPr>
          <w:trHeight w:val="360"/>
        </w:trPr>
        <w:tc>
          <w:tcPr>
            <w:tcW w:w="4045" w:type="dxa"/>
            <w:vAlign w:val="center"/>
          </w:tcPr>
          <w:p w14:paraId="3E0357AA" w14:textId="282138E7" w:rsidR="001E7DD3" w:rsidRDefault="001E7DD3" w:rsidP="001E7DD3">
            <w:pPr>
              <w:pStyle w:val="Brdtekst"/>
              <w:spacing w:after="0"/>
            </w:pPr>
            <w:r>
              <w:rPr>
                <w:lang w:val="nb"/>
              </w:rPr>
              <w:t>Panorer mot venstre og høyre</w:t>
            </w:r>
          </w:p>
        </w:tc>
        <w:tc>
          <w:tcPr>
            <w:tcW w:w="4585" w:type="dxa"/>
            <w:vAlign w:val="center"/>
          </w:tcPr>
          <w:p w14:paraId="2146EB9A" w14:textId="53773114" w:rsidR="001E7DD3" w:rsidRPr="007876FB" w:rsidRDefault="001E7DD3" w:rsidP="001E7DD3">
            <w:pPr>
              <w:pStyle w:val="Brdtekst"/>
              <w:spacing w:after="0"/>
            </w:pPr>
            <w:r>
              <w:rPr>
                <w:lang w:val="nb"/>
              </w:rPr>
              <w:t>Venstre eller høyre tommeltast</w:t>
            </w:r>
          </w:p>
        </w:tc>
      </w:tr>
      <w:tr w:rsidR="001E7DD3" w14:paraId="43BB01D9" w14:textId="77777777" w:rsidTr="00724367">
        <w:trPr>
          <w:trHeight w:val="360"/>
        </w:trPr>
        <w:tc>
          <w:tcPr>
            <w:tcW w:w="4045" w:type="dxa"/>
            <w:vAlign w:val="center"/>
          </w:tcPr>
          <w:p w14:paraId="1AD34C61" w14:textId="606ADFC6" w:rsidR="001E7DD3" w:rsidRDefault="001E7DD3" w:rsidP="001E7DD3">
            <w:pPr>
              <w:pStyle w:val="Brdtekst"/>
              <w:spacing w:after="0"/>
            </w:pPr>
            <w:r>
              <w:rPr>
                <w:lang w:val="nb"/>
              </w:rPr>
              <w:t>Gå til toppen</w:t>
            </w:r>
          </w:p>
        </w:tc>
        <w:tc>
          <w:tcPr>
            <w:tcW w:w="4585" w:type="dxa"/>
            <w:vAlign w:val="center"/>
          </w:tcPr>
          <w:p w14:paraId="3725E47B" w14:textId="47C0DE64" w:rsidR="001E7DD3" w:rsidRPr="007876FB" w:rsidRDefault="001E7DD3" w:rsidP="001E7DD3">
            <w:pPr>
              <w:pStyle w:val="Brdtekst"/>
              <w:spacing w:after="0"/>
            </w:pPr>
            <w:r>
              <w:rPr>
                <w:lang w:val="nb"/>
              </w:rPr>
              <w:t>CTRL + FN  + PIL VENSTRE</w:t>
            </w:r>
          </w:p>
        </w:tc>
      </w:tr>
      <w:tr w:rsidR="001E7DD3" w14:paraId="0B6FF21C" w14:textId="77777777" w:rsidTr="00724367">
        <w:trPr>
          <w:trHeight w:val="360"/>
        </w:trPr>
        <w:tc>
          <w:tcPr>
            <w:tcW w:w="4045" w:type="dxa"/>
            <w:vAlign w:val="center"/>
          </w:tcPr>
          <w:p w14:paraId="7842C063" w14:textId="709362F3" w:rsidR="001E7DD3" w:rsidRDefault="001E7DD3" w:rsidP="001E7DD3">
            <w:pPr>
              <w:pStyle w:val="Brdtekst"/>
              <w:spacing w:after="0"/>
            </w:pPr>
            <w:r>
              <w:rPr>
                <w:lang w:val="nb"/>
              </w:rPr>
              <w:t>Gå til bunnen</w:t>
            </w:r>
          </w:p>
        </w:tc>
        <w:tc>
          <w:tcPr>
            <w:tcW w:w="4585" w:type="dxa"/>
            <w:vAlign w:val="center"/>
          </w:tcPr>
          <w:p w14:paraId="33DB9F02" w14:textId="1EF2A1B2" w:rsidR="001E7DD3" w:rsidRPr="007876FB" w:rsidRDefault="001E7DD3" w:rsidP="001E7DD3">
            <w:pPr>
              <w:pStyle w:val="Brdtekst"/>
              <w:spacing w:after="0"/>
            </w:pPr>
            <w:r>
              <w:rPr>
                <w:lang w:val="nb"/>
              </w:rPr>
              <w:t>CTRL + FN  + PIL HØYRE</w:t>
            </w:r>
          </w:p>
        </w:tc>
      </w:tr>
      <w:tr w:rsidR="001E7DD3" w14:paraId="4454CA8C" w14:textId="77777777" w:rsidTr="00724367">
        <w:trPr>
          <w:trHeight w:val="360"/>
        </w:trPr>
        <w:tc>
          <w:tcPr>
            <w:tcW w:w="4045" w:type="dxa"/>
            <w:vAlign w:val="center"/>
          </w:tcPr>
          <w:p w14:paraId="60A7E29A" w14:textId="14447984" w:rsidR="001E7DD3" w:rsidRDefault="008F0BB0" w:rsidP="001E7DD3">
            <w:pPr>
              <w:pStyle w:val="Brdtekst"/>
              <w:spacing w:after="0"/>
            </w:pPr>
            <w:r>
              <w:rPr>
                <w:lang w:val="nb"/>
              </w:rPr>
              <w:t>Bytte mellom definerte</w:t>
            </w:r>
            <w:r w:rsidR="001E7DD3">
              <w:rPr>
                <w:lang w:val="nb"/>
              </w:rPr>
              <w:t xml:space="preserve"> </w:t>
            </w:r>
            <w:r>
              <w:rPr>
                <w:lang w:val="nb"/>
              </w:rPr>
              <w:t>punkttabeller</w:t>
            </w:r>
          </w:p>
        </w:tc>
        <w:tc>
          <w:tcPr>
            <w:tcW w:w="4585" w:type="dxa"/>
            <w:vAlign w:val="center"/>
          </w:tcPr>
          <w:p w14:paraId="23AD2442" w14:textId="21BDCCFE" w:rsidR="001E7DD3" w:rsidRPr="007876FB" w:rsidRDefault="001E7DD3" w:rsidP="001E7DD3">
            <w:pPr>
              <w:pStyle w:val="Brdtekst"/>
              <w:spacing w:after="0"/>
            </w:pPr>
            <w:r>
              <w:rPr>
                <w:lang w:val="nb"/>
              </w:rPr>
              <w:t>Ctrl + Fn  + G</w:t>
            </w:r>
          </w:p>
        </w:tc>
      </w:tr>
      <w:tr w:rsidR="001E7DD3" w14:paraId="6B193903" w14:textId="77777777" w:rsidTr="00724367">
        <w:trPr>
          <w:trHeight w:val="360"/>
        </w:trPr>
        <w:tc>
          <w:tcPr>
            <w:tcW w:w="4045" w:type="dxa"/>
            <w:vAlign w:val="center"/>
          </w:tcPr>
          <w:p w14:paraId="03EB3D25" w14:textId="310F6390" w:rsidR="001E7DD3" w:rsidRDefault="001E7DD3" w:rsidP="001E7DD3">
            <w:pPr>
              <w:pStyle w:val="Brdtekst"/>
              <w:spacing w:after="0"/>
            </w:pPr>
            <w:r>
              <w:rPr>
                <w:lang w:val="nb"/>
              </w:rPr>
              <w:t>Endre profil</w:t>
            </w:r>
            <w:r w:rsidR="008F0BB0">
              <w:rPr>
                <w:lang w:val="nb"/>
              </w:rPr>
              <w:t xml:space="preserve"> for punkt</w:t>
            </w:r>
          </w:p>
        </w:tc>
        <w:tc>
          <w:tcPr>
            <w:tcW w:w="4585" w:type="dxa"/>
            <w:vAlign w:val="center"/>
          </w:tcPr>
          <w:p w14:paraId="72957793" w14:textId="7355E423" w:rsidR="001E7DD3" w:rsidRPr="007876FB" w:rsidRDefault="001E7DD3" w:rsidP="001E7DD3">
            <w:pPr>
              <w:pStyle w:val="Brdtekst"/>
              <w:spacing w:after="0"/>
            </w:pPr>
            <w:r>
              <w:rPr>
                <w:lang w:val="nb"/>
              </w:rPr>
              <w:t>Ctrl + Fn  + L</w:t>
            </w:r>
          </w:p>
        </w:tc>
      </w:tr>
      <w:tr w:rsidR="001E7DD3" w14:paraId="1B96D070" w14:textId="77777777" w:rsidTr="00724367">
        <w:trPr>
          <w:trHeight w:val="360"/>
        </w:trPr>
        <w:tc>
          <w:tcPr>
            <w:tcW w:w="4045" w:type="dxa"/>
            <w:vAlign w:val="center"/>
          </w:tcPr>
          <w:p w14:paraId="41AD169C" w14:textId="36BD9617" w:rsidR="001E7DD3" w:rsidRDefault="001E7DD3" w:rsidP="001E7DD3">
            <w:pPr>
              <w:pStyle w:val="Brdtekst"/>
              <w:spacing w:after="0"/>
            </w:pPr>
            <w:r>
              <w:rPr>
                <w:lang w:val="nb"/>
              </w:rPr>
              <w:t>Batterinivå</w:t>
            </w:r>
          </w:p>
        </w:tc>
        <w:tc>
          <w:tcPr>
            <w:tcW w:w="4585" w:type="dxa"/>
            <w:vAlign w:val="center"/>
          </w:tcPr>
          <w:p w14:paraId="28493584" w14:textId="38734B3E" w:rsidR="001E7DD3" w:rsidRPr="007876FB" w:rsidRDefault="001E7DD3" w:rsidP="001E7DD3">
            <w:pPr>
              <w:pStyle w:val="Brdtekst"/>
              <w:spacing w:after="0"/>
            </w:pPr>
            <w:r>
              <w:rPr>
                <w:lang w:val="nb"/>
              </w:rPr>
              <w:t>Ctrl + Fn  + P</w:t>
            </w:r>
          </w:p>
        </w:tc>
      </w:tr>
      <w:tr w:rsidR="001E7DD3" w14:paraId="0A967FE4" w14:textId="77777777" w:rsidTr="00724367">
        <w:trPr>
          <w:trHeight w:val="360"/>
        </w:trPr>
        <w:tc>
          <w:tcPr>
            <w:tcW w:w="4045" w:type="dxa"/>
            <w:vAlign w:val="center"/>
          </w:tcPr>
          <w:p w14:paraId="03C7171B" w14:textId="1E9138EC" w:rsidR="001E7DD3" w:rsidRDefault="001E7DD3" w:rsidP="001E7DD3">
            <w:pPr>
              <w:pStyle w:val="Brdtekst"/>
              <w:spacing w:after="0"/>
            </w:pPr>
            <w:r>
              <w:rPr>
                <w:lang w:val="nb"/>
              </w:rPr>
              <w:t>Hurtigmenyen</w:t>
            </w:r>
          </w:p>
        </w:tc>
        <w:tc>
          <w:tcPr>
            <w:tcW w:w="4585" w:type="dxa"/>
            <w:vAlign w:val="center"/>
          </w:tcPr>
          <w:p w14:paraId="07CE260D" w14:textId="1C263186" w:rsidR="001E7DD3" w:rsidRPr="007876FB" w:rsidRDefault="001E7DD3" w:rsidP="001E7DD3">
            <w:pPr>
              <w:pStyle w:val="Brdtekst"/>
              <w:spacing w:after="0"/>
            </w:pPr>
            <w:r>
              <w:rPr>
                <w:lang w:val="nb"/>
              </w:rPr>
              <w:t>Ctrl + M</w:t>
            </w:r>
          </w:p>
        </w:tc>
      </w:tr>
      <w:tr w:rsidR="001E7DD3" w14:paraId="426F383A" w14:textId="77777777" w:rsidTr="00724367">
        <w:trPr>
          <w:trHeight w:val="360"/>
        </w:trPr>
        <w:tc>
          <w:tcPr>
            <w:tcW w:w="4045" w:type="dxa"/>
            <w:vAlign w:val="center"/>
          </w:tcPr>
          <w:p w14:paraId="4AB50606" w14:textId="32B4A496" w:rsidR="001E7DD3" w:rsidRDefault="001E7DD3" w:rsidP="001E7DD3">
            <w:pPr>
              <w:pStyle w:val="Brdtekst"/>
              <w:spacing w:after="0"/>
            </w:pPr>
            <w:r>
              <w:rPr>
                <w:lang w:val="nb"/>
              </w:rPr>
              <w:t>Hovedmeny</w:t>
            </w:r>
          </w:p>
        </w:tc>
        <w:tc>
          <w:tcPr>
            <w:tcW w:w="4585" w:type="dxa"/>
            <w:vAlign w:val="center"/>
          </w:tcPr>
          <w:p w14:paraId="1DB4F6DD" w14:textId="3DE589B9" w:rsidR="001E7DD3" w:rsidRPr="007876FB" w:rsidRDefault="001E7DD3" w:rsidP="001E7DD3">
            <w:pPr>
              <w:pStyle w:val="Brdtekst"/>
              <w:spacing w:after="0"/>
            </w:pPr>
            <w:r>
              <w:rPr>
                <w:lang w:val="nb"/>
              </w:rPr>
              <w:t>Windows-tasten, Hjem-knappen eller Ctrl + Fn  + H</w:t>
            </w:r>
          </w:p>
        </w:tc>
      </w:tr>
      <w:tr w:rsidR="001E7DD3" w14:paraId="7611E952" w14:textId="77777777" w:rsidTr="00724367">
        <w:trPr>
          <w:trHeight w:val="360"/>
        </w:trPr>
        <w:tc>
          <w:tcPr>
            <w:tcW w:w="4045" w:type="dxa"/>
            <w:vAlign w:val="center"/>
          </w:tcPr>
          <w:p w14:paraId="3FCCEEE6" w14:textId="440D00C4" w:rsidR="001E7DD3" w:rsidRDefault="001E7DD3" w:rsidP="001E7DD3">
            <w:pPr>
              <w:pStyle w:val="Brdtekst"/>
              <w:spacing w:after="0"/>
            </w:pPr>
            <w:r>
              <w:rPr>
                <w:lang w:val="nb"/>
              </w:rPr>
              <w:t>Systeminformasjon</w:t>
            </w:r>
          </w:p>
        </w:tc>
        <w:tc>
          <w:tcPr>
            <w:tcW w:w="4585" w:type="dxa"/>
            <w:vAlign w:val="center"/>
          </w:tcPr>
          <w:p w14:paraId="33F5C1A0" w14:textId="44835301" w:rsidR="001E7DD3" w:rsidRPr="007876FB" w:rsidRDefault="001E7DD3" w:rsidP="001E7DD3">
            <w:pPr>
              <w:pStyle w:val="Brdtekst"/>
              <w:spacing w:after="0"/>
            </w:pPr>
            <w:r>
              <w:rPr>
                <w:lang w:val="nb"/>
              </w:rPr>
              <w:t>Ctrl + I</w:t>
            </w:r>
          </w:p>
        </w:tc>
      </w:tr>
      <w:tr w:rsidR="001E7DD3" w14:paraId="07F4F3BF" w14:textId="77777777" w:rsidTr="00724367">
        <w:trPr>
          <w:trHeight w:val="360"/>
        </w:trPr>
        <w:tc>
          <w:tcPr>
            <w:tcW w:w="4045" w:type="dxa"/>
            <w:vAlign w:val="center"/>
          </w:tcPr>
          <w:p w14:paraId="2830D298" w14:textId="7DA2FE1E" w:rsidR="001E7DD3" w:rsidRDefault="001E7DD3" w:rsidP="001E7DD3">
            <w:pPr>
              <w:pStyle w:val="Brdtekst"/>
              <w:spacing w:after="0"/>
            </w:pPr>
            <w:r>
              <w:rPr>
                <w:lang w:val="nb"/>
              </w:rPr>
              <w:t xml:space="preserve">Veksle mellom </w:t>
            </w:r>
            <w:r w:rsidR="008F0BB0">
              <w:rPr>
                <w:lang w:val="nb"/>
              </w:rPr>
              <w:t xml:space="preserve">punkttastatur </w:t>
            </w:r>
            <w:r>
              <w:rPr>
                <w:lang w:val="nb"/>
              </w:rPr>
              <w:t xml:space="preserve"> og standardtastatur</w:t>
            </w:r>
          </w:p>
        </w:tc>
        <w:tc>
          <w:tcPr>
            <w:tcW w:w="4585" w:type="dxa"/>
            <w:vAlign w:val="center"/>
          </w:tcPr>
          <w:p w14:paraId="740BE8F5" w14:textId="6F85E9A4" w:rsidR="001E7DD3" w:rsidRPr="007876FB" w:rsidRDefault="001E7DD3" w:rsidP="001E7DD3">
            <w:pPr>
              <w:pStyle w:val="Brdtekst"/>
              <w:spacing w:after="0"/>
            </w:pPr>
            <w:r>
              <w:rPr>
                <w:lang w:val="nb"/>
              </w:rPr>
              <w:t xml:space="preserve">F12 </w:t>
            </w:r>
          </w:p>
        </w:tc>
      </w:tr>
      <w:tr w:rsidR="001E7DD3" w14:paraId="1DF78465" w14:textId="77777777" w:rsidTr="00724367">
        <w:trPr>
          <w:trHeight w:val="360"/>
        </w:trPr>
        <w:tc>
          <w:tcPr>
            <w:tcW w:w="4045" w:type="dxa"/>
            <w:vAlign w:val="center"/>
          </w:tcPr>
          <w:p w14:paraId="5B3799DC" w14:textId="4DFA775A" w:rsidR="001E7DD3" w:rsidRDefault="001E7DD3" w:rsidP="001E7DD3">
            <w:pPr>
              <w:pStyle w:val="Brdtekst"/>
              <w:spacing w:after="0"/>
            </w:pPr>
            <w:r>
              <w:rPr>
                <w:lang w:val="nb"/>
              </w:rPr>
              <w:t>Tid</w:t>
            </w:r>
          </w:p>
        </w:tc>
        <w:tc>
          <w:tcPr>
            <w:tcW w:w="4585" w:type="dxa"/>
            <w:vAlign w:val="center"/>
          </w:tcPr>
          <w:p w14:paraId="7F1684F4" w14:textId="4C46206B" w:rsidR="001E7DD3" w:rsidRPr="007876FB" w:rsidRDefault="001E7DD3" w:rsidP="001E7DD3">
            <w:pPr>
              <w:pStyle w:val="Brdtekst"/>
              <w:spacing w:after="0"/>
            </w:pPr>
            <w:r w:rsidRPr="005641A5">
              <w:rPr>
                <w:lang w:val="nb"/>
              </w:rPr>
              <w:t>Ctrl + Fn + T</w:t>
            </w:r>
          </w:p>
        </w:tc>
      </w:tr>
      <w:tr w:rsidR="001E7DD3" w14:paraId="44501C7E" w14:textId="77777777" w:rsidTr="00724367">
        <w:trPr>
          <w:trHeight w:val="360"/>
        </w:trPr>
        <w:tc>
          <w:tcPr>
            <w:tcW w:w="4045" w:type="dxa"/>
            <w:vAlign w:val="center"/>
          </w:tcPr>
          <w:p w14:paraId="3B9EE4FE" w14:textId="0DDAE125" w:rsidR="001E7DD3" w:rsidRDefault="001E7DD3" w:rsidP="001E7DD3">
            <w:pPr>
              <w:pStyle w:val="Brdtekst"/>
              <w:spacing w:after="0"/>
            </w:pPr>
            <w:r>
              <w:rPr>
                <w:lang w:val="nb"/>
              </w:rPr>
              <w:t>D</w:t>
            </w:r>
            <w:r w:rsidR="008F0BB0">
              <w:rPr>
                <w:lang w:val="nb"/>
              </w:rPr>
              <w:t>ato</w:t>
            </w:r>
          </w:p>
        </w:tc>
        <w:tc>
          <w:tcPr>
            <w:tcW w:w="4585" w:type="dxa"/>
            <w:vAlign w:val="center"/>
          </w:tcPr>
          <w:p w14:paraId="59C3B6FE" w14:textId="7CFF2354" w:rsidR="001E7DD3" w:rsidRPr="007876FB" w:rsidRDefault="001E7DD3" w:rsidP="001E7DD3">
            <w:pPr>
              <w:pStyle w:val="Brdtekst"/>
              <w:spacing w:after="0"/>
            </w:pPr>
            <w:r w:rsidRPr="005641A5">
              <w:rPr>
                <w:lang w:val="nb"/>
              </w:rPr>
              <w:t>Ctrl + Fn + D</w:t>
            </w:r>
          </w:p>
        </w:tc>
      </w:tr>
      <w:tr w:rsidR="001E7DD3" w14:paraId="3F104352" w14:textId="77777777" w:rsidTr="00724367">
        <w:trPr>
          <w:trHeight w:val="360"/>
        </w:trPr>
        <w:tc>
          <w:tcPr>
            <w:tcW w:w="4045" w:type="dxa"/>
            <w:vAlign w:val="center"/>
          </w:tcPr>
          <w:p w14:paraId="5061EF08" w14:textId="5B3AFC1C" w:rsidR="001E7DD3" w:rsidRDefault="001E7DD3" w:rsidP="001E7DD3">
            <w:pPr>
              <w:pStyle w:val="Brdtekst"/>
              <w:spacing w:after="0"/>
            </w:pPr>
            <w:r>
              <w:rPr>
                <w:lang w:val="nb"/>
              </w:rPr>
              <w:t>Løs ut medier</w:t>
            </w:r>
          </w:p>
        </w:tc>
        <w:tc>
          <w:tcPr>
            <w:tcW w:w="4585" w:type="dxa"/>
            <w:vAlign w:val="center"/>
          </w:tcPr>
          <w:p w14:paraId="581BD6E7" w14:textId="2C61FA3C" w:rsidR="001E7DD3" w:rsidRPr="007876FB" w:rsidRDefault="001E7DD3" w:rsidP="001E7DD3">
            <w:pPr>
              <w:pStyle w:val="Brdtekst"/>
              <w:spacing w:after="0"/>
            </w:pPr>
            <w:r w:rsidRPr="005641A5">
              <w:rPr>
                <w:lang w:val="nb"/>
              </w:rPr>
              <w:t>Ctrl + Fn + E</w:t>
            </w:r>
          </w:p>
        </w:tc>
      </w:tr>
    </w:tbl>
    <w:p w14:paraId="6DF36DBD" w14:textId="77777777" w:rsidR="00247B39" w:rsidRDefault="00247B39" w:rsidP="00247B39"/>
    <w:p w14:paraId="2EC5DA68" w14:textId="59084CE0" w:rsidR="00247B39" w:rsidRPr="009E1841" w:rsidRDefault="00247B39" w:rsidP="00247B39">
      <w:pPr>
        <w:pStyle w:val="Bildetekst"/>
        <w:keepNext/>
        <w:rPr>
          <w:rFonts w:ascii="Verdana" w:hAnsi="Verdana"/>
          <w:b/>
          <w:bCs/>
          <w:i w:val="0"/>
          <w:iCs w:val="0"/>
          <w:color w:val="auto"/>
          <w:sz w:val="22"/>
          <w:szCs w:val="22"/>
        </w:rPr>
      </w:pPr>
      <w:r w:rsidRPr="009E1841">
        <w:rPr>
          <w:rStyle w:val="Sterk"/>
          <w:i w:val="0"/>
          <w:iCs w:val="0"/>
          <w:color w:val="auto"/>
          <w:sz w:val="22"/>
          <w:szCs w:val="22"/>
          <w:lang w:val="nb"/>
        </w:rPr>
        <w:t>Kommandoer for</w:t>
      </w:r>
      <w:r>
        <w:rPr>
          <w:lang w:val="nb"/>
        </w:rPr>
        <w:t xml:space="preserve"> </w:t>
      </w:r>
      <w:r w:rsidR="008F0BB0">
        <w:rPr>
          <w:lang w:val="nb"/>
        </w:rPr>
        <w:t xml:space="preserve">Editor </w:t>
      </w:r>
      <w:r>
        <w:rPr>
          <w:lang w:val="nb"/>
        </w:rPr>
        <w:t>program</w:t>
      </w:r>
      <w:r w:rsidR="008F0BB0">
        <w:rPr>
          <w:lang w:val="nb"/>
        </w:rPr>
        <w:t>et</w:t>
      </w:r>
    </w:p>
    <w:tbl>
      <w:tblPr>
        <w:tblStyle w:val="Tabellrutenett"/>
        <w:tblW w:w="0" w:type="auto"/>
        <w:tblLook w:val="04A0" w:firstRow="1" w:lastRow="0" w:firstColumn="1" w:lastColumn="0" w:noHBand="0" w:noVBand="1"/>
      </w:tblPr>
      <w:tblGrid>
        <w:gridCol w:w="4287"/>
        <w:gridCol w:w="4343"/>
      </w:tblGrid>
      <w:tr w:rsidR="00247B39" w:rsidRPr="00953B9A" w14:paraId="7F8E5399" w14:textId="77777777" w:rsidTr="00724367">
        <w:trPr>
          <w:trHeight w:val="432"/>
          <w:tblHeader/>
        </w:trPr>
        <w:tc>
          <w:tcPr>
            <w:tcW w:w="4287" w:type="dxa"/>
            <w:vAlign w:val="center"/>
          </w:tcPr>
          <w:p w14:paraId="77588D3D" w14:textId="77777777" w:rsidR="00247B39" w:rsidRPr="00953B9A" w:rsidRDefault="00247B39" w:rsidP="00724367">
            <w:pPr>
              <w:pStyle w:val="Brdtekst"/>
              <w:spacing w:after="0"/>
              <w:jc w:val="center"/>
              <w:rPr>
                <w:rStyle w:val="Sterk"/>
                <w:sz w:val="26"/>
                <w:szCs w:val="26"/>
              </w:rPr>
            </w:pPr>
            <w:r w:rsidRPr="00953B9A">
              <w:rPr>
                <w:rStyle w:val="Sterk"/>
                <w:sz w:val="26"/>
                <w:szCs w:val="26"/>
                <w:lang w:val="nb"/>
              </w:rPr>
              <w:t>Handling</w:t>
            </w:r>
          </w:p>
        </w:tc>
        <w:tc>
          <w:tcPr>
            <w:tcW w:w="4343" w:type="dxa"/>
            <w:vAlign w:val="center"/>
          </w:tcPr>
          <w:p w14:paraId="1B2F459D" w14:textId="77777777" w:rsidR="00247B39" w:rsidRPr="00953B9A" w:rsidRDefault="00247B39" w:rsidP="00724367">
            <w:pPr>
              <w:pStyle w:val="Brdtekst"/>
              <w:spacing w:after="0"/>
              <w:jc w:val="center"/>
              <w:rPr>
                <w:rStyle w:val="Sterk"/>
                <w:sz w:val="26"/>
                <w:szCs w:val="26"/>
              </w:rPr>
            </w:pPr>
            <w:r w:rsidRPr="00953B9A">
              <w:rPr>
                <w:rStyle w:val="Sterk"/>
                <w:sz w:val="26"/>
                <w:szCs w:val="26"/>
                <w:lang w:val="nb"/>
              </w:rPr>
              <w:t>Snarvei eller tastekombinasjon</w:t>
            </w:r>
          </w:p>
        </w:tc>
      </w:tr>
      <w:tr w:rsidR="001E7DD3" w:rsidRPr="00914DD8" w14:paraId="4423A2CD" w14:textId="77777777" w:rsidTr="00724367">
        <w:trPr>
          <w:trHeight w:val="360"/>
        </w:trPr>
        <w:tc>
          <w:tcPr>
            <w:tcW w:w="4287" w:type="dxa"/>
            <w:vAlign w:val="center"/>
          </w:tcPr>
          <w:p w14:paraId="122A244C" w14:textId="445C9D98" w:rsidR="001E7DD3" w:rsidRDefault="001E7DD3" w:rsidP="001E7DD3">
            <w:pPr>
              <w:pStyle w:val="Brdtekst"/>
              <w:spacing w:after="0"/>
            </w:pPr>
            <w:r>
              <w:rPr>
                <w:lang w:val="nb"/>
              </w:rPr>
              <w:t>Aktivere redigeringsmodus</w:t>
            </w:r>
          </w:p>
        </w:tc>
        <w:tc>
          <w:tcPr>
            <w:tcW w:w="4343" w:type="dxa"/>
            <w:vAlign w:val="center"/>
          </w:tcPr>
          <w:p w14:paraId="75BF3A11" w14:textId="5A6D94CB" w:rsidR="001E7DD3" w:rsidRPr="00914DD8" w:rsidRDefault="008F0BB0" w:rsidP="001E7DD3">
            <w:pPr>
              <w:pStyle w:val="Brdtekst"/>
              <w:spacing w:after="0"/>
            </w:pPr>
            <w:r>
              <w:rPr>
                <w:lang w:val="nb"/>
              </w:rPr>
              <w:t>Enter</w:t>
            </w:r>
            <w:r w:rsidR="00680D5D">
              <w:rPr>
                <w:lang w:val="nb"/>
              </w:rPr>
              <w:t xml:space="preserve"> eller en markø</w:t>
            </w:r>
            <w:r>
              <w:rPr>
                <w:lang w:val="nb"/>
              </w:rPr>
              <w:t>rhenter</w:t>
            </w:r>
          </w:p>
        </w:tc>
      </w:tr>
      <w:tr w:rsidR="001E7DD3" w:rsidRPr="00914DD8" w14:paraId="33B16B3E" w14:textId="77777777" w:rsidTr="00724367">
        <w:trPr>
          <w:trHeight w:val="360"/>
        </w:trPr>
        <w:tc>
          <w:tcPr>
            <w:tcW w:w="4287" w:type="dxa"/>
            <w:vAlign w:val="center"/>
          </w:tcPr>
          <w:p w14:paraId="2629596F" w14:textId="37707B76" w:rsidR="001E7DD3" w:rsidRDefault="001E7DD3" w:rsidP="001E7DD3">
            <w:pPr>
              <w:pStyle w:val="Brdtekst"/>
              <w:spacing w:after="0"/>
            </w:pPr>
            <w:r>
              <w:rPr>
                <w:lang w:val="nb"/>
              </w:rPr>
              <w:t>Gå ut av redigeringsmodus</w:t>
            </w:r>
          </w:p>
        </w:tc>
        <w:tc>
          <w:tcPr>
            <w:tcW w:w="4343" w:type="dxa"/>
            <w:vAlign w:val="center"/>
          </w:tcPr>
          <w:p w14:paraId="1B58AB54" w14:textId="16A8CB96" w:rsidR="001E7DD3" w:rsidRPr="00914DD8" w:rsidRDefault="00100621" w:rsidP="001E7DD3">
            <w:pPr>
              <w:pStyle w:val="Brdtekst"/>
              <w:spacing w:after="0"/>
            </w:pPr>
            <w:r>
              <w:rPr>
                <w:lang w:val="nb"/>
              </w:rPr>
              <w:t>Esc</w:t>
            </w:r>
          </w:p>
        </w:tc>
      </w:tr>
      <w:tr w:rsidR="001E7DD3" w14:paraId="46F61EA5" w14:textId="77777777" w:rsidTr="00724367">
        <w:trPr>
          <w:trHeight w:val="360"/>
        </w:trPr>
        <w:tc>
          <w:tcPr>
            <w:tcW w:w="4287" w:type="dxa"/>
            <w:vAlign w:val="center"/>
          </w:tcPr>
          <w:p w14:paraId="386BE611" w14:textId="53E812B9" w:rsidR="001E7DD3" w:rsidRDefault="001E7DD3" w:rsidP="001E7DD3">
            <w:pPr>
              <w:pStyle w:val="Brdtekst"/>
              <w:spacing w:after="0"/>
            </w:pPr>
            <w:r>
              <w:rPr>
                <w:lang w:val="nb"/>
              </w:rPr>
              <w:t>Opprett fil</w:t>
            </w:r>
          </w:p>
        </w:tc>
        <w:tc>
          <w:tcPr>
            <w:tcW w:w="4343" w:type="dxa"/>
            <w:vAlign w:val="center"/>
          </w:tcPr>
          <w:p w14:paraId="1E65EB07" w14:textId="267100C1" w:rsidR="001E7DD3" w:rsidRDefault="001E7DD3" w:rsidP="001E7DD3">
            <w:pPr>
              <w:pStyle w:val="Brdtekst"/>
              <w:spacing w:after="0"/>
            </w:pPr>
            <w:r w:rsidRPr="00914DD8">
              <w:rPr>
                <w:lang w:val="nb"/>
              </w:rPr>
              <w:t>Ctrl + Fn + N</w:t>
            </w:r>
          </w:p>
        </w:tc>
      </w:tr>
      <w:tr w:rsidR="001E7DD3" w14:paraId="3DD92DAF" w14:textId="77777777" w:rsidTr="00724367">
        <w:trPr>
          <w:trHeight w:val="360"/>
        </w:trPr>
        <w:tc>
          <w:tcPr>
            <w:tcW w:w="4287" w:type="dxa"/>
            <w:vAlign w:val="center"/>
          </w:tcPr>
          <w:p w14:paraId="6B027522" w14:textId="43AEE8DA" w:rsidR="001E7DD3" w:rsidRDefault="001E7DD3" w:rsidP="001E7DD3">
            <w:pPr>
              <w:pStyle w:val="Brdtekst"/>
              <w:spacing w:after="0"/>
            </w:pPr>
            <w:r>
              <w:rPr>
                <w:lang w:val="nb"/>
              </w:rPr>
              <w:t>Åpne fil</w:t>
            </w:r>
          </w:p>
        </w:tc>
        <w:tc>
          <w:tcPr>
            <w:tcW w:w="4343" w:type="dxa"/>
            <w:vAlign w:val="center"/>
          </w:tcPr>
          <w:p w14:paraId="58548758" w14:textId="1C98056C" w:rsidR="001E7DD3" w:rsidRDefault="001E7DD3" w:rsidP="001E7DD3">
            <w:pPr>
              <w:pStyle w:val="Brdtekst"/>
              <w:spacing w:after="0"/>
            </w:pPr>
            <w:r w:rsidRPr="00914DD8">
              <w:rPr>
                <w:lang w:val="nb"/>
              </w:rPr>
              <w:t>Ctrl + O</w:t>
            </w:r>
          </w:p>
        </w:tc>
      </w:tr>
      <w:tr w:rsidR="001E7DD3" w14:paraId="45415EF6" w14:textId="77777777" w:rsidTr="00724367">
        <w:trPr>
          <w:trHeight w:val="360"/>
        </w:trPr>
        <w:tc>
          <w:tcPr>
            <w:tcW w:w="4287" w:type="dxa"/>
            <w:vAlign w:val="center"/>
          </w:tcPr>
          <w:p w14:paraId="4FBA6FEF" w14:textId="2BE834A1" w:rsidR="001E7DD3" w:rsidRDefault="001E7DD3" w:rsidP="001E7DD3">
            <w:pPr>
              <w:pStyle w:val="Brdtekst"/>
              <w:spacing w:after="0"/>
            </w:pPr>
            <w:r>
              <w:rPr>
                <w:lang w:val="nb"/>
              </w:rPr>
              <w:t>Lagre</w:t>
            </w:r>
          </w:p>
        </w:tc>
        <w:tc>
          <w:tcPr>
            <w:tcW w:w="4343" w:type="dxa"/>
            <w:vAlign w:val="center"/>
          </w:tcPr>
          <w:p w14:paraId="3E650A1A" w14:textId="171B8294" w:rsidR="001E7DD3" w:rsidRDefault="001E7DD3" w:rsidP="001E7DD3">
            <w:pPr>
              <w:pStyle w:val="Brdtekst"/>
              <w:spacing w:after="0"/>
            </w:pPr>
            <w:r w:rsidRPr="00914DD8">
              <w:rPr>
                <w:lang w:val="nb"/>
              </w:rPr>
              <w:t>Ctrl + S</w:t>
            </w:r>
          </w:p>
        </w:tc>
      </w:tr>
      <w:tr w:rsidR="001E7DD3" w14:paraId="796273E3" w14:textId="77777777" w:rsidTr="00724367">
        <w:trPr>
          <w:trHeight w:val="360"/>
        </w:trPr>
        <w:tc>
          <w:tcPr>
            <w:tcW w:w="4287" w:type="dxa"/>
            <w:vAlign w:val="center"/>
          </w:tcPr>
          <w:p w14:paraId="77E4E333" w14:textId="18D72760" w:rsidR="001E7DD3" w:rsidRDefault="001E7DD3" w:rsidP="001E7DD3">
            <w:pPr>
              <w:pStyle w:val="Brdtekst"/>
              <w:spacing w:after="0"/>
            </w:pPr>
            <w:r>
              <w:rPr>
                <w:lang w:val="nb"/>
              </w:rPr>
              <w:t>Lagre som</w:t>
            </w:r>
          </w:p>
        </w:tc>
        <w:tc>
          <w:tcPr>
            <w:tcW w:w="4343" w:type="dxa"/>
            <w:vAlign w:val="center"/>
          </w:tcPr>
          <w:p w14:paraId="22ED0195" w14:textId="07268788" w:rsidR="001E7DD3" w:rsidRDefault="001E7DD3" w:rsidP="001E7DD3">
            <w:pPr>
              <w:pStyle w:val="Brdtekst"/>
              <w:spacing w:after="0"/>
            </w:pPr>
            <w:r w:rsidRPr="00914DD8">
              <w:rPr>
                <w:lang w:val="nb"/>
              </w:rPr>
              <w:t>CTRL + SKIFT + S</w:t>
            </w:r>
          </w:p>
        </w:tc>
      </w:tr>
      <w:tr w:rsidR="001E7DD3" w14:paraId="6448F3BB" w14:textId="77777777" w:rsidTr="00724367">
        <w:trPr>
          <w:trHeight w:val="360"/>
        </w:trPr>
        <w:tc>
          <w:tcPr>
            <w:tcW w:w="4287" w:type="dxa"/>
            <w:vAlign w:val="center"/>
          </w:tcPr>
          <w:p w14:paraId="5104C599" w14:textId="7BB68EDF" w:rsidR="001E7DD3" w:rsidRDefault="008F0BB0" w:rsidP="001E7DD3">
            <w:pPr>
              <w:pStyle w:val="Brdtekst"/>
              <w:spacing w:after="0"/>
            </w:pPr>
            <w:proofErr w:type="spellStart"/>
            <w:r>
              <w:t>Søk</w:t>
            </w:r>
            <w:proofErr w:type="spellEnd"/>
          </w:p>
        </w:tc>
        <w:tc>
          <w:tcPr>
            <w:tcW w:w="4343" w:type="dxa"/>
            <w:vAlign w:val="center"/>
          </w:tcPr>
          <w:p w14:paraId="3F1D5B6B" w14:textId="27374060" w:rsidR="001E7DD3" w:rsidRDefault="001E7DD3" w:rsidP="001E7DD3">
            <w:pPr>
              <w:pStyle w:val="Brdtekst"/>
              <w:spacing w:after="0"/>
            </w:pPr>
            <w:r w:rsidRPr="00914DD8">
              <w:rPr>
                <w:lang w:val="nb"/>
              </w:rPr>
              <w:t>Ctrl + F</w:t>
            </w:r>
          </w:p>
        </w:tc>
      </w:tr>
      <w:tr w:rsidR="001E7DD3" w14:paraId="627E99A1" w14:textId="77777777" w:rsidTr="00724367">
        <w:trPr>
          <w:trHeight w:val="360"/>
        </w:trPr>
        <w:tc>
          <w:tcPr>
            <w:tcW w:w="4287" w:type="dxa"/>
            <w:vAlign w:val="center"/>
          </w:tcPr>
          <w:p w14:paraId="5DBB414C" w14:textId="509F6C4B" w:rsidR="001E7DD3" w:rsidRDefault="001E7DD3" w:rsidP="001E7DD3">
            <w:pPr>
              <w:pStyle w:val="Brdtekst"/>
              <w:spacing w:after="0"/>
            </w:pPr>
            <w:r>
              <w:rPr>
                <w:lang w:val="nb"/>
              </w:rPr>
              <w:lastRenderedPageBreak/>
              <w:t>Søk etter neste</w:t>
            </w:r>
          </w:p>
        </w:tc>
        <w:tc>
          <w:tcPr>
            <w:tcW w:w="4343" w:type="dxa"/>
            <w:vAlign w:val="center"/>
          </w:tcPr>
          <w:p w14:paraId="73C4DDD1" w14:textId="1C21EDA6" w:rsidR="001E7DD3" w:rsidRDefault="001E7DD3" w:rsidP="001E7DD3">
            <w:pPr>
              <w:pStyle w:val="Brdtekst"/>
              <w:spacing w:after="0"/>
            </w:pPr>
            <w:r>
              <w:rPr>
                <w:lang w:val="nb"/>
              </w:rPr>
              <w:t>F3</w:t>
            </w:r>
          </w:p>
        </w:tc>
      </w:tr>
      <w:tr w:rsidR="001E7DD3" w14:paraId="405B3115" w14:textId="77777777" w:rsidTr="00724367">
        <w:trPr>
          <w:trHeight w:val="360"/>
        </w:trPr>
        <w:tc>
          <w:tcPr>
            <w:tcW w:w="4287" w:type="dxa"/>
            <w:vAlign w:val="center"/>
          </w:tcPr>
          <w:p w14:paraId="2DD89553" w14:textId="007BCF20" w:rsidR="001E7DD3" w:rsidRDefault="001E7DD3" w:rsidP="001E7DD3">
            <w:pPr>
              <w:pStyle w:val="Brdtekst"/>
              <w:spacing w:after="0"/>
            </w:pPr>
            <w:r>
              <w:rPr>
                <w:lang w:val="nb"/>
              </w:rPr>
              <w:t>Søk etter forrige</w:t>
            </w:r>
          </w:p>
        </w:tc>
        <w:tc>
          <w:tcPr>
            <w:tcW w:w="4343" w:type="dxa"/>
            <w:vAlign w:val="center"/>
          </w:tcPr>
          <w:p w14:paraId="68E550D7" w14:textId="44FD8DB8" w:rsidR="001E7DD3" w:rsidRDefault="001E7DD3" w:rsidP="001E7DD3">
            <w:pPr>
              <w:pStyle w:val="Brdtekst"/>
              <w:spacing w:after="0"/>
            </w:pPr>
            <w:r w:rsidRPr="00914DD8">
              <w:rPr>
                <w:lang w:val="nb"/>
              </w:rPr>
              <w:t>Skift + F3</w:t>
            </w:r>
          </w:p>
        </w:tc>
      </w:tr>
      <w:tr w:rsidR="001E7DD3" w14:paraId="37273E49" w14:textId="77777777" w:rsidTr="00724367">
        <w:trPr>
          <w:trHeight w:val="360"/>
        </w:trPr>
        <w:tc>
          <w:tcPr>
            <w:tcW w:w="4287" w:type="dxa"/>
            <w:vAlign w:val="center"/>
          </w:tcPr>
          <w:p w14:paraId="0576B877" w14:textId="090C40B6" w:rsidR="001E7DD3" w:rsidRDefault="001E7DD3" w:rsidP="001E7DD3">
            <w:pPr>
              <w:pStyle w:val="Brdtekst"/>
              <w:spacing w:after="0"/>
            </w:pPr>
            <w:r>
              <w:rPr>
                <w:lang w:val="nb"/>
              </w:rPr>
              <w:t>Erstatte</w:t>
            </w:r>
          </w:p>
        </w:tc>
        <w:tc>
          <w:tcPr>
            <w:tcW w:w="4343" w:type="dxa"/>
            <w:vAlign w:val="center"/>
          </w:tcPr>
          <w:p w14:paraId="368F6BCC" w14:textId="50296F1C" w:rsidR="001E7DD3" w:rsidRDefault="001E7DD3" w:rsidP="001E7DD3">
            <w:pPr>
              <w:pStyle w:val="Brdtekst"/>
              <w:spacing w:after="0"/>
            </w:pPr>
            <w:r w:rsidRPr="00914DD8">
              <w:rPr>
                <w:lang w:val="nb"/>
              </w:rPr>
              <w:t>Ctrl + H</w:t>
            </w:r>
          </w:p>
        </w:tc>
      </w:tr>
      <w:tr w:rsidR="001E7DD3" w14:paraId="19679815" w14:textId="77777777" w:rsidTr="00724367">
        <w:trPr>
          <w:trHeight w:val="360"/>
        </w:trPr>
        <w:tc>
          <w:tcPr>
            <w:tcW w:w="4287" w:type="dxa"/>
            <w:vAlign w:val="center"/>
          </w:tcPr>
          <w:p w14:paraId="778D53CD" w14:textId="2942B59D" w:rsidR="001E7DD3" w:rsidRDefault="001E7DD3" w:rsidP="001E7DD3">
            <w:pPr>
              <w:pStyle w:val="Brdtekst"/>
              <w:spacing w:after="0"/>
            </w:pPr>
            <w:r w:rsidRPr="00914DD8">
              <w:rPr>
                <w:lang w:val="nb"/>
              </w:rPr>
              <w:t>Start/stopp-merking</w:t>
            </w:r>
          </w:p>
        </w:tc>
        <w:tc>
          <w:tcPr>
            <w:tcW w:w="4343" w:type="dxa"/>
            <w:vAlign w:val="center"/>
          </w:tcPr>
          <w:p w14:paraId="03D4E526" w14:textId="0C89CCDB" w:rsidR="001E7DD3" w:rsidRDefault="001E7DD3" w:rsidP="001E7DD3">
            <w:pPr>
              <w:pStyle w:val="Brdtekst"/>
              <w:spacing w:after="0"/>
            </w:pPr>
            <w:r>
              <w:rPr>
                <w:lang w:val="nb"/>
              </w:rPr>
              <w:t>F8</w:t>
            </w:r>
          </w:p>
        </w:tc>
      </w:tr>
      <w:tr w:rsidR="001E7DD3" w14:paraId="4F1AEFDF" w14:textId="77777777" w:rsidTr="00724367">
        <w:trPr>
          <w:trHeight w:val="360"/>
        </w:trPr>
        <w:tc>
          <w:tcPr>
            <w:tcW w:w="4287" w:type="dxa"/>
            <w:vAlign w:val="center"/>
          </w:tcPr>
          <w:p w14:paraId="364216BA" w14:textId="0BC236F0" w:rsidR="001E7DD3" w:rsidRDefault="001E7DD3" w:rsidP="001E7DD3">
            <w:pPr>
              <w:pStyle w:val="Brdtekst"/>
              <w:spacing w:after="0"/>
            </w:pPr>
            <w:r>
              <w:rPr>
                <w:lang w:val="nb"/>
              </w:rPr>
              <w:t>Merk alle</w:t>
            </w:r>
          </w:p>
        </w:tc>
        <w:tc>
          <w:tcPr>
            <w:tcW w:w="4343" w:type="dxa"/>
            <w:vAlign w:val="center"/>
          </w:tcPr>
          <w:p w14:paraId="206EA0C9" w14:textId="0B4594A0" w:rsidR="001E7DD3" w:rsidRDefault="001E7DD3" w:rsidP="001E7DD3">
            <w:pPr>
              <w:pStyle w:val="Brdtekst"/>
              <w:spacing w:after="0"/>
            </w:pPr>
            <w:r w:rsidRPr="00914DD8">
              <w:rPr>
                <w:lang w:val="nb"/>
              </w:rPr>
              <w:t>Ctrl + A</w:t>
            </w:r>
          </w:p>
        </w:tc>
      </w:tr>
      <w:tr w:rsidR="001E7DD3" w14:paraId="4E6538FC" w14:textId="77777777" w:rsidTr="00724367">
        <w:trPr>
          <w:trHeight w:val="360"/>
        </w:trPr>
        <w:tc>
          <w:tcPr>
            <w:tcW w:w="4287" w:type="dxa"/>
            <w:vAlign w:val="center"/>
          </w:tcPr>
          <w:p w14:paraId="57712855" w14:textId="0F24EA5F" w:rsidR="001E7DD3" w:rsidRDefault="001E7DD3" w:rsidP="001E7DD3">
            <w:pPr>
              <w:pStyle w:val="Brdtekst"/>
              <w:spacing w:after="0"/>
            </w:pPr>
            <w:r>
              <w:rPr>
                <w:lang w:val="nb"/>
              </w:rPr>
              <w:t>Kopi</w:t>
            </w:r>
          </w:p>
        </w:tc>
        <w:tc>
          <w:tcPr>
            <w:tcW w:w="4343" w:type="dxa"/>
            <w:vAlign w:val="center"/>
          </w:tcPr>
          <w:p w14:paraId="2B253B6B" w14:textId="136B3989" w:rsidR="001E7DD3" w:rsidRDefault="001E7DD3" w:rsidP="001E7DD3">
            <w:pPr>
              <w:pStyle w:val="Brdtekst"/>
              <w:spacing w:after="0"/>
            </w:pPr>
            <w:r w:rsidRPr="00914DD8">
              <w:rPr>
                <w:lang w:val="nb"/>
              </w:rPr>
              <w:t>Ctrl + C</w:t>
            </w:r>
          </w:p>
        </w:tc>
      </w:tr>
      <w:tr w:rsidR="001E7DD3" w14:paraId="26A0A13E" w14:textId="77777777" w:rsidTr="00724367">
        <w:trPr>
          <w:trHeight w:val="360"/>
        </w:trPr>
        <w:tc>
          <w:tcPr>
            <w:tcW w:w="4287" w:type="dxa"/>
            <w:vAlign w:val="center"/>
          </w:tcPr>
          <w:p w14:paraId="1C47EF78" w14:textId="56239C0E" w:rsidR="001E7DD3" w:rsidRDefault="001E7DD3" w:rsidP="001E7DD3">
            <w:pPr>
              <w:pStyle w:val="Brdtekst"/>
              <w:spacing w:after="0"/>
            </w:pPr>
            <w:r>
              <w:rPr>
                <w:lang w:val="nb"/>
              </w:rPr>
              <w:t>Klippe</w:t>
            </w:r>
          </w:p>
        </w:tc>
        <w:tc>
          <w:tcPr>
            <w:tcW w:w="4343" w:type="dxa"/>
            <w:vAlign w:val="center"/>
          </w:tcPr>
          <w:p w14:paraId="0EBA92DB" w14:textId="0C1E2D57" w:rsidR="001E7DD3" w:rsidRDefault="001E7DD3" w:rsidP="001E7DD3">
            <w:pPr>
              <w:pStyle w:val="Brdtekst"/>
              <w:spacing w:after="0"/>
            </w:pPr>
            <w:r w:rsidRPr="00914DD8">
              <w:rPr>
                <w:lang w:val="nb"/>
              </w:rPr>
              <w:t>Ctrl + X</w:t>
            </w:r>
          </w:p>
        </w:tc>
      </w:tr>
      <w:tr w:rsidR="001E7DD3" w14:paraId="78EA300C" w14:textId="77777777" w:rsidTr="00724367">
        <w:trPr>
          <w:trHeight w:val="360"/>
        </w:trPr>
        <w:tc>
          <w:tcPr>
            <w:tcW w:w="4287" w:type="dxa"/>
            <w:vAlign w:val="center"/>
          </w:tcPr>
          <w:p w14:paraId="7B569E83" w14:textId="24702925" w:rsidR="001E7DD3" w:rsidRDefault="001E7DD3" w:rsidP="001E7DD3">
            <w:pPr>
              <w:pStyle w:val="Brdtekst"/>
              <w:spacing w:after="0"/>
            </w:pPr>
            <w:r>
              <w:rPr>
                <w:lang w:val="nb"/>
              </w:rPr>
              <w:t>Lime inn</w:t>
            </w:r>
          </w:p>
        </w:tc>
        <w:tc>
          <w:tcPr>
            <w:tcW w:w="4343" w:type="dxa"/>
            <w:vAlign w:val="center"/>
          </w:tcPr>
          <w:p w14:paraId="450C035F" w14:textId="2695DDAE" w:rsidR="001E7DD3" w:rsidRDefault="001E7DD3" w:rsidP="001E7DD3">
            <w:pPr>
              <w:pStyle w:val="Brdtekst"/>
              <w:spacing w:after="0"/>
            </w:pPr>
            <w:r w:rsidRPr="00914DD8">
              <w:rPr>
                <w:lang w:val="nb"/>
              </w:rPr>
              <w:t>Ctrl + V</w:t>
            </w:r>
          </w:p>
        </w:tc>
      </w:tr>
      <w:tr w:rsidR="001E7DD3" w:rsidRPr="00914DD8" w14:paraId="361D7566" w14:textId="77777777" w:rsidTr="00724367">
        <w:trPr>
          <w:trHeight w:val="360"/>
        </w:trPr>
        <w:tc>
          <w:tcPr>
            <w:tcW w:w="4287" w:type="dxa"/>
            <w:vAlign w:val="center"/>
          </w:tcPr>
          <w:p w14:paraId="4B4222B6" w14:textId="0F68A29A" w:rsidR="001E7DD3" w:rsidRDefault="001E7DD3" w:rsidP="001E7DD3">
            <w:pPr>
              <w:pStyle w:val="Brdtekst"/>
              <w:spacing w:after="0"/>
            </w:pPr>
            <w:r>
              <w:rPr>
                <w:lang w:val="nb"/>
              </w:rPr>
              <w:t>Slett forrige ord</w:t>
            </w:r>
          </w:p>
        </w:tc>
        <w:tc>
          <w:tcPr>
            <w:tcW w:w="4343" w:type="dxa"/>
            <w:vAlign w:val="center"/>
          </w:tcPr>
          <w:p w14:paraId="433A7EC0" w14:textId="282CD887" w:rsidR="001E7DD3" w:rsidRPr="00914DD8" w:rsidRDefault="001E7DD3" w:rsidP="001E7DD3">
            <w:pPr>
              <w:pStyle w:val="Brdtekst"/>
              <w:spacing w:after="0"/>
            </w:pPr>
            <w:r>
              <w:rPr>
                <w:lang w:val="nb"/>
              </w:rPr>
              <w:t xml:space="preserve">CTRL + </w:t>
            </w:r>
            <w:r w:rsidR="008F0BB0">
              <w:rPr>
                <w:lang w:val="nb"/>
              </w:rPr>
              <w:t>Slett bakover</w:t>
            </w:r>
          </w:p>
        </w:tc>
      </w:tr>
      <w:tr w:rsidR="001E7DD3" w:rsidRPr="00914DD8" w14:paraId="63794A55" w14:textId="77777777" w:rsidTr="00724367">
        <w:trPr>
          <w:trHeight w:val="360"/>
        </w:trPr>
        <w:tc>
          <w:tcPr>
            <w:tcW w:w="4287" w:type="dxa"/>
            <w:vAlign w:val="center"/>
          </w:tcPr>
          <w:p w14:paraId="232DA83E" w14:textId="700C777C" w:rsidR="001E7DD3" w:rsidRDefault="001E7DD3" w:rsidP="001E7DD3">
            <w:pPr>
              <w:pStyle w:val="Brdtekst"/>
              <w:spacing w:after="0"/>
            </w:pPr>
            <w:r>
              <w:rPr>
                <w:lang w:val="nb"/>
              </w:rPr>
              <w:t>Slett gjeldende ord</w:t>
            </w:r>
          </w:p>
        </w:tc>
        <w:tc>
          <w:tcPr>
            <w:tcW w:w="4343" w:type="dxa"/>
            <w:vAlign w:val="center"/>
          </w:tcPr>
          <w:p w14:paraId="299C125D" w14:textId="18CE418E" w:rsidR="001E7DD3" w:rsidRPr="00914DD8" w:rsidRDefault="001E7DD3" w:rsidP="001E7DD3">
            <w:pPr>
              <w:pStyle w:val="Brdtekst"/>
              <w:spacing w:after="0"/>
            </w:pPr>
            <w:r>
              <w:rPr>
                <w:lang w:val="nb"/>
              </w:rPr>
              <w:t>Ctrl + Slett</w:t>
            </w:r>
          </w:p>
        </w:tc>
      </w:tr>
      <w:tr w:rsidR="001E7DD3" w14:paraId="64CA0495" w14:textId="77777777" w:rsidTr="00724367">
        <w:trPr>
          <w:trHeight w:val="360"/>
        </w:trPr>
        <w:tc>
          <w:tcPr>
            <w:tcW w:w="4287" w:type="dxa"/>
          </w:tcPr>
          <w:p w14:paraId="3F2582D5" w14:textId="4072112A" w:rsidR="001E7DD3" w:rsidRDefault="001E7DD3" w:rsidP="001E7DD3">
            <w:pPr>
              <w:pStyle w:val="Brdtekst"/>
              <w:spacing w:after="0"/>
            </w:pPr>
            <w:r w:rsidRPr="00F17EAE">
              <w:rPr>
                <w:lang w:val="nb"/>
              </w:rPr>
              <w:t>Slett forrige tegn</w:t>
            </w:r>
          </w:p>
        </w:tc>
        <w:tc>
          <w:tcPr>
            <w:tcW w:w="4343" w:type="dxa"/>
          </w:tcPr>
          <w:p w14:paraId="1D190B0F" w14:textId="6584ABFD" w:rsidR="001E7DD3" w:rsidRDefault="008F0BB0" w:rsidP="001E7DD3">
            <w:pPr>
              <w:pStyle w:val="Brdtekst"/>
              <w:spacing w:after="0"/>
            </w:pPr>
            <w:proofErr w:type="spellStart"/>
            <w:r>
              <w:t>Slett</w:t>
            </w:r>
            <w:proofErr w:type="spellEnd"/>
            <w:r>
              <w:t xml:space="preserve"> </w:t>
            </w:r>
            <w:proofErr w:type="spellStart"/>
            <w:r>
              <w:t>bakover</w:t>
            </w:r>
            <w:proofErr w:type="spellEnd"/>
          </w:p>
        </w:tc>
      </w:tr>
      <w:tr w:rsidR="001E7DD3" w14:paraId="4AB11FB8" w14:textId="77777777" w:rsidTr="00724367">
        <w:trPr>
          <w:trHeight w:val="360"/>
        </w:trPr>
        <w:tc>
          <w:tcPr>
            <w:tcW w:w="4287" w:type="dxa"/>
            <w:vAlign w:val="center"/>
          </w:tcPr>
          <w:p w14:paraId="351EA291" w14:textId="3DD6F5E8" w:rsidR="001E7DD3" w:rsidRDefault="001E7DD3" w:rsidP="001E7DD3">
            <w:pPr>
              <w:pStyle w:val="Brdtekst"/>
              <w:spacing w:after="0"/>
            </w:pPr>
            <w:r>
              <w:rPr>
                <w:lang w:val="nb"/>
              </w:rPr>
              <w:t>Gå til neste redigeringsboks under redigering</w:t>
            </w:r>
          </w:p>
        </w:tc>
        <w:tc>
          <w:tcPr>
            <w:tcW w:w="4343" w:type="dxa"/>
            <w:vAlign w:val="center"/>
          </w:tcPr>
          <w:p w14:paraId="734F77BA" w14:textId="1A87EAA3" w:rsidR="001E7DD3" w:rsidRDefault="00815B32" w:rsidP="001E7DD3">
            <w:pPr>
              <w:pStyle w:val="Brdtekst"/>
              <w:spacing w:after="0"/>
            </w:pPr>
            <w:r>
              <w:t>Enter</w:t>
            </w:r>
          </w:p>
        </w:tc>
      </w:tr>
      <w:tr w:rsidR="001E7DD3" w14:paraId="49B288BE" w14:textId="77777777" w:rsidTr="00724367">
        <w:trPr>
          <w:trHeight w:val="360"/>
        </w:trPr>
        <w:tc>
          <w:tcPr>
            <w:tcW w:w="4287" w:type="dxa"/>
            <w:vAlign w:val="center"/>
          </w:tcPr>
          <w:p w14:paraId="081AA725" w14:textId="42FFF537" w:rsidR="001E7DD3" w:rsidRDefault="001E7DD3" w:rsidP="001E7DD3">
            <w:pPr>
              <w:pStyle w:val="Brdtekst"/>
              <w:spacing w:after="0"/>
            </w:pPr>
            <w:r>
              <w:rPr>
                <w:lang w:val="nb"/>
              </w:rPr>
              <w:t>Gå til neste redigeringsboks uten å redigere</w:t>
            </w:r>
          </w:p>
        </w:tc>
        <w:tc>
          <w:tcPr>
            <w:tcW w:w="4343" w:type="dxa"/>
            <w:vAlign w:val="center"/>
          </w:tcPr>
          <w:p w14:paraId="018AECFE" w14:textId="70714976" w:rsidR="001E7DD3" w:rsidRDefault="001E7DD3" w:rsidP="001E7DD3">
            <w:pPr>
              <w:pStyle w:val="Brdtekst"/>
              <w:spacing w:after="0"/>
            </w:pPr>
            <w:r>
              <w:rPr>
                <w:lang w:val="nb"/>
              </w:rPr>
              <w:t>Neste tommeltast</w:t>
            </w:r>
          </w:p>
        </w:tc>
      </w:tr>
      <w:tr w:rsidR="001E7DD3" w14:paraId="13351EE6" w14:textId="77777777" w:rsidTr="00724367">
        <w:trPr>
          <w:trHeight w:val="360"/>
        </w:trPr>
        <w:tc>
          <w:tcPr>
            <w:tcW w:w="4287" w:type="dxa"/>
            <w:vAlign w:val="center"/>
          </w:tcPr>
          <w:p w14:paraId="6134AAE7" w14:textId="61889C04" w:rsidR="001E7DD3" w:rsidRDefault="001E7DD3" w:rsidP="001E7DD3">
            <w:pPr>
              <w:pStyle w:val="Brdtekst"/>
              <w:spacing w:after="0"/>
            </w:pPr>
            <w:r>
              <w:rPr>
                <w:lang w:val="nb"/>
              </w:rPr>
              <w:t>Flytte til forrige redigeringsboks uten å redigere</w:t>
            </w:r>
          </w:p>
        </w:tc>
        <w:tc>
          <w:tcPr>
            <w:tcW w:w="4343" w:type="dxa"/>
            <w:vAlign w:val="center"/>
          </w:tcPr>
          <w:p w14:paraId="3C8D48F8" w14:textId="424768BC" w:rsidR="001E7DD3" w:rsidRDefault="001E7DD3" w:rsidP="001E7DD3">
            <w:pPr>
              <w:pStyle w:val="Brdtekst"/>
              <w:spacing w:after="0"/>
            </w:pPr>
            <w:r>
              <w:rPr>
                <w:lang w:val="nb"/>
              </w:rPr>
              <w:t>Forrige tommeltast</w:t>
            </w:r>
          </w:p>
        </w:tc>
      </w:tr>
      <w:tr w:rsidR="001E7DD3" w14:paraId="6CA84C0F" w14:textId="77777777" w:rsidTr="00724367">
        <w:trPr>
          <w:trHeight w:val="360"/>
        </w:trPr>
        <w:tc>
          <w:tcPr>
            <w:tcW w:w="4287" w:type="dxa"/>
            <w:vAlign w:val="center"/>
          </w:tcPr>
          <w:p w14:paraId="77EF17FF" w14:textId="6BC9AE76" w:rsidR="001E7DD3" w:rsidRDefault="001E7DD3" w:rsidP="001E7DD3">
            <w:pPr>
              <w:pStyle w:val="Brdtekst"/>
              <w:spacing w:after="0"/>
            </w:pPr>
            <w:r>
              <w:rPr>
                <w:lang w:val="nb"/>
              </w:rPr>
              <w:t>Flytte innsettingspunktet til begynnelsen av tekstfeltdokumentet</w:t>
            </w:r>
          </w:p>
        </w:tc>
        <w:tc>
          <w:tcPr>
            <w:tcW w:w="4343" w:type="dxa"/>
            <w:vAlign w:val="center"/>
          </w:tcPr>
          <w:p w14:paraId="2A78858D" w14:textId="56E88FF2" w:rsidR="001E7DD3" w:rsidRDefault="001E7DD3" w:rsidP="001E7DD3">
            <w:pPr>
              <w:pStyle w:val="Brdtekst"/>
              <w:spacing w:after="0"/>
            </w:pPr>
            <w:r>
              <w:rPr>
                <w:lang w:val="nb"/>
              </w:rPr>
              <w:t>CTRL + FN  + PIL VENSTRE</w:t>
            </w:r>
          </w:p>
        </w:tc>
      </w:tr>
      <w:tr w:rsidR="001E7DD3" w14:paraId="6218F7A7" w14:textId="77777777" w:rsidTr="00724367">
        <w:trPr>
          <w:trHeight w:val="360"/>
        </w:trPr>
        <w:tc>
          <w:tcPr>
            <w:tcW w:w="4287" w:type="dxa"/>
            <w:vAlign w:val="center"/>
          </w:tcPr>
          <w:p w14:paraId="0F7AD37D" w14:textId="658EACE1" w:rsidR="001E7DD3" w:rsidRDefault="001E7DD3" w:rsidP="001E7DD3">
            <w:pPr>
              <w:pStyle w:val="Brdtekst"/>
              <w:spacing w:after="0"/>
            </w:pPr>
            <w:r>
              <w:rPr>
                <w:lang w:val="nb"/>
              </w:rPr>
              <w:t>Flytte innsettingspunktet til slutten av tekstfeltdokumentet</w:t>
            </w:r>
          </w:p>
        </w:tc>
        <w:tc>
          <w:tcPr>
            <w:tcW w:w="4343" w:type="dxa"/>
            <w:vAlign w:val="center"/>
          </w:tcPr>
          <w:p w14:paraId="76101595" w14:textId="4BF088CA" w:rsidR="001E7DD3" w:rsidRDefault="001E7DD3" w:rsidP="001E7DD3">
            <w:pPr>
              <w:pStyle w:val="Brdtekst"/>
              <w:spacing w:after="0"/>
            </w:pPr>
            <w:r>
              <w:rPr>
                <w:lang w:val="nb"/>
              </w:rPr>
              <w:t>CTRL + FN  + PIL HØYRE</w:t>
            </w:r>
          </w:p>
        </w:tc>
      </w:tr>
      <w:tr w:rsidR="001E7DD3" w14:paraId="342DF87A" w14:textId="77777777" w:rsidTr="00724367">
        <w:trPr>
          <w:trHeight w:val="360"/>
        </w:trPr>
        <w:tc>
          <w:tcPr>
            <w:tcW w:w="4287" w:type="dxa"/>
            <w:vAlign w:val="center"/>
          </w:tcPr>
          <w:p w14:paraId="72E1ABB0" w14:textId="19B41D30" w:rsidR="001E7DD3" w:rsidRDefault="00605448" w:rsidP="001E7DD3">
            <w:pPr>
              <w:pStyle w:val="Brdtekst"/>
              <w:spacing w:after="0"/>
            </w:pPr>
            <w:r>
              <w:rPr>
                <w:lang w:val="nb"/>
              </w:rPr>
              <w:t>Start automatisk rulling</w:t>
            </w:r>
          </w:p>
        </w:tc>
        <w:tc>
          <w:tcPr>
            <w:tcW w:w="4343" w:type="dxa"/>
            <w:vAlign w:val="center"/>
          </w:tcPr>
          <w:p w14:paraId="56847FF7" w14:textId="2BFDD6B3" w:rsidR="001E7DD3" w:rsidRDefault="001E7DD3" w:rsidP="001E7DD3">
            <w:pPr>
              <w:pStyle w:val="Brdtekst"/>
              <w:spacing w:after="0"/>
            </w:pPr>
            <w:r w:rsidRPr="00914DD8">
              <w:rPr>
                <w:lang w:val="nb"/>
              </w:rPr>
              <w:t>Alt + G</w:t>
            </w:r>
          </w:p>
        </w:tc>
      </w:tr>
      <w:tr w:rsidR="001E7DD3" w14:paraId="37A9788E" w14:textId="77777777" w:rsidTr="00724367">
        <w:trPr>
          <w:trHeight w:val="360"/>
        </w:trPr>
        <w:tc>
          <w:tcPr>
            <w:tcW w:w="4287" w:type="dxa"/>
            <w:vAlign w:val="center"/>
          </w:tcPr>
          <w:p w14:paraId="62A240AD" w14:textId="7419215F" w:rsidR="001E7DD3" w:rsidRDefault="00605448" w:rsidP="001E7DD3">
            <w:pPr>
              <w:pStyle w:val="Brdtekst"/>
              <w:spacing w:after="0"/>
            </w:pPr>
            <w:r>
              <w:rPr>
                <w:lang w:val="nb"/>
              </w:rPr>
              <w:t>Øk hastigheten for automatisk rulling</w:t>
            </w:r>
          </w:p>
        </w:tc>
        <w:tc>
          <w:tcPr>
            <w:tcW w:w="4343" w:type="dxa"/>
            <w:vAlign w:val="center"/>
          </w:tcPr>
          <w:p w14:paraId="05981D52" w14:textId="26537B78" w:rsidR="001E7DD3" w:rsidRDefault="001E7DD3" w:rsidP="001E7DD3">
            <w:pPr>
              <w:pStyle w:val="Brdtekst"/>
              <w:spacing w:after="0"/>
            </w:pPr>
            <w:r w:rsidRPr="00914DD8">
              <w:rPr>
                <w:lang w:val="nb"/>
              </w:rPr>
              <w:t>Ctrl + =</w:t>
            </w:r>
          </w:p>
        </w:tc>
      </w:tr>
      <w:tr w:rsidR="001E7DD3" w14:paraId="5BE0A5F8" w14:textId="77777777" w:rsidTr="00724367">
        <w:trPr>
          <w:trHeight w:val="360"/>
        </w:trPr>
        <w:tc>
          <w:tcPr>
            <w:tcW w:w="4287" w:type="dxa"/>
            <w:vAlign w:val="center"/>
          </w:tcPr>
          <w:p w14:paraId="7B82A80A" w14:textId="48FEC834" w:rsidR="001E7DD3" w:rsidRPr="00914DD8" w:rsidRDefault="00605448" w:rsidP="001E7DD3">
            <w:pPr>
              <w:pStyle w:val="Brdtekst"/>
              <w:spacing w:after="0"/>
            </w:pPr>
            <w:r>
              <w:rPr>
                <w:lang w:val="nb"/>
              </w:rPr>
              <w:t>Reduser hastigheten for automatisk rulling</w:t>
            </w:r>
          </w:p>
        </w:tc>
        <w:tc>
          <w:tcPr>
            <w:tcW w:w="4343" w:type="dxa"/>
            <w:vAlign w:val="center"/>
          </w:tcPr>
          <w:p w14:paraId="5E757A46" w14:textId="54A112DF" w:rsidR="001E7DD3" w:rsidRDefault="001E7DD3" w:rsidP="001E7DD3">
            <w:pPr>
              <w:pStyle w:val="Brdtekst"/>
              <w:spacing w:after="0"/>
            </w:pPr>
            <w:r w:rsidRPr="003533ED">
              <w:rPr>
                <w:lang w:val="nb"/>
              </w:rPr>
              <w:t>Ctrl + -</w:t>
            </w:r>
          </w:p>
        </w:tc>
      </w:tr>
      <w:tr w:rsidR="001E7DD3" w14:paraId="548FA906" w14:textId="77777777" w:rsidTr="00724367">
        <w:trPr>
          <w:trHeight w:val="360"/>
        </w:trPr>
        <w:tc>
          <w:tcPr>
            <w:tcW w:w="4287" w:type="dxa"/>
            <w:vAlign w:val="center"/>
          </w:tcPr>
          <w:p w14:paraId="544C136D" w14:textId="5910088C" w:rsidR="001E7DD3" w:rsidRPr="00914DD8" w:rsidRDefault="001E7DD3" w:rsidP="001E7DD3">
            <w:pPr>
              <w:pStyle w:val="Brdtekst"/>
              <w:spacing w:after="0"/>
            </w:pPr>
            <w:r>
              <w:rPr>
                <w:lang w:val="nb"/>
              </w:rPr>
              <w:t>Aktivere/deaktivere lesemodus</w:t>
            </w:r>
          </w:p>
        </w:tc>
        <w:tc>
          <w:tcPr>
            <w:tcW w:w="4343" w:type="dxa"/>
            <w:vAlign w:val="center"/>
          </w:tcPr>
          <w:p w14:paraId="059231DD" w14:textId="3A562EF2" w:rsidR="001E7DD3" w:rsidRDefault="001E7DD3" w:rsidP="001E7DD3">
            <w:pPr>
              <w:pStyle w:val="Brdtekst"/>
              <w:spacing w:after="0"/>
            </w:pPr>
            <w:r w:rsidRPr="003533ED">
              <w:rPr>
                <w:lang w:val="nb"/>
              </w:rPr>
              <w:t>Ctrl + R</w:t>
            </w:r>
          </w:p>
        </w:tc>
      </w:tr>
    </w:tbl>
    <w:p w14:paraId="26543ECC" w14:textId="77777777" w:rsidR="00247B39" w:rsidRDefault="00247B39" w:rsidP="00247B39"/>
    <w:p w14:paraId="08F9D601" w14:textId="77777777" w:rsidR="00247B39" w:rsidRPr="009E1841" w:rsidRDefault="00247B39" w:rsidP="00247B39">
      <w:pPr>
        <w:pStyle w:val="Bildetekst"/>
        <w:keepNext/>
        <w:rPr>
          <w:rFonts w:ascii="Verdana" w:hAnsi="Verdana"/>
          <w:b/>
          <w:bCs/>
          <w:i w:val="0"/>
          <w:iCs w:val="0"/>
          <w:color w:val="auto"/>
          <w:sz w:val="22"/>
          <w:szCs w:val="22"/>
        </w:rPr>
      </w:pPr>
      <w:r>
        <w:rPr>
          <w:rStyle w:val="Sterk"/>
          <w:i w:val="0"/>
          <w:iCs w:val="0"/>
          <w:color w:val="auto"/>
          <w:sz w:val="22"/>
          <w:szCs w:val="22"/>
          <w:lang w:val="nb"/>
        </w:rPr>
        <w:t>Bibliotek</w:t>
      </w:r>
      <w:r w:rsidRPr="009E1841">
        <w:rPr>
          <w:rStyle w:val="Sterk"/>
          <w:i w:val="0"/>
          <w:iCs w:val="0"/>
          <w:color w:val="auto"/>
          <w:sz w:val="22"/>
          <w:szCs w:val="22"/>
          <w:lang w:val="nb"/>
        </w:rPr>
        <w:t>/lesekommandoer</w:t>
      </w:r>
    </w:p>
    <w:tbl>
      <w:tblPr>
        <w:tblStyle w:val="Tabellrutenett"/>
        <w:tblW w:w="0" w:type="auto"/>
        <w:tblLook w:val="04A0" w:firstRow="1" w:lastRow="0" w:firstColumn="1" w:lastColumn="0" w:noHBand="0" w:noVBand="1"/>
      </w:tblPr>
      <w:tblGrid>
        <w:gridCol w:w="4292"/>
        <w:gridCol w:w="4338"/>
      </w:tblGrid>
      <w:tr w:rsidR="00247B39" w:rsidRPr="00921D63" w14:paraId="492CF1B7" w14:textId="77777777" w:rsidTr="00724367">
        <w:trPr>
          <w:trHeight w:val="432"/>
          <w:tblHeader/>
        </w:trPr>
        <w:tc>
          <w:tcPr>
            <w:tcW w:w="4292" w:type="dxa"/>
            <w:vAlign w:val="center"/>
          </w:tcPr>
          <w:p w14:paraId="7393992F" w14:textId="77777777" w:rsidR="00247B39" w:rsidRPr="00921D63" w:rsidRDefault="00247B39" w:rsidP="00724367">
            <w:pPr>
              <w:pStyle w:val="Brdtekst"/>
              <w:spacing w:after="0"/>
              <w:jc w:val="center"/>
              <w:rPr>
                <w:rStyle w:val="Sterk"/>
                <w:sz w:val="26"/>
                <w:szCs w:val="26"/>
              </w:rPr>
            </w:pPr>
            <w:r w:rsidRPr="00921D63">
              <w:rPr>
                <w:rStyle w:val="Sterk"/>
                <w:sz w:val="26"/>
                <w:szCs w:val="26"/>
                <w:lang w:val="nb"/>
              </w:rPr>
              <w:t>Handling</w:t>
            </w:r>
          </w:p>
        </w:tc>
        <w:tc>
          <w:tcPr>
            <w:tcW w:w="4338" w:type="dxa"/>
            <w:vAlign w:val="center"/>
          </w:tcPr>
          <w:p w14:paraId="0068A274" w14:textId="77777777" w:rsidR="00247B39" w:rsidRPr="00921D63" w:rsidRDefault="00247B39" w:rsidP="00724367">
            <w:pPr>
              <w:pStyle w:val="Brdtekst"/>
              <w:spacing w:after="0"/>
              <w:jc w:val="center"/>
              <w:rPr>
                <w:rStyle w:val="Sterk"/>
                <w:sz w:val="26"/>
                <w:szCs w:val="26"/>
              </w:rPr>
            </w:pPr>
            <w:r w:rsidRPr="00921D63">
              <w:rPr>
                <w:rStyle w:val="Sterk"/>
                <w:sz w:val="26"/>
                <w:szCs w:val="26"/>
                <w:lang w:val="nb"/>
              </w:rPr>
              <w:t>Snarvei eller tastekombinasjon</w:t>
            </w:r>
          </w:p>
        </w:tc>
      </w:tr>
      <w:tr w:rsidR="00E878D0" w14:paraId="24FC0689" w14:textId="77777777" w:rsidTr="00724367">
        <w:trPr>
          <w:trHeight w:val="360"/>
        </w:trPr>
        <w:tc>
          <w:tcPr>
            <w:tcW w:w="4292" w:type="dxa"/>
            <w:vAlign w:val="center"/>
          </w:tcPr>
          <w:p w14:paraId="5C41CE73" w14:textId="7AF2A3F2" w:rsidR="00E878D0" w:rsidRDefault="00E878D0" w:rsidP="00E878D0">
            <w:pPr>
              <w:pStyle w:val="Brdtekst"/>
              <w:spacing w:after="0"/>
            </w:pPr>
            <w:r>
              <w:rPr>
                <w:lang w:val="nb"/>
              </w:rPr>
              <w:t>Bokliste</w:t>
            </w:r>
          </w:p>
        </w:tc>
        <w:tc>
          <w:tcPr>
            <w:tcW w:w="4338" w:type="dxa"/>
            <w:vAlign w:val="center"/>
          </w:tcPr>
          <w:p w14:paraId="6399F940" w14:textId="6D5BF9AA" w:rsidR="00E878D0" w:rsidRDefault="00E878D0" w:rsidP="00E878D0">
            <w:pPr>
              <w:pStyle w:val="Brdtekst"/>
              <w:spacing w:after="0"/>
            </w:pPr>
            <w:r w:rsidRPr="001553B9">
              <w:rPr>
                <w:lang w:val="nb"/>
              </w:rPr>
              <w:t>CTRL + SKIFT + B</w:t>
            </w:r>
          </w:p>
        </w:tc>
      </w:tr>
      <w:tr w:rsidR="00E878D0" w14:paraId="27E35A00" w14:textId="77777777" w:rsidTr="00724367">
        <w:trPr>
          <w:trHeight w:val="360"/>
        </w:trPr>
        <w:tc>
          <w:tcPr>
            <w:tcW w:w="4292" w:type="dxa"/>
            <w:vAlign w:val="center"/>
          </w:tcPr>
          <w:p w14:paraId="73937A07" w14:textId="187E20BD" w:rsidR="00E878D0" w:rsidRDefault="00E878D0" w:rsidP="00E878D0">
            <w:pPr>
              <w:pStyle w:val="Brdtekst"/>
              <w:spacing w:after="0"/>
            </w:pPr>
            <w:r w:rsidRPr="001553B9">
              <w:rPr>
                <w:lang w:val="nb"/>
              </w:rPr>
              <w:t>Behandle bøker</w:t>
            </w:r>
          </w:p>
        </w:tc>
        <w:tc>
          <w:tcPr>
            <w:tcW w:w="4338" w:type="dxa"/>
            <w:vAlign w:val="center"/>
          </w:tcPr>
          <w:p w14:paraId="7BBD4A96" w14:textId="7CF0E211" w:rsidR="00E878D0" w:rsidRDefault="00E878D0" w:rsidP="00E878D0">
            <w:pPr>
              <w:pStyle w:val="Brdtekst"/>
              <w:spacing w:after="0"/>
            </w:pPr>
            <w:r w:rsidRPr="001553B9">
              <w:rPr>
                <w:lang w:val="nb"/>
              </w:rPr>
              <w:t>Ctrl + Fn + M</w:t>
            </w:r>
          </w:p>
        </w:tc>
      </w:tr>
      <w:tr w:rsidR="00E878D0" w14:paraId="744A3DAA" w14:textId="77777777" w:rsidTr="00724367">
        <w:trPr>
          <w:trHeight w:val="360"/>
        </w:trPr>
        <w:tc>
          <w:tcPr>
            <w:tcW w:w="4292" w:type="dxa"/>
            <w:vAlign w:val="center"/>
          </w:tcPr>
          <w:p w14:paraId="58006F11" w14:textId="74FBE744" w:rsidR="00E878D0" w:rsidRDefault="00E878D0" w:rsidP="00E878D0">
            <w:pPr>
              <w:pStyle w:val="Brdtekst"/>
              <w:spacing w:after="0"/>
            </w:pPr>
            <w:r>
              <w:rPr>
                <w:lang w:val="nb"/>
              </w:rPr>
              <w:t xml:space="preserve">Gå til </w:t>
            </w:r>
            <w:r w:rsidR="00815B32">
              <w:rPr>
                <w:lang w:val="nb"/>
              </w:rPr>
              <w:t>Innstillinger</w:t>
            </w:r>
            <w:r>
              <w:rPr>
                <w:lang w:val="nb"/>
              </w:rPr>
              <w:t>-menyen</w:t>
            </w:r>
          </w:p>
        </w:tc>
        <w:tc>
          <w:tcPr>
            <w:tcW w:w="4338" w:type="dxa"/>
            <w:vAlign w:val="center"/>
          </w:tcPr>
          <w:p w14:paraId="23B1BA71" w14:textId="5B324242" w:rsidR="00E878D0" w:rsidRDefault="00E878D0" w:rsidP="00E878D0">
            <w:pPr>
              <w:pStyle w:val="Brdtekst"/>
              <w:spacing w:after="0"/>
            </w:pPr>
            <w:r w:rsidRPr="001553B9">
              <w:rPr>
                <w:lang w:val="nb"/>
              </w:rPr>
              <w:t>Ctrl + G</w:t>
            </w:r>
          </w:p>
        </w:tc>
      </w:tr>
      <w:tr w:rsidR="00E878D0" w14:paraId="464CF2F9" w14:textId="77777777" w:rsidTr="00724367">
        <w:trPr>
          <w:trHeight w:val="360"/>
        </w:trPr>
        <w:tc>
          <w:tcPr>
            <w:tcW w:w="4292" w:type="dxa"/>
            <w:vAlign w:val="center"/>
          </w:tcPr>
          <w:p w14:paraId="5F2CA0EF" w14:textId="45D4DCC9" w:rsidR="00E878D0" w:rsidRDefault="00E878D0" w:rsidP="00E878D0">
            <w:pPr>
              <w:pStyle w:val="Brdtekst"/>
              <w:spacing w:after="0"/>
            </w:pPr>
            <w:r>
              <w:rPr>
                <w:lang w:val="nb"/>
              </w:rPr>
              <w:t>Bokmerke-menyen</w:t>
            </w:r>
          </w:p>
        </w:tc>
        <w:tc>
          <w:tcPr>
            <w:tcW w:w="4338" w:type="dxa"/>
            <w:vAlign w:val="center"/>
          </w:tcPr>
          <w:p w14:paraId="4E26EC88" w14:textId="2DAF3E7E" w:rsidR="00E878D0" w:rsidRDefault="00E878D0" w:rsidP="00E878D0">
            <w:pPr>
              <w:pStyle w:val="Brdtekst"/>
              <w:spacing w:after="0"/>
            </w:pPr>
            <w:r w:rsidRPr="001553B9">
              <w:rPr>
                <w:lang w:val="nb"/>
              </w:rPr>
              <w:t>Alt + M</w:t>
            </w:r>
          </w:p>
        </w:tc>
      </w:tr>
      <w:tr w:rsidR="00E878D0" w14:paraId="57C66C46" w14:textId="77777777" w:rsidTr="00724367">
        <w:trPr>
          <w:trHeight w:val="360"/>
        </w:trPr>
        <w:tc>
          <w:tcPr>
            <w:tcW w:w="4292" w:type="dxa"/>
            <w:vAlign w:val="center"/>
          </w:tcPr>
          <w:p w14:paraId="111224EF" w14:textId="2D7D2DB1" w:rsidR="00E878D0" w:rsidRDefault="00E878D0" w:rsidP="00E878D0">
            <w:pPr>
              <w:pStyle w:val="Brdtekst"/>
              <w:spacing w:after="0"/>
            </w:pPr>
            <w:r>
              <w:rPr>
                <w:lang w:val="nb"/>
              </w:rPr>
              <w:t>Hopp til bokmerke</w:t>
            </w:r>
          </w:p>
        </w:tc>
        <w:tc>
          <w:tcPr>
            <w:tcW w:w="4338" w:type="dxa"/>
            <w:vAlign w:val="center"/>
          </w:tcPr>
          <w:p w14:paraId="001F9C93" w14:textId="3F9133C0" w:rsidR="00E878D0" w:rsidRDefault="00E878D0" w:rsidP="00E878D0">
            <w:pPr>
              <w:pStyle w:val="Brdtekst"/>
              <w:spacing w:after="0"/>
            </w:pPr>
            <w:r w:rsidRPr="001553B9">
              <w:rPr>
                <w:lang w:val="nb"/>
              </w:rPr>
              <w:t>Ctrl + J</w:t>
            </w:r>
          </w:p>
        </w:tc>
      </w:tr>
      <w:tr w:rsidR="00E878D0" w14:paraId="547E7BD6" w14:textId="77777777" w:rsidTr="00724367">
        <w:trPr>
          <w:trHeight w:val="360"/>
        </w:trPr>
        <w:tc>
          <w:tcPr>
            <w:tcW w:w="4292" w:type="dxa"/>
            <w:vAlign w:val="center"/>
          </w:tcPr>
          <w:p w14:paraId="72348E19" w14:textId="0B130AD7" w:rsidR="00E878D0" w:rsidRDefault="00E878D0" w:rsidP="00E878D0">
            <w:pPr>
              <w:pStyle w:val="Brdtekst"/>
              <w:spacing w:after="0"/>
            </w:pPr>
            <w:r w:rsidRPr="001553B9">
              <w:rPr>
                <w:lang w:val="nb"/>
              </w:rPr>
              <w:t>Sett inn hurtigbokmerke</w:t>
            </w:r>
          </w:p>
        </w:tc>
        <w:tc>
          <w:tcPr>
            <w:tcW w:w="4338" w:type="dxa"/>
            <w:vAlign w:val="center"/>
          </w:tcPr>
          <w:p w14:paraId="653C470C" w14:textId="6871A432" w:rsidR="00E878D0" w:rsidRDefault="00E878D0" w:rsidP="00E878D0">
            <w:pPr>
              <w:pStyle w:val="Brdtekst"/>
              <w:spacing w:after="0"/>
            </w:pPr>
            <w:r w:rsidRPr="001553B9">
              <w:rPr>
                <w:lang w:val="nb"/>
              </w:rPr>
              <w:t>Ctrl + B</w:t>
            </w:r>
          </w:p>
        </w:tc>
      </w:tr>
      <w:tr w:rsidR="00E878D0" w14:paraId="4A72C664" w14:textId="77777777" w:rsidTr="00724367">
        <w:trPr>
          <w:trHeight w:val="360"/>
        </w:trPr>
        <w:tc>
          <w:tcPr>
            <w:tcW w:w="4292" w:type="dxa"/>
            <w:vAlign w:val="center"/>
          </w:tcPr>
          <w:p w14:paraId="1361B0D7" w14:textId="7ECC1EC5" w:rsidR="00E878D0" w:rsidRDefault="00E878D0" w:rsidP="00E878D0">
            <w:pPr>
              <w:pStyle w:val="Brdtekst"/>
              <w:spacing w:after="0"/>
            </w:pPr>
            <w:r>
              <w:rPr>
                <w:lang w:val="nb"/>
              </w:rPr>
              <w:lastRenderedPageBreak/>
              <w:t>Vis bokmerker for utheving</w:t>
            </w:r>
          </w:p>
        </w:tc>
        <w:tc>
          <w:tcPr>
            <w:tcW w:w="4338" w:type="dxa"/>
            <w:vAlign w:val="center"/>
          </w:tcPr>
          <w:p w14:paraId="25C9D165" w14:textId="18973EFF" w:rsidR="00E878D0" w:rsidRDefault="00E878D0" w:rsidP="00E878D0">
            <w:pPr>
              <w:pStyle w:val="Brdtekst"/>
              <w:spacing w:after="0"/>
            </w:pPr>
            <w:r w:rsidRPr="001553B9">
              <w:rPr>
                <w:lang w:val="nb"/>
              </w:rPr>
              <w:t>Alt + H</w:t>
            </w:r>
          </w:p>
        </w:tc>
      </w:tr>
      <w:tr w:rsidR="00E878D0" w14:paraId="61271C28" w14:textId="77777777" w:rsidTr="00724367">
        <w:trPr>
          <w:trHeight w:val="360"/>
        </w:trPr>
        <w:tc>
          <w:tcPr>
            <w:tcW w:w="4292" w:type="dxa"/>
            <w:vAlign w:val="center"/>
          </w:tcPr>
          <w:p w14:paraId="3031B4BC" w14:textId="47783BB0" w:rsidR="00E878D0" w:rsidRDefault="00E878D0" w:rsidP="00E878D0">
            <w:pPr>
              <w:pStyle w:val="Brdtekst"/>
              <w:spacing w:after="0"/>
            </w:pPr>
            <w:r>
              <w:rPr>
                <w:lang w:val="nb"/>
              </w:rPr>
              <w:t>Aktiver/deaktiver navigasjonsnivå</w:t>
            </w:r>
          </w:p>
        </w:tc>
        <w:tc>
          <w:tcPr>
            <w:tcW w:w="4338" w:type="dxa"/>
            <w:vAlign w:val="center"/>
          </w:tcPr>
          <w:p w14:paraId="7DEF51EE" w14:textId="4D96E03D" w:rsidR="00E878D0" w:rsidRDefault="00E878D0" w:rsidP="00E878D0">
            <w:pPr>
              <w:pStyle w:val="Brdtekst"/>
              <w:spacing w:after="0"/>
            </w:pPr>
            <w:r w:rsidRPr="001553B9">
              <w:rPr>
                <w:lang w:val="nb"/>
              </w:rPr>
              <w:t>Ctrl + T</w:t>
            </w:r>
          </w:p>
        </w:tc>
      </w:tr>
      <w:tr w:rsidR="00E878D0" w14:paraId="73B4B7F9" w14:textId="77777777" w:rsidTr="00724367">
        <w:trPr>
          <w:trHeight w:val="360"/>
        </w:trPr>
        <w:tc>
          <w:tcPr>
            <w:tcW w:w="4292" w:type="dxa"/>
            <w:vAlign w:val="center"/>
          </w:tcPr>
          <w:p w14:paraId="34701EBF" w14:textId="24015E45" w:rsidR="00E878D0" w:rsidRDefault="00E878D0" w:rsidP="00E878D0">
            <w:pPr>
              <w:pStyle w:val="Brdtekst"/>
              <w:spacing w:after="0"/>
            </w:pPr>
            <w:r>
              <w:rPr>
                <w:lang w:val="nb"/>
              </w:rPr>
              <w:t>Forrige element</w:t>
            </w:r>
          </w:p>
        </w:tc>
        <w:tc>
          <w:tcPr>
            <w:tcW w:w="4338" w:type="dxa"/>
            <w:vAlign w:val="center"/>
          </w:tcPr>
          <w:p w14:paraId="4C5854A9" w14:textId="4A241742" w:rsidR="00E878D0" w:rsidRDefault="00E878D0" w:rsidP="00E878D0">
            <w:pPr>
              <w:pStyle w:val="Brdtekst"/>
              <w:spacing w:after="0"/>
            </w:pPr>
            <w:r w:rsidRPr="001553B9">
              <w:rPr>
                <w:lang w:val="nb"/>
              </w:rPr>
              <w:t>Forrige tommeltast</w:t>
            </w:r>
          </w:p>
        </w:tc>
      </w:tr>
      <w:tr w:rsidR="00E878D0" w14:paraId="5073C418" w14:textId="77777777" w:rsidTr="00724367">
        <w:trPr>
          <w:trHeight w:val="360"/>
        </w:trPr>
        <w:tc>
          <w:tcPr>
            <w:tcW w:w="4292" w:type="dxa"/>
            <w:vAlign w:val="center"/>
          </w:tcPr>
          <w:p w14:paraId="7702D0D4" w14:textId="589CA6C6" w:rsidR="00E878D0" w:rsidRDefault="00E878D0" w:rsidP="00E878D0">
            <w:pPr>
              <w:pStyle w:val="Brdtekst"/>
              <w:spacing w:after="0"/>
            </w:pPr>
            <w:r>
              <w:rPr>
                <w:lang w:val="nb"/>
              </w:rPr>
              <w:t>Neste element</w:t>
            </w:r>
          </w:p>
        </w:tc>
        <w:tc>
          <w:tcPr>
            <w:tcW w:w="4338" w:type="dxa"/>
            <w:vAlign w:val="center"/>
          </w:tcPr>
          <w:p w14:paraId="42123B25" w14:textId="60E37053" w:rsidR="00E878D0" w:rsidRDefault="00E878D0" w:rsidP="00E878D0">
            <w:pPr>
              <w:pStyle w:val="Brdtekst"/>
              <w:spacing w:after="0"/>
            </w:pPr>
            <w:r w:rsidRPr="001553B9">
              <w:rPr>
                <w:lang w:val="nb"/>
              </w:rPr>
              <w:t>Neste tommeltast</w:t>
            </w:r>
          </w:p>
        </w:tc>
      </w:tr>
      <w:tr w:rsidR="00E878D0" w14:paraId="753CF535" w14:textId="77777777" w:rsidTr="00724367">
        <w:trPr>
          <w:trHeight w:val="360"/>
        </w:trPr>
        <w:tc>
          <w:tcPr>
            <w:tcW w:w="4292" w:type="dxa"/>
            <w:vAlign w:val="center"/>
          </w:tcPr>
          <w:p w14:paraId="0436BBC4" w14:textId="45637E6E" w:rsidR="00E878D0" w:rsidRDefault="00E878D0" w:rsidP="00E878D0">
            <w:pPr>
              <w:pStyle w:val="Brdtekst"/>
              <w:spacing w:after="0"/>
            </w:pPr>
            <w:r>
              <w:rPr>
                <w:lang w:val="nb"/>
              </w:rPr>
              <w:t>Start automatisk rulling</w:t>
            </w:r>
          </w:p>
        </w:tc>
        <w:tc>
          <w:tcPr>
            <w:tcW w:w="4338" w:type="dxa"/>
            <w:vAlign w:val="center"/>
          </w:tcPr>
          <w:p w14:paraId="42CE0906" w14:textId="40D7762C" w:rsidR="00E878D0" w:rsidRDefault="00E878D0" w:rsidP="00E878D0">
            <w:pPr>
              <w:pStyle w:val="Brdtekst"/>
              <w:spacing w:after="0"/>
            </w:pPr>
            <w:r w:rsidRPr="001553B9">
              <w:rPr>
                <w:lang w:val="nb"/>
              </w:rPr>
              <w:t>Alt + G</w:t>
            </w:r>
          </w:p>
        </w:tc>
      </w:tr>
      <w:tr w:rsidR="00E878D0" w14:paraId="738601C8" w14:textId="77777777" w:rsidTr="00724367">
        <w:trPr>
          <w:trHeight w:val="360"/>
        </w:trPr>
        <w:tc>
          <w:tcPr>
            <w:tcW w:w="4292" w:type="dxa"/>
            <w:vAlign w:val="center"/>
          </w:tcPr>
          <w:p w14:paraId="3E97DDC7" w14:textId="56862344" w:rsidR="00E878D0" w:rsidRDefault="00E878D0" w:rsidP="00E878D0">
            <w:pPr>
              <w:pStyle w:val="Brdtekst"/>
              <w:spacing w:after="0"/>
            </w:pPr>
            <w:r>
              <w:rPr>
                <w:lang w:val="nb"/>
              </w:rPr>
              <w:t>Øk hastigheten for automatisk rulling</w:t>
            </w:r>
          </w:p>
        </w:tc>
        <w:tc>
          <w:tcPr>
            <w:tcW w:w="4338" w:type="dxa"/>
            <w:vAlign w:val="center"/>
          </w:tcPr>
          <w:p w14:paraId="6323E7F1" w14:textId="752440A3" w:rsidR="00E878D0" w:rsidRDefault="00E878D0" w:rsidP="00E878D0">
            <w:pPr>
              <w:pStyle w:val="Brdtekst"/>
              <w:spacing w:after="0"/>
            </w:pPr>
            <w:r w:rsidRPr="001553B9">
              <w:rPr>
                <w:lang w:val="nb"/>
              </w:rPr>
              <w:t>Ctrl + =</w:t>
            </w:r>
          </w:p>
        </w:tc>
      </w:tr>
      <w:tr w:rsidR="00E878D0" w14:paraId="5EFEEC75" w14:textId="77777777" w:rsidTr="00724367">
        <w:trPr>
          <w:trHeight w:val="360"/>
        </w:trPr>
        <w:tc>
          <w:tcPr>
            <w:tcW w:w="4292" w:type="dxa"/>
            <w:vAlign w:val="center"/>
          </w:tcPr>
          <w:p w14:paraId="76FF51CF" w14:textId="7EA02165" w:rsidR="00E878D0" w:rsidRDefault="00E878D0" w:rsidP="00E878D0">
            <w:pPr>
              <w:pStyle w:val="Brdtekst"/>
              <w:spacing w:after="0"/>
            </w:pPr>
            <w:r>
              <w:rPr>
                <w:lang w:val="nb"/>
              </w:rPr>
              <w:t>Reduser hastigheten for automatisk rulling</w:t>
            </w:r>
          </w:p>
        </w:tc>
        <w:tc>
          <w:tcPr>
            <w:tcW w:w="4338" w:type="dxa"/>
            <w:vAlign w:val="center"/>
          </w:tcPr>
          <w:p w14:paraId="3BF271A7" w14:textId="65ACB8CD" w:rsidR="00E878D0" w:rsidRDefault="00E878D0" w:rsidP="00E878D0">
            <w:pPr>
              <w:pStyle w:val="Brdtekst"/>
              <w:spacing w:after="0"/>
            </w:pPr>
            <w:r w:rsidRPr="001553B9">
              <w:rPr>
                <w:lang w:val="nb"/>
              </w:rPr>
              <w:t>Ctrl + -</w:t>
            </w:r>
          </w:p>
        </w:tc>
      </w:tr>
      <w:tr w:rsidR="00E878D0" w14:paraId="06AF0C61" w14:textId="77777777" w:rsidTr="00724367">
        <w:trPr>
          <w:trHeight w:val="360"/>
        </w:trPr>
        <w:tc>
          <w:tcPr>
            <w:tcW w:w="4292" w:type="dxa"/>
            <w:vAlign w:val="center"/>
          </w:tcPr>
          <w:p w14:paraId="74C227B5" w14:textId="396673ED" w:rsidR="00E878D0" w:rsidRDefault="00E878D0" w:rsidP="00E878D0">
            <w:pPr>
              <w:pStyle w:val="Brdtekst"/>
              <w:spacing w:after="0"/>
            </w:pPr>
            <w:r>
              <w:rPr>
                <w:lang w:val="nb"/>
              </w:rPr>
              <w:t>Hvor er jeg</w:t>
            </w:r>
          </w:p>
        </w:tc>
        <w:tc>
          <w:tcPr>
            <w:tcW w:w="4338" w:type="dxa"/>
            <w:vAlign w:val="center"/>
          </w:tcPr>
          <w:p w14:paraId="577A3779" w14:textId="27670536" w:rsidR="00E878D0" w:rsidRDefault="00E878D0" w:rsidP="00E878D0">
            <w:pPr>
              <w:pStyle w:val="Brdtekst"/>
              <w:spacing w:after="0"/>
            </w:pPr>
            <w:r w:rsidRPr="001553B9">
              <w:rPr>
                <w:lang w:val="nb"/>
              </w:rPr>
              <w:t>Ctrl + W</w:t>
            </w:r>
          </w:p>
        </w:tc>
      </w:tr>
      <w:tr w:rsidR="00E878D0" w14:paraId="5865A7FB" w14:textId="77777777" w:rsidTr="00724367">
        <w:trPr>
          <w:trHeight w:val="360"/>
        </w:trPr>
        <w:tc>
          <w:tcPr>
            <w:tcW w:w="4292" w:type="dxa"/>
            <w:vAlign w:val="center"/>
          </w:tcPr>
          <w:p w14:paraId="047A9C8A" w14:textId="4439B506" w:rsidR="00E878D0" w:rsidRDefault="00E878D0" w:rsidP="00E878D0">
            <w:pPr>
              <w:pStyle w:val="Brdtekst"/>
              <w:spacing w:after="0"/>
            </w:pPr>
            <w:r>
              <w:rPr>
                <w:lang w:val="nb"/>
              </w:rPr>
              <w:t>Info</w:t>
            </w:r>
          </w:p>
        </w:tc>
        <w:tc>
          <w:tcPr>
            <w:tcW w:w="4338" w:type="dxa"/>
            <w:vAlign w:val="center"/>
          </w:tcPr>
          <w:p w14:paraId="6ED40F8E" w14:textId="7F2973A4" w:rsidR="00E878D0" w:rsidRDefault="00E878D0" w:rsidP="00E878D0">
            <w:pPr>
              <w:pStyle w:val="Brdtekst"/>
              <w:spacing w:after="0"/>
            </w:pPr>
            <w:r w:rsidRPr="001553B9">
              <w:rPr>
                <w:lang w:val="nb"/>
              </w:rPr>
              <w:t>Ctrl + I</w:t>
            </w:r>
          </w:p>
        </w:tc>
      </w:tr>
      <w:tr w:rsidR="00E878D0" w14:paraId="3AC30EA7" w14:textId="77777777" w:rsidTr="00724367">
        <w:trPr>
          <w:trHeight w:val="360"/>
        </w:trPr>
        <w:tc>
          <w:tcPr>
            <w:tcW w:w="4292" w:type="dxa"/>
            <w:vAlign w:val="center"/>
          </w:tcPr>
          <w:p w14:paraId="4EEA2984" w14:textId="46CB425F" w:rsidR="00E878D0" w:rsidRDefault="00E878D0" w:rsidP="00E878D0">
            <w:pPr>
              <w:pStyle w:val="Brdtekst"/>
              <w:spacing w:after="0"/>
            </w:pPr>
            <w:r>
              <w:rPr>
                <w:lang w:val="nb"/>
              </w:rPr>
              <w:t>Gå til begynnelsen av boken</w:t>
            </w:r>
          </w:p>
        </w:tc>
        <w:tc>
          <w:tcPr>
            <w:tcW w:w="4338" w:type="dxa"/>
            <w:vAlign w:val="center"/>
          </w:tcPr>
          <w:p w14:paraId="084784EC" w14:textId="5B8929BF" w:rsidR="00E878D0" w:rsidRDefault="00E878D0" w:rsidP="00E878D0">
            <w:pPr>
              <w:pStyle w:val="Brdtekst"/>
              <w:spacing w:after="0"/>
            </w:pPr>
            <w:r w:rsidRPr="001553B9">
              <w:rPr>
                <w:lang w:val="nb"/>
              </w:rPr>
              <w:t>CTRL + FN + PIL VENSTRE</w:t>
            </w:r>
          </w:p>
        </w:tc>
      </w:tr>
      <w:tr w:rsidR="00E878D0" w14:paraId="4B1FFF34" w14:textId="77777777" w:rsidTr="00724367">
        <w:trPr>
          <w:trHeight w:val="360"/>
        </w:trPr>
        <w:tc>
          <w:tcPr>
            <w:tcW w:w="4292" w:type="dxa"/>
            <w:vAlign w:val="center"/>
          </w:tcPr>
          <w:p w14:paraId="6815E9FE" w14:textId="5CA20B41" w:rsidR="00E878D0" w:rsidRDefault="00E878D0" w:rsidP="00E878D0">
            <w:pPr>
              <w:pStyle w:val="Brdtekst"/>
              <w:spacing w:after="0"/>
            </w:pPr>
            <w:r>
              <w:rPr>
                <w:lang w:val="nb"/>
              </w:rPr>
              <w:t>Gå til slutten av boken</w:t>
            </w:r>
          </w:p>
        </w:tc>
        <w:tc>
          <w:tcPr>
            <w:tcW w:w="4338" w:type="dxa"/>
            <w:vAlign w:val="center"/>
          </w:tcPr>
          <w:p w14:paraId="2BBEA07F" w14:textId="61F0D0F6" w:rsidR="00E878D0" w:rsidRDefault="00E878D0" w:rsidP="00E878D0">
            <w:pPr>
              <w:pStyle w:val="Brdtekst"/>
              <w:spacing w:after="0"/>
            </w:pPr>
            <w:r w:rsidRPr="001553B9">
              <w:rPr>
                <w:lang w:val="nb"/>
              </w:rPr>
              <w:t>CTRL + FN + PIL HØYRE</w:t>
            </w:r>
          </w:p>
        </w:tc>
      </w:tr>
      <w:tr w:rsidR="00E878D0" w14:paraId="2E5EFDFB" w14:textId="77777777" w:rsidTr="00724367">
        <w:trPr>
          <w:trHeight w:val="360"/>
        </w:trPr>
        <w:tc>
          <w:tcPr>
            <w:tcW w:w="4292" w:type="dxa"/>
            <w:vAlign w:val="center"/>
          </w:tcPr>
          <w:p w14:paraId="258E4A47" w14:textId="2CE37F47" w:rsidR="00E878D0" w:rsidRDefault="00E878D0" w:rsidP="00E878D0">
            <w:pPr>
              <w:pStyle w:val="Brdtekst"/>
              <w:spacing w:after="0"/>
            </w:pPr>
            <w:r>
              <w:rPr>
                <w:lang w:val="nb"/>
              </w:rPr>
              <w:t>Åpne nylig brukte bøker</w:t>
            </w:r>
          </w:p>
        </w:tc>
        <w:tc>
          <w:tcPr>
            <w:tcW w:w="4338" w:type="dxa"/>
            <w:vAlign w:val="center"/>
          </w:tcPr>
          <w:p w14:paraId="5EC45E35" w14:textId="27DE83CC" w:rsidR="00E878D0" w:rsidRDefault="00E878D0" w:rsidP="00E878D0">
            <w:pPr>
              <w:pStyle w:val="Brdtekst"/>
              <w:spacing w:after="0"/>
            </w:pPr>
            <w:r w:rsidRPr="001553B9">
              <w:rPr>
                <w:lang w:val="nb"/>
              </w:rPr>
              <w:t>Ctrl + R</w:t>
            </w:r>
          </w:p>
        </w:tc>
      </w:tr>
      <w:tr w:rsidR="00E878D0" w14:paraId="787093F1" w14:textId="77777777" w:rsidTr="00724367">
        <w:trPr>
          <w:trHeight w:val="360"/>
        </w:trPr>
        <w:tc>
          <w:tcPr>
            <w:tcW w:w="4292" w:type="dxa"/>
            <w:vAlign w:val="center"/>
          </w:tcPr>
          <w:p w14:paraId="0D426126" w14:textId="3AD811E2" w:rsidR="00E878D0" w:rsidRDefault="00E878D0" w:rsidP="00E878D0">
            <w:pPr>
              <w:pStyle w:val="Brdtekst"/>
              <w:spacing w:after="0"/>
            </w:pPr>
            <w:r>
              <w:rPr>
                <w:lang w:val="nb"/>
              </w:rPr>
              <w:t>Søke etter bøker eller tekst</w:t>
            </w:r>
          </w:p>
        </w:tc>
        <w:tc>
          <w:tcPr>
            <w:tcW w:w="4338" w:type="dxa"/>
            <w:vAlign w:val="center"/>
          </w:tcPr>
          <w:p w14:paraId="4695B5E9" w14:textId="4A93C462" w:rsidR="00E878D0" w:rsidRDefault="00E878D0" w:rsidP="00E878D0">
            <w:pPr>
              <w:pStyle w:val="Brdtekst"/>
              <w:spacing w:after="0"/>
            </w:pPr>
            <w:r w:rsidRPr="001553B9">
              <w:rPr>
                <w:lang w:val="nb"/>
              </w:rPr>
              <w:t>Ctrl + F</w:t>
            </w:r>
          </w:p>
        </w:tc>
      </w:tr>
      <w:tr w:rsidR="00E878D0" w14:paraId="6A680E06" w14:textId="77777777" w:rsidTr="00724367">
        <w:trPr>
          <w:trHeight w:val="360"/>
        </w:trPr>
        <w:tc>
          <w:tcPr>
            <w:tcW w:w="4292" w:type="dxa"/>
            <w:vAlign w:val="center"/>
          </w:tcPr>
          <w:p w14:paraId="11E87EC3" w14:textId="6A30A09C" w:rsidR="00E878D0" w:rsidRDefault="00E878D0" w:rsidP="00E878D0">
            <w:pPr>
              <w:pStyle w:val="Brdtekst"/>
              <w:spacing w:after="0"/>
            </w:pPr>
            <w:r>
              <w:rPr>
                <w:lang w:val="nb"/>
              </w:rPr>
              <w:t>Søk etter neste</w:t>
            </w:r>
          </w:p>
        </w:tc>
        <w:tc>
          <w:tcPr>
            <w:tcW w:w="4338" w:type="dxa"/>
            <w:vAlign w:val="center"/>
          </w:tcPr>
          <w:p w14:paraId="1F53BC35" w14:textId="03F5C2EC" w:rsidR="00E878D0" w:rsidRDefault="00E878D0" w:rsidP="00E878D0">
            <w:pPr>
              <w:pStyle w:val="Brdtekst"/>
              <w:spacing w:after="0"/>
            </w:pPr>
            <w:r>
              <w:rPr>
                <w:lang w:val="nb"/>
              </w:rPr>
              <w:t>F3</w:t>
            </w:r>
          </w:p>
        </w:tc>
      </w:tr>
      <w:tr w:rsidR="00E878D0" w14:paraId="55F68688" w14:textId="77777777" w:rsidTr="00724367">
        <w:trPr>
          <w:trHeight w:val="360"/>
        </w:trPr>
        <w:tc>
          <w:tcPr>
            <w:tcW w:w="4292" w:type="dxa"/>
            <w:vAlign w:val="center"/>
          </w:tcPr>
          <w:p w14:paraId="34EEF50A" w14:textId="6791102D" w:rsidR="00E878D0" w:rsidRDefault="00E878D0" w:rsidP="00E878D0">
            <w:pPr>
              <w:pStyle w:val="Brdtekst"/>
              <w:spacing w:after="0"/>
            </w:pPr>
            <w:r>
              <w:rPr>
                <w:lang w:val="nb"/>
              </w:rPr>
              <w:t>Søk etter forrige</w:t>
            </w:r>
          </w:p>
        </w:tc>
        <w:tc>
          <w:tcPr>
            <w:tcW w:w="4338" w:type="dxa"/>
            <w:vAlign w:val="center"/>
          </w:tcPr>
          <w:p w14:paraId="4E3B59F2" w14:textId="36940749" w:rsidR="00E878D0" w:rsidRDefault="00E878D0" w:rsidP="00E878D0">
            <w:pPr>
              <w:pStyle w:val="Brdtekst"/>
              <w:spacing w:after="0"/>
            </w:pPr>
            <w:r w:rsidRPr="001553B9">
              <w:rPr>
                <w:lang w:val="nb"/>
              </w:rPr>
              <w:t>Skift + F3</w:t>
            </w:r>
          </w:p>
        </w:tc>
      </w:tr>
      <w:tr w:rsidR="00E878D0" w14:paraId="1569F6FA" w14:textId="77777777" w:rsidTr="00724367">
        <w:trPr>
          <w:trHeight w:val="360"/>
        </w:trPr>
        <w:tc>
          <w:tcPr>
            <w:tcW w:w="4292" w:type="dxa"/>
            <w:vAlign w:val="center"/>
          </w:tcPr>
          <w:p w14:paraId="6D9405A4" w14:textId="58758CB4" w:rsidR="00E878D0" w:rsidRDefault="00E878D0" w:rsidP="00E878D0">
            <w:pPr>
              <w:pStyle w:val="Brdtekst"/>
              <w:spacing w:after="0"/>
            </w:pPr>
            <w:r>
              <w:rPr>
                <w:lang w:val="nb"/>
              </w:rPr>
              <w:t>Neste linje som ikke er tom</w:t>
            </w:r>
          </w:p>
        </w:tc>
        <w:tc>
          <w:tcPr>
            <w:tcW w:w="4338" w:type="dxa"/>
            <w:vAlign w:val="center"/>
          </w:tcPr>
          <w:p w14:paraId="62A9568B" w14:textId="13B40E87" w:rsidR="00E878D0" w:rsidRDefault="00E878D0" w:rsidP="00E878D0">
            <w:pPr>
              <w:pStyle w:val="Brdtekst"/>
              <w:spacing w:after="0"/>
            </w:pPr>
            <w:r w:rsidRPr="001553B9">
              <w:rPr>
                <w:lang w:val="nb"/>
              </w:rPr>
              <w:t>CTRL + FN + PIL NED</w:t>
            </w:r>
          </w:p>
        </w:tc>
      </w:tr>
      <w:tr w:rsidR="00E878D0" w14:paraId="29188613" w14:textId="77777777" w:rsidTr="00724367">
        <w:trPr>
          <w:trHeight w:val="360"/>
        </w:trPr>
        <w:tc>
          <w:tcPr>
            <w:tcW w:w="4292" w:type="dxa"/>
            <w:vAlign w:val="center"/>
          </w:tcPr>
          <w:p w14:paraId="1D349E8D" w14:textId="3633A50B" w:rsidR="00E878D0" w:rsidRDefault="00E878D0" w:rsidP="00E878D0">
            <w:pPr>
              <w:pStyle w:val="Brdtekst"/>
              <w:spacing w:after="0"/>
            </w:pPr>
            <w:r>
              <w:rPr>
                <w:lang w:val="nb"/>
              </w:rPr>
              <w:t>Forrige linje som ikke er tom</w:t>
            </w:r>
          </w:p>
        </w:tc>
        <w:tc>
          <w:tcPr>
            <w:tcW w:w="4338" w:type="dxa"/>
            <w:vAlign w:val="center"/>
          </w:tcPr>
          <w:p w14:paraId="06B356E0" w14:textId="60A2D3AC" w:rsidR="00E878D0" w:rsidRDefault="00E878D0" w:rsidP="00E878D0">
            <w:pPr>
              <w:pStyle w:val="Brdtekst"/>
              <w:spacing w:after="0"/>
            </w:pPr>
            <w:r w:rsidRPr="001553B9">
              <w:rPr>
                <w:lang w:val="nb"/>
              </w:rPr>
              <w:t>CTRL + FN + PIL OPP</w:t>
            </w:r>
          </w:p>
        </w:tc>
      </w:tr>
      <w:tr w:rsidR="00E878D0" w:rsidRPr="001553B9" w14:paraId="69619293" w14:textId="77777777" w:rsidTr="00724367">
        <w:trPr>
          <w:trHeight w:val="360"/>
        </w:trPr>
        <w:tc>
          <w:tcPr>
            <w:tcW w:w="4292" w:type="dxa"/>
            <w:vAlign w:val="center"/>
          </w:tcPr>
          <w:p w14:paraId="2CDC514F" w14:textId="37AAFF60" w:rsidR="00E878D0" w:rsidRDefault="00E878D0" w:rsidP="00E878D0">
            <w:pPr>
              <w:pStyle w:val="Brdtekst"/>
              <w:spacing w:after="0"/>
            </w:pPr>
            <w:r>
              <w:rPr>
                <w:lang w:val="nb"/>
              </w:rPr>
              <w:t>Forrige tegn</w:t>
            </w:r>
          </w:p>
        </w:tc>
        <w:tc>
          <w:tcPr>
            <w:tcW w:w="4338" w:type="dxa"/>
            <w:vAlign w:val="center"/>
          </w:tcPr>
          <w:p w14:paraId="1B280557" w14:textId="25E7556A" w:rsidR="00E878D0" w:rsidRPr="001553B9" w:rsidRDefault="00E878D0" w:rsidP="00E878D0">
            <w:pPr>
              <w:pStyle w:val="Brdtekst"/>
              <w:spacing w:after="0"/>
            </w:pPr>
            <w:r>
              <w:rPr>
                <w:lang w:val="nb"/>
              </w:rPr>
              <w:t>Pil</w:t>
            </w:r>
            <w:r w:rsidR="00815B32">
              <w:rPr>
                <w:lang w:val="nb"/>
              </w:rPr>
              <w:t xml:space="preserve"> venstre</w:t>
            </w:r>
          </w:p>
        </w:tc>
      </w:tr>
      <w:tr w:rsidR="00E878D0" w:rsidRPr="001553B9" w14:paraId="7947362C" w14:textId="77777777" w:rsidTr="00724367">
        <w:trPr>
          <w:trHeight w:val="360"/>
        </w:trPr>
        <w:tc>
          <w:tcPr>
            <w:tcW w:w="4292" w:type="dxa"/>
            <w:vAlign w:val="center"/>
          </w:tcPr>
          <w:p w14:paraId="5F41058A" w14:textId="2D271F1E" w:rsidR="00E878D0" w:rsidRDefault="00E878D0" w:rsidP="00E878D0">
            <w:pPr>
              <w:pStyle w:val="Brdtekst"/>
              <w:spacing w:after="0"/>
            </w:pPr>
            <w:r>
              <w:rPr>
                <w:lang w:val="nb"/>
              </w:rPr>
              <w:t>Neste tegn</w:t>
            </w:r>
          </w:p>
        </w:tc>
        <w:tc>
          <w:tcPr>
            <w:tcW w:w="4338" w:type="dxa"/>
            <w:vAlign w:val="center"/>
          </w:tcPr>
          <w:p w14:paraId="5C7E6DCD" w14:textId="6968A605" w:rsidR="00E878D0" w:rsidRPr="001553B9" w:rsidRDefault="00E878D0" w:rsidP="00E878D0">
            <w:pPr>
              <w:pStyle w:val="Brdtekst"/>
              <w:spacing w:after="0"/>
            </w:pPr>
            <w:r>
              <w:rPr>
                <w:lang w:val="nb"/>
              </w:rPr>
              <w:t>Pil</w:t>
            </w:r>
            <w:r w:rsidR="00815B32">
              <w:rPr>
                <w:lang w:val="nb"/>
              </w:rPr>
              <w:t xml:space="preserve"> høyre</w:t>
            </w:r>
          </w:p>
        </w:tc>
      </w:tr>
      <w:tr w:rsidR="00E878D0" w:rsidRPr="001553B9" w14:paraId="1F93E170" w14:textId="77777777" w:rsidTr="00724367">
        <w:trPr>
          <w:trHeight w:val="360"/>
        </w:trPr>
        <w:tc>
          <w:tcPr>
            <w:tcW w:w="4292" w:type="dxa"/>
            <w:vAlign w:val="center"/>
          </w:tcPr>
          <w:p w14:paraId="3BF63AFC" w14:textId="0CF22221" w:rsidR="00E878D0" w:rsidRDefault="00E878D0" w:rsidP="00E878D0">
            <w:pPr>
              <w:pStyle w:val="Brdtekst"/>
              <w:spacing w:after="0"/>
            </w:pPr>
            <w:r>
              <w:rPr>
                <w:lang w:val="nb"/>
              </w:rPr>
              <w:t>Forrige ord</w:t>
            </w:r>
          </w:p>
        </w:tc>
        <w:tc>
          <w:tcPr>
            <w:tcW w:w="4338" w:type="dxa"/>
            <w:vAlign w:val="center"/>
          </w:tcPr>
          <w:p w14:paraId="704198E8" w14:textId="5C22140B" w:rsidR="00E878D0" w:rsidRPr="001553B9" w:rsidRDefault="00E878D0" w:rsidP="00E878D0">
            <w:pPr>
              <w:pStyle w:val="Brdtekst"/>
              <w:spacing w:after="0"/>
            </w:pPr>
            <w:r>
              <w:rPr>
                <w:lang w:val="nb"/>
              </w:rPr>
              <w:t>CTRL + PIL VENSTRE</w:t>
            </w:r>
          </w:p>
        </w:tc>
      </w:tr>
      <w:tr w:rsidR="00E878D0" w:rsidRPr="001553B9" w14:paraId="3175C49B" w14:textId="77777777" w:rsidTr="00724367">
        <w:trPr>
          <w:trHeight w:val="360"/>
        </w:trPr>
        <w:tc>
          <w:tcPr>
            <w:tcW w:w="4292" w:type="dxa"/>
            <w:vAlign w:val="center"/>
          </w:tcPr>
          <w:p w14:paraId="073C418F" w14:textId="069C2332" w:rsidR="00E878D0" w:rsidRDefault="00E878D0" w:rsidP="00E878D0">
            <w:pPr>
              <w:pStyle w:val="Brdtekst"/>
              <w:spacing w:after="0"/>
            </w:pPr>
            <w:r>
              <w:rPr>
                <w:lang w:val="nb"/>
              </w:rPr>
              <w:t>Neste ord</w:t>
            </w:r>
          </w:p>
        </w:tc>
        <w:tc>
          <w:tcPr>
            <w:tcW w:w="4338" w:type="dxa"/>
            <w:vAlign w:val="center"/>
          </w:tcPr>
          <w:p w14:paraId="2DABC372" w14:textId="04DF055D" w:rsidR="00E878D0" w:rsidRPr="001553B9" w:rsidRDefault="00E878D0" w:rsidP="00E878D0">
            <w:pPr>
              <w:pStyle w:val="Brdtekst"/>
              <w:spacing w:after="0"/>
            </w:pPr>
            <w:r>
              <w:rPr>
                <w:lang w:val="nb"/>
              </w:rPr>
              <w:t>CTRL + PIL HØYRE</w:t>
            </w:r>
          </w:p>
        </w:tc>
      </w:tr>
      <w:tr w:rsidR="00E878D0" w:rsidRPr="001553B9" w14:paraId="7B60FE68" w14:textId="77777777" w:rsidTr="00724367">
        <w:trPr>
          <w:trHeight w:val="360"/>
        </w:trPr>
        <w:tc>
          <w:tcPr>
            <w:tcW w:w="4292" w:type="dxa"/>
            <w:vAlign w:val="center"/>
          </w:tcPr>
          <w:p w14:paraId="0E044022" w14:textId="1F43032D" w:rsidR="00E878D0" w:rsidRDefault="00E878D0" w:rsidP="00E878D0">
            <w:pPr>
              <w:pStyle w:val="Brdtekst"/>
              <w:spacing w:after="0"/>
            </w:pPr>
            <w:r>
              <w:rPr>
                <w:lang w:val="nb"/>
              </w:rPr>
              <w:t>Forrige avsnitt</w:t>
            </w:r>
          </w:p>
        </w:tc>
        <w:tc>
          <w:tcPr>
            <w:tcW w:w="4338" w:type="dxa"/>
            <w:vAlign w:val="center"/>
          </w:tcPr>
          <w:p w14:paraId="541D1950" w14:textId="160A9600" w:rsidR="00E878D0" w:rsidRPr="001553B9" w:rsidRDefault="00E878D0" w:rsidP="00E878D0">
            <w:pPr>
              <w:pStyle w:val="Brdtekst"/>
              <w:spacing w:after="0"/>
            </w:pPr>
            <w:r>
              <w:rPr>
                <w:lang w:val="nb"/>
              </w:rPr>
              <w:t>CTRL + PIL OPP</w:t>
            </w:r>
          </w:p>
        </w:tc>
      </w:tr>
      <w:tr w:rsidR="00E878D0" w:rsidRPr="001553B9" w14:paraId="69679110" w14:textId="77777777" w:rsidTr="00724367">
        <w:trPr>
          <w:trHeight w:val="360"/>
        </w:trPr>
        <w:tc>
          <w:tcPr>
            <w:tcW w:w="4292" w:type="dxa"/>
            <w:vAlign w:val="center"/>
          </w:tcPr>
          <w:p w14:paraId="530CCEA5" w14:textId="5AAC635F" w:rsidR="00E878D0" w:rsidRDefault="00E878D0" w:rsidP="00E878D0">
            <w:pPr>
              <w:pStyle w:val="Brdtekst"/>
              <w:spacing w:after="0"/>
            </w:pPr>
            <w:r>
              <w:rPr>
                <w:lang w:val="nb"/>
              </w:rPr>
              <w:t>Neste avsnitt</w:t>
            </w:r>
          </w:p>
        </w:tc>
        <w:tc>
          <w:tcPr>
            <w:tcW w:w="4338" w:type="dxa"/>
            <w:vAlign w:val="center"/>
          </w:tcPr>
          <w:p w14:paraId="2D607B51" w14:textId="4C8948A9" w:rsidR="00E878D0" w:rsidRPr="001553B9" w:rsidRDefault="00E878D0" w:rsidP="00E878D0">
            <w:pPr>
              <w:pStyle w:val="Brdtekst"/>
              <w:spacing w:after="0"/>
            </w:pPr>
            <w:r>
              <w:rPr>
                <w:lang w:val="nb"/>
              </w:rPr>
              <w:t>CTRL + PIL NED</w:t>
            </w:r>
          </w:p>
        </w:tc>
      </w:tr>
    </w:tbl>
    <w:p w14:paraId="45350D52" w14:textId="77777777" w:rsidR="00247B39" w:rsidRDefault="00247B39" w:rsidP="00247B39"/>
    <w:p w14:paraId="1F4CDBF5" w14:textId="13136ADE" w:rsidR="00247B39" w:rsidRPr="009E1841" w:rsidRDefault="00247B39" w:rsidP="00247B39">
      <w:pPr>
        <w:pStyle w:val="Bildetekst"/>
        <w:keepNext/>
        <w:spacing w:after="120"/>
        <w:rPr>
          <w:rFonts w:ascii="Verdana" w:hAnsi="Verdana"/>
          <w:b/>
          <w:bCs/>
          <w:i w:val="0"/>
          <w:iCs w:val="0"/>
          <w:color w:val="auto"/>
          <w:sz w:val="22"/>
          <w:szCs w:val="22"/>
        </w:rPr>
      </w:pPr>
      <w:r w:rsidRPr="009E1841">
        <w:rPr>
          <w:rStyle w:val="Sterk"/>
          <w:i w:val="0"/>
          <w:iCs w:val="0"/>
          <w:color w:val="auto"/>
          <w:sz w:val="22"/>
          <w:szCs w:val="22"/>
          <w:lang w:val="nb"/>
        </w:rPr>
        <w:t>Kommandoer i</w:t>
      </w:r>
      <w:r>
        <w:rPr>
          <w:lang w:val="nb"/>
        </w:rPr>
        <w:t xml:space="preserve"> </w:t>
      </w:r>
      <w:r>
        <w:rPr>
          <w:rStyle w:val="Sterk"/>
          <w:i w:val="0"/>
          <w:iCs w:val="0"/>
          <w:color w:val="auto"/>
          <w:sz w:val="22"/>
          <w:szCs w:val="22"/>
          <w:lang w:val="nb"/>
        </w:rPr>
        <w:t xml:space="preserve"> Fi</w:t>
      </w:r>
      <w:r w:rsidR="00815B32">
        <w:rPr>
          <w:rStyle w:val="Sterk"/>
          <w:i w:val="0"/>
          <w:iCs w:val="0"/>
          <w:color w:val="auto"/>
          <w:sz w:val="22"/>
          <w:szCs w:val="22"/>
          <w:lang w:val="nb"/>
        </w:rPr>
        <w:t>lutforsker</w:t>
      </w:r>
    </w:p>
    <w:tbl>
      <w:tblPr>
        <w:tblStyle w:val="Tabellrutenett"/>
        <w:tblW w:w="0" w:type="auto"/>
        <w:tblLook w:val="04A0" w:firstRow="1" w:lastRow="0" w:firstColumn="1" w:lastColumn="0" w:noHBand="0" w:noVBand="1"/>
      </w:tblPr>
      <w:tblGrid>
        <w:gridCol w:w="4677"/>
        <w:gridCol w:w="4673"/>
      </w:tblGrid>
      <w:tr w:rsidR="00247B39" w:rsidRPr="00A03458" w14:paraId="460F80EB" w14:textId="77777777" w:rsidTr="00724367">
        <w:trPr>
          <w:trHeight w:val="432"/>
          <w:tblHeader/>
        </w:trPr>
        <w:tc>
          <w:tcPr>
            <w:tcW w:w="4677" w:type="dxa"/>
            <w:vAlign w:val="center"/>
          </w:tcPr>
          <w:p w14:paraId="629EFF53" w14:textId="77777777" w:rsidR="00247B39" w:rsidRPr="00A03458" w:rsidRDefault="00247B39" w:rsidP="00724367">
            <w:pPr>
              <w:pStyle w:val="Brdtekst"/>
              <w:spacing w:after="0"/>
              <w:jc w:val="center"/>
              <w:rPr>
                <w:rStyle w:val="Sterk"/>
              </w:rPr>
            </w:pPr>
            <w:r w:rsidRPr="00A03458">
              <w:rPr>
                <w:rStyle w:val="Sterk"/>
                <w:lang w:val="nb"/>
              </w:rPr>
              <w:t>Handling</w:t>
            </w:r>
          </w:p>
        </w:tc>
        <w:tc>
          <w:tcPr>
            <w:tcW w:w="4673" w:type="dxa"/>
            <w:vAlign w:val="center"/>
          </w:tcPr>
          <w:p w14:paraId="08B5EB46" w14:textId="77777777" w:rsidR="00247B39" w:rsidRPr="00A03458" w:rsidRDefault="00247B39" w:rsidP="00724367">
            <w:pPr>
              <w:pStyle w:val="Brdtekst"/>
              <w:spacing w:after="0"/>
              <w:jc w:val="center"/>
              <w:rPr>
                <w:rStyle w:val="Sterk"/>
              </w:rPr>
            </w:pPr>
            <w:r w:rsidRPr="00A03458">
              <w:rPr>
                <w:rStyle w:val="Sterk"/>
                <w:lang w:val="nb"/>
              </w:rPr>
              <w:t>Snarvei eller tastekombinasjon</w:t>
            </w:r>
          </w:p>
        </w:tc>
      </w:tr>
      <w:tr w:rsidR="00E878D0" w14:paraId="4581A294" w14:textId="77777777" w:rsidTr="00724367">
        <w:trPr>
          <w:trHeight w:val="360"/>
        </w:trPr>
        <w:tc>
          <w:tcPr>
            <w:tcW w:w="4677" w:type="dxa"/>
            <w:vAlign w:val="center"/>
          </w:tcPr>
          <w:p w14:paraId="5BD1A2D1" w14:textId="11FFA82E" w:rsidR="00E878D0" w:rsidRDefault="00E878D0" w:rsidP="00E878D0">
            <w:pPr>
              <w:pStyle w:val="Brdtekst"/>
              <w:spacing w:after="0"/>
            </w:pPr>
            <w:r>
              <w:rPr>
                <w:lang w:val="nb"/>
              </w:rPr>
              <w:t>Opprett ny mappe</w:t>
            </w:r>
          </w:p>
        </w:tc>
        <w:tc>
          <w:tcPr>
            <w:tcW w:w="4673" w:type="dxa"/>
            <w:vAlign w:val="center"/>
          </w:tcPr>
          <w:p w14:paraId="146017E7" w14:textId="55883240" w:rsidR="00E878D0" w:rsidRDefault="00E878D0" w:rsidP="00E878D0">
            <w:pPr>
              <w:pStyle w:val="Brdtekst"/>
              <w:spacing w:after="0"/>
            </w:pPr>
            <w:r w:rsidRPr="00CC5359">
              <w:rPr>
                <w:lang w:val="nb"/>
              </w:rPr>
              <w:t>Ctrl + N</w:t>
            </w:r>
          </w:p>
        </w:tc>
      </w:tr>
      <w:tr w:rsidR="00E878D0" w14:paraId="23967703" w14:textId="77777777" w:rsidTr="00724367">
        <w:trPr>
          <w:trHeight w:val="360"/>
        </w:trPr>
        <w:tc>
          <w:tcPr>
            <w:tcW w:w="4677" w:type="dxa"/>
            <w:vAlign w:val="center"/>
          </w:tcPr>
          <w:p w14:paraId="1946E14F" w14:textId="33B65E55" w:rsidR="00E878D0" w:rsidRDefault="00E878D0" w:rsidP="00E878D0">
            <w:pPr>
              <w:pStyle w:val="Brdtekst"/>
              <w:spacing w:after="0"/>
            </w:pPr>
            <w:r>
              <w:rPr>
                <w:lang w:val="nb"/>
              </w:rPr>
              <w:t>Filinformasjon</w:t>
            </w:r>
          </w:p>
        </w:tc>
        <w:tc>
          <w:tcPr>
            <w:tcW w:w="4673" w:type="dxa"/>
            <w:vAlign w:val="center"/>
          </w:tcPr>
          <w:p w14:paraId="4F3E497F" w14:textId="3F9F3B3F" w:rsidR="00E878D0" w:rsidRDefault="00E878D0" w:rsidP="00E878D0">
            <w:pPr>
              <w:pStyle w:val="Brdtekst"/>
              <w:spacing w:after="0"/>
            </w:pPr>
            <w:r w:rsidRPr="00CC5359">
              <w:rPr>
                <w:lang w:val="nb"/>
              </w:rPr>
              <w:t>Ctrl + I</w:t>
            </w:r>
          </w:p>
        </w:tc>
      </w:tr>
      <w:tr w:rsidR="00E878D0" w14:paraId="626999E0" w14:textId="77777777" w:rsidTr="00724367">
        <w:trPr>
          <w:trHeight w:val="360"/>
        </w:trPr>
        <w:tc>
          <w:tcPr>
            <w:tcW w:w="4677" w:type="dxa"/>
            <w:vAlign w:val="center"/>
          </w:tcPr>
          <w:p w14:paraId="5E607AD1" w14:textId="49CBFAFE" w:rsidR="00E878D0" w:rsidRDefault="00E878D0" w:rsidP="00E878D0">
            <w:pPr>
              <w:pStyle w:val="Brdtekst"/>
              <w:spacing w:after="0"/>
            </w:pPr>
            <w:r>
              <w:rPr>
                <w:lang w:val="nb"/>
              </w:rPr>
              <w:t>Merk/opp</w:t>
            </w:r>
          </w:p>
        </w:tc>
        <w:tc>
          <w:tcPr>
            <w:tcW w:w="4673" w:type="dxa"/>
            <w:vAlign w:val="center"/>
          </w:tcPr>
          <w:p w14:paraId="36547DC4" w14:textId="17F76DE0" w:rsidR="00E878D0" w:rsidRDefault="00E878D0" w:rsidP="00E878D0">
            <w:pPr>
              <w:pStyle w:val="Brdtekst"/>
              <w:spacing w:after="0"/>
            </w:pPr>
            <w:r w:rsidRPr="00CC5359">
              <w:rPr>
                <w:lang w:val="nb"/>
              </w:rPr>
              <w:t>Ctrl + Enter</w:t>
            </w:r>
          </w:p>
        </w:tc>
      </w:tr>
      <w:tr w:rsidR="00E878D0" w14:paraId="7468D7B6" w14:textId="77777777" w:rsidTr="00724367">
        <w:trPr>
          <w:trHeight w:val="360"/>
        </w:trPr>
        <w:tc>
          <w:tcPr>
            <w:tcW w:w="4677" w:type="dxa"/>
            <w:vAlign w:val="center"/>
          </w:tcPr>
          <w:p w14:paraId="0840FFC5" w14:textId="27AB98D9" w:rsidR="00E878D0" w:rsidRDefault="00E878D0" w:rsidP="00E878D0">
            <w:pPr>
              <w:pStyle w:val="Brdtekst"/>
              <w:spacing w:after="0"/>
            </w:pPr>
            <w:r>
              <w:rPr>
                <w:lang w:val="nb"/>
              </w:rPr>
              <w:t>Merk alle/oppmerk alle</w:t>
            </w:r>
          </w:p>
        </w:tc>
        <w:tc>
          <w:tcPr>
            <w:tcW w:w="4673" w:type="dxa"/>
            <w:vAlign w:val="center"/>
          </w:tcPr>
          <w:p w14:paraId="40A0D06E" w14:textId="73209ACF" w:rsidR="00E878D0" w:rsidRDefault="00E878D0" w:rsidP="00E878D0">
            <w:pPr>
              <w:pStyle w:val="Brdtekst"/>
              <w:spacing w:after="0"/>
            </w:pPr>
            <w:r w:rsidRPr="00CC5359">
              <w:rPr>
                <w:lang w:val="nb"/>
              </w:rPr>
              <w:t>Ctrl + A</w:t>
            </w:r>
          </w:p>
        </w:tc>
      </w:tr>
      <w:tr w:rsidR="00E878D0" w14:paraId="27B3BA4D" w14:textId="77777777" w:rsidTr="00724367">
        <w:trPr>
          <w:trHeight w:val="360"/>
        </w:trPr>
        <w:tc>
          <w:tcPr>
            <w:tcW w:w="4677" w:type="dxa"/>
            <w:vAlign w:val="center"/>
          </w:tcPr>
          <w:p w14:paraId="75285374" w14:textId="5E54057A" w:rsidR="00E878D0" w:rsidRDefault="00E878D0" w:rsidP="00E878D0">
            <w:pPr>
              <w:pStyle w:val="Brdtekst"/>
              <w:spacing w:after="0"/>
            </w:pPr>
            <w:r>
              <w:rPr>
                <w:lang w:val="nb"/>
              </w:rPr>
              <w:t>Gi nytt navn til fil</w:t>
            </w:r>
          </w:p>
        </w:tc>
        <w:tc>
          <w:tcPr>
            <w:tcW w:w="4673" w:type="dxa"/>
            <w:vAlign w:val="center"/>
          </w:tcPr>
          <w:p w14:paraId="2716908A" w14:textId="668A63E7" w:rsidR="00E878D0" w:rsidRDefault="00E878D0" w:rsidP="00E878D0">
            <w:pPr>
              <w:pStyle w:val="Brdtekst"/>
              <w:spacing w:after="0"/>
            </w:pPr>
            <w:r w:rsidRPr="00CC5359">
              <w:rPr>
                <w:lang w:val="nb"/>
              </w:rPr>
              <w:t>F2</w:t>
            </w:r>
          </w:p>
        </w:tc>
      </w:tr>
      <w:tr w:rsidR="00E878D0" w14:paraId="3199EB2B" w14:textId="77777777" w:rsidTr="00724367">
        <w:trPr>
          <w:trHeight w:val="360"/>
        </w:trPr>
        <w:tc>
          <w:tcPr>
            <w:tcW w:w="4677" w:type="dxa"/>
            <w:vAlign w:val="center"/>
          </w:tcPr>
          <w:p w14:paraId="34FEF058" w14:textId="1343A978" w:rsidR="00E878D0" w:rsidRDefault="00E878D0" w:rsidP="00E878D0">
            <w:pPr>
              <w:pStyle w:val="Brdtekst"/>
              <w:spacing w:after="0"/>
            </w:pPr>
            <w:r>
              <w:rPr>
                <w:lang w:val="nb"/>
              </w:rPr>
              <w:t>Slett fil</w:t>
            </w:r>
          </w:p>
        </w:tc>
        <w:tc>
          <w:tcPr>
            <w:tcW w:w="4673" w:type="dxa"/>
            <w:vAlign w:val="center"/>
          </w:tcPr>
          <w:p w14:paraId="335727AD" w14:textId="2ED45F8C" w:rsidR="00E878D0" w:rsidRDefault="00E878D0" w:rsidP="00E878D0">
            <w:pPr>
              <w:pStyle w:val="Brdtekst"/>
              <w:spacing w:after="0"/>
            </w:pPr>
            <w:r w:rsidRPr="00CC5359">
              <w:rPr>
                <w:lang w:val="nb"/>
              </w:rPr>
              <w:t>Slette</w:t>
            </w:r>
          </w:p>
        </w:tc>
      </w:tr>
      <w:tr w:rsidR="00E878D0" w14:paraId="6821328B" w14:textId="77777777" w:rsidTr="00724367">
        <w:trPr>
          <w:trHeight w:val="360"/>
        </w:trPr>
        <w:tc>
          <w:tcPr>
            <w:tcW w:w="4677" w:type="dxa"/>
            <w:vAlign w:val="center"/>
          </w:tcPr>
          <w:p w14:paraId="78DFA9DC" w14:textId="2C404467" w:rsidR="00E878D0" w:rsidRDefault="00E878D0" w:rsidP="00E878D0">
            <w:pPr>
              <w:pStyle w:val="Brdtekst"/>
              <w:spacing w:after="0"/>
            </w:pPr>
            <w:r>
              <w:rPr>
                <w:lang w:val="nb"/>
              </w:rPr>
              <w:lastRenderedPageBreak/>
              <w:t>Kopier fil</w:t>
            </w:r>
          </w:p>
        </w:tc>
        <w:tc>
          <w:tcPr>
            <w:tcW w:w="4673" w:type="dxa"/>
            <w:vAlign w:val="center"/>
          </w:tcPr>
          <w:p w14:paraId="37844393" w14:textId="54045551" w:rsidR="00E878D0" w:rsidRDefault="00E878D0" w:rsidP="00E878D0">
            <w:pPr>
              <w:pStyle w:val="Brdtekst"/>
              <w:spacing w:after="0"/>
            </w:pPr>
            <w:r w:rsidRPr="00CC5359">
              <w:rPr>
                <w:lang w:val="nb"/>
              </w:rPr>
              <w:t>Ctrl + C</w:t>
            </w:r>
          </w:p>
        </w:tc>
      </w:tr>
      <w:tr w:rsidR="00E878D0" w14:paraId="1B35F567" w14:textId="77777777" w:rsidTr="00724367">
        <w:trPr>
          <w:trHeight w:val="360"/>
        </w:trPr>
        <w:tc>
          <w:tcPr>
            <w:tcW w:w="4677" w:type="dxa"/>
            <w:vAlign w:val="center"/>
          </w:tcPr>
          <w:p w14:paraId="5C9CFE06" w14:textId="3F47F836" w:rsidR="00E878D0" w:rsidRDefault="00E878D0" w:rsidP="00E878D0">
            <w:pPr>
              <w:pStyle w:val="Brdtekst"/>
              <w:spacing w:after="0"/>
            </w:pPr>
            <w:r>
              <w:rPr>
                <w:lang w:val="nb"/>
              </w:rPr>
              <w:t>Klipp ut fil</w:t>
            </w:r>
          </w:p>
        </w:tc>
        <w:tc>
          <w:tcPr>
            <w:tcW w:w="4673" w:type="dxa"/>
            <w:vAlign w:val="center"/>
          </w:tcPr>
          <w:p w14:paraId="0DCA0BDE" w14:textId="71194956" w:rsidR="00E878D0" w:rsidRDefault="00E878D0" w:rsidP="00E878D0">
            <w:pPr>
              <w:pStyle w:val="Brdtekst"/>
              <w:spacing w:after="0"/>
            </w:pPr>
            <w:r w:rsidRPr="00CC5359">
              <w:rPr>
                <w:lang w:val="nb"/>
              </w:rPr>
              <w:t>Ctrl + X</w:t>
            </w:r>
          </w:p>
        </w:tc>
      </w:tr>
      <w:tr w:rsidR="00E878D0" w14:paraId="6AD0DA90" w14:textId="77777777" w:rsidTr="00724367">
        <w:trPr>
          <w:trHeight w:val="360"/>
        </w:trPr>
        <w:tc>
          <w:tcPr>
            <w:tcW w:w="4677" w:type="dxa"/>
            <w:vAlign w:val="center"/>
          </w:tcPr>
          <w:p w14:paraId="00143B47" w14:textId="2A526BAE" w:rsidR="00E878D0" w:rsidRDefault="00E878D0" w:rsidP="00E878D0">
            <w:pPr>
              <w:pStyle w:val="Brdtekst"/>
              <w:spacing w:after="0"/>
            </w:pPr>
            <w:r>
              <w:rPr>
                <w:lang w:val="nb"/>
              </w:rPr>
              <w:t>Lim inn fil</w:t>
            </w:r>
          </w:p>
        </w:tc>
        <w:tc>
          <w:tcPr>
            <w:tcW w:w="4673" w:type="dxa"/>
            <w:vAlign w:val="center"/>
          </w:tcPr>
          <w:p w14:paraId="2332B184" w14:textId="2CFB0A3A" w:rsidR="00E878D0" w:rsidRDefault="00E878D0" w:rsidP="00E878D0">
            <w:pPr>
              <w:pStyle w:val="Brdtekst"/>
              <w:spacing w:after="0"/>
            </w:pPr>
            <w:r w:rsidRPr="00CC5359">
              <w:rPr>
                <w:lang w:val="nb"/>
              </w:rPr>
              <w:t>Ctrl + V</w:t>
            </w:r>
          </w:p>
        </w:tc>
      </w:tr>
      <w:tr w:rsidR="00E878D0" w14:paraId="67B9EEA8" w14:textId="77777777" w:rsidTr="00724367">
        <w:trPr>
          <w:trHeight w:val="360"/>
        </w:trPr>
        <w:tc>
          <w:tcPr>
            <w:tcW w:w="4677" w:type="dxa"/>
            <w:vAlign w:val="center"/>
          </w:tcPr>
          <w:p w14:paraId="695DA3F8" w14:textId="01491866" w:rsidR="00E878D0" w:rsidRDefault="00E878D0" w:rsidP="00E878D0">
            <w:pPr>
              <w:pStyle w:val="Brdtekst"/>
              <w:spacing w:after="0"/>
            </w:pPr>
            <w:r>
              <w:rPr>
                <w:lang w:val="nb"/>
              </w:rPr>
              <w:t>Søk i fil</w:t>
            </w:r>
          </w:p>
        </w:tc>
        <w:tc>
          <w:tcPr>
            <w:tcW w:w="4673" w:type="dxa"/>
            <w:vAlign w:val="center"/>
          </w:tcPr>
          <w:p w14:paraId="48686365" w14:textId="03B81433" w:rsidR="00E878D0" w:rsidRDefault="00E878D0" w:rsidP="00E878D0">
            <w:pPr>
              <w:pStyle w:val="Brdtekst"/>
              <w:spacing w:after="0"/>
            </w:pPr>
            <w:r w:rsidRPr="00CC5359">
              <w:rPr>
                <w:lang w:val="nb"/>
              </w:rPr>
              <w:t>Ctrl + F</w:t>
            </w:r>
          </w:p>
        </w:tc>
      </w:tr>
      <w:tr w:rsidR="00E878D0" w14:paraId="65C8E013" w14:textId="77777777" w:rsidTr="00724367">
        <w:trPr>
          <w:trHeight w:val="360"/>
        </w:trPr>
        <w:tc>
          <w:tcPr>
            <w:tcW w:w="4677" w:type="dxa"/>
            <w:vAlign w:val="center"/>
          </w:tcPr>
          <w:p w14:paraId="6305A27C" w14:textId="126EA178" w:rsidR="00E878D0" w:rsidRDefault="00E878D0" w:rsidP="00E878D0">
            <w:pPr>
              <w:pStyle w:val="Brdtekst"/>
              <w:spacing w:after="0"/>
            </w:pPr>
            <w:r>
              <w:rPr>
                <w:lang w:val="nb"/>
              </w:rPr>
              <w:t>Sortere filer</w:t>
            </w:r>
          </w:p>
        </w:tc>
        <w:tc>
          <w:tcPr>
            <w:tcW w:w="4673" w:type="dxa"/>
            <w:vAlign w:val="center"/>
          </w:tcPr>
          <w:p w14:paraId="6A3747C2" w14:textId="1E052A06" w:rsidR="00E878D0" w:rsidRDefault="00E878D0" w:rsidP="00E878D0">
            <w:pPr>
              <w:pStyle w:val="Brdtekst"/>
              <w:spacing w:after="0"/>
            </w:pPr>
            <w:r w:rsidRPr="00CC5359">
              <w:rPr>
                <w:lang w:val="nb"/>
              </w:rPr>
              <w:t>CTRL + SKIFT + V</w:t>
            </w:r>
          </w:p>
        </w:tc>
      </w:tr>
      <w:tr w:rsidR="00E878D0" w14:paraId="083D867E" w14:textId="77777777" w:rsidTr="00724367">
        <w:trPr>
          <w:trHeight w:val="360"/>
        </w:trPr>
        <w:tc>
          <w:tcPr>
            <w:tcW w:w="4677" w:type="dxa"/>
            <w:vAlign w:val="center"/>
          </w:tcPr>
          <w:p w14:paraId="664929BE" w14:textId="306019B7" w:rsidR="00E878D0" w:rsidRDefault="00E878D0" w:rsidP="00E878D0">
            <w:pPr>
              <w:pStyle w:val="Brdtekst"/>
              <w:spacing w:after="0"/>
            </w:pPr>
            <w:r>
              <w:rPr>
                <w:lang w:val="nb"/>
              </w:rPr>
              <w:t>Hvor er jeg</w:t>
            </w:r>
          </w:p>
        </w:tc>
        <w:tc>
          <w:tcPr>
            <w:tcW w:w="4673" w:type="dxa"/>
            <w:vAlign w:val="center"/>
          </w:tcPr>
          <w:p w14:paraId="1FD34CFF" w14:textId="06E7B766" w:rsidR="00E878D0" w:rsidRDefault="00E878D0" w:rsidP="00E878D0">
            <w:pPr>
              <w:pStyle w:val="Brdtekst"/>
              <w:spacing w:after="0"/>
            </w:pPr>
            <w:r w:rsidRPr="00CC5359">
              <w:rPr>
                <w:lang w:val="nb"/>
              </w:rPr>
              <w:t>Ctrl + W</w:t>
            </w:r>
          </w:p>
        </w:tc>
      </w:tr>
      <w:tr w:rsidR="00E878D0" w14:paraId="068C132F" w14:textId="77777777" w:rsidTr="00724367">
        <w:trPr>
          <w:trHeight w:val="360"/>
        </w:trPr>
        <w:tc>
          <w:tcPr>
            <w:tcW w:w="4677" w:type="dxa"/>
            <w:vAlign w:val="center"/>
          </w:tcPr>
          <w:p w14:paraId="3B5D3790" w14:textId="42CC8D87" w:rsidR="00E878D0" w:rsidRDefault="00E878D0" w:rsidP="00E878D0">
            <w:pPr>
              <w:pStyle w:val="Brdtekst"/>
              <w:spacing w:after="0"/>
            </w:pPr>
            <w:r>
              <w:rPr>
                <w:lang w:val="nb"/>
              </w:rPr>
              <w:t>Velg stasjon</w:t>
            </w:r>
          </w:p>
        </w:tc>
        <w:tc>
          <w:tcPr>
            <w:tcW w:w="4673" w:type="dxa"/>
            <w:vAlign w:val="center"/>
          </w:tcPr>
          <w:p w14:paraId="0229541A" w14:textId="7C96EF11" w:rsidR="00E878D0" w:rsidRDefault="00E878D0" w:rsidP="00E878D0">
            <w:pPr>
              <w:pStyle w:val="Brdtekst"/>
              <w:spacing w:after="0"/>
            </w:pPr>
            <w:r w:rsidRPr="00CC5359">
              <w:rPr>
                <w:lang w:val="nb"/>
              </w:rPr>
              <w:t>Ctrl + D</w:t>
            </w:r>
          </w:p>
        </w:tc>
      </w:tr>
      <w:tr w:rsidR="00E878D0" w14:paraId="2AB78E23" w14:textId="77777777" w:rsidTr="00724367">
        <w:trPr>
          <w:trHeight w:val="360"/>
        </w:trPr>
        <w:tc>
          <w:tcPr>
            <w:tcW w:w="4677" w:type="dxa"/>
            <w:vAlign w:val="center"/>
          </w:tcPr>
          <w:p w14:paraId="46C8AC39" w14:textId="4D13D8BA" w:rsidR="00E878D0" w:rsidRDefault="00E878D0" w:rsidP="00E878D0">
            <w:pPr>
              <w:pStyle w:val="Brdtekst"/>
              <w:spacing w:after="0"/>
            </w:pPr>
            <w:r w:rsidRPr="00CC5359">
              <w:rPr>
                <w:lang w:val="nb"/>
              </w:rPr>
              <w:t>Gå til overordnet mappe</w:t>
            </w:r>
          </w:p>
        </w:tc>
        <w:tc>
          <w:tcPr>
            <w:tcW w:w="4673" w:type="dxa"/>
            <w:vAlign w:val="center"/>
          </w:tcPr>
          <w:p w14:paraId="1B83CF61" w14:textId="64970385" w:rsidR="00E878D0" w:rsidRDefault="00100621" w:rsidP="00E878D0">
            <w:pPr>
              <w:pStyle w:val="Brdtekst"/>
              <w:spacing w:after="0"/>
            </w:pPr>
            <w:r>
              <w:rPr>
                <w:lang w:val="nb"/>
              </w:rPr>
              <w:t>Esc</w:t>
            </w:r>
          </w:p>
        </w:tc>
      </w:tr>
      <w:tr w:rsidR="00E878D0" w14:paraId="5DE5947F" w14:textId="77777777" w:rsidTr="00724367">
        <w:trPr>
          <w:trHeight w:val="360"/>
        </w:trPr>
        <w:tc>
          <w:tcPr>
            <w:tcW w:w="4677" w:type="dxa"/>
            <w:vAlign w:val="center"/>
          </w:tcPr>
          <w:p w14:paraId="5ED49CA5" w14:textId="7CE1C46B" w:rsidR="00E878D0" w:rsidRPr="00CC5359" w:rsidRDefault="00E878D0" w:rsidP="00E878D0">
            <w:pPr>
              <w:pStyle w:val="Brdtekst"/>
              <w:spacing w:after="0"/>
            </w:pPr>
            <w:r>
              <w:rPr>
                <w:lang w:val="nb"/>
              </w:rPr>
              <w:t>Løs ut medier</w:t>
            </w:r>
          </w:p>
        </w:tc>
        <w:tc>
          <w:tcPr>
            <w:tcW w:w="4673" w:type="dxa"/>
            <w:vAlign w:val="center"/>
          </w:tcPr>
          <w:p w14:paraId="1D8A4E2B" w14:textId="3950A604" w:rsidR="00E878D0" w:rsidRDefault="00E878D0" w:rsidP="00E878D0">
            <w:pPr>
              <w:pStyle w:val="Brdtekst"/>
              <w:spacing w:after="0"/>
            </w:pPr>
            <w:r>
              <w:rPr>
                <w:lang w:val="nb"/>
              </w:rPr>
              <w:t>Ctrl + Fn  + E</w:t>
            </w:r>
          </w:p>
        </w:tc>
      </w:tr>
    </w:tbl>
    <w:p w14:paraId="4B7EB3E9" w14:textId="77777777" w:rsidR="00247B39" w:rsidRDefault="00247B39" w:rsidP="00247B39"/>
    <w:p w14:paraId="56C8E170" w14:textId="1A0AB9E5" w:rsidR="00247B39" w:rsidRPr="009E1841" w:rsidRDefault="00247B39" w:rsidP="00247B39">
      <w:pPr>
        <w:pStyle w:val="Bildetekst"/>
        <w:keepNext/>
        <w:rPr>
          <w:rFonts w:ascii="Verdana" w:hAnsi="Verdana"/>
          <w:b/>
          <w:bCs/>
          <w:i w:val="0"/>
          <w:iCs w:val="0"/>
          <w:color w:val="auto"/>
          <w:sz w:val="22"/>
          <w:szCs w:val="22"/>
        </w:rPr>
      </w:pPr>
      <w:r w:rsidRPr="009E1841">
        <w:rPr>
          <w:rStyle w:val="Sterk"/>
          <w:i w:val="0"/>
          <w:iCs w:val="0"/>
          <w:color w:val="auto"/>
          <w:sz w:val="22"/>
          <w:szCs w:val="22"/>
          <w:lang w:val="nb"/>
        </w:rPr>
        <w:t xml:space="preserve">Kalkulator Kommandoer </w:t>
      </w:r>
      <w:r w:rsidR="00815B32">
        <w:rPr>
          <w:rStyle w:val="Sterk"/>
          <w:i w:val="0"/>
          <w:iCs w:val="0"/>
          <w:color w:val="auto"/>
          <w:sz w:val="22"/>
          <w:szCs w:val="22"/>
          <w:lang w:val="nb"/>
        </w:rPr>
        <w:t>Bruker 8-punkt (Datapunkt)</w:t>
      </w:r>
    </w:p>
    <w:tbl>
      <w:tblPr>
        <w:tblStyle w:val="Tabellrutenett"/>
        <w:tblW w:w="0" w:type="auto"/>
        <w:tblLook w:val="04A0" w:firstRow="1" w:lastRow="0" w:firstColumn="1" w:lastColumn="0" w:noHBand="0" w:noVBand="1"/>
      </w:tblPr>
      <w:tblGrid>
        <w:gridCol w:w="4315"/>
        <w:gridCol w:w="4315"/>
      </w:tblGrid>
      <w:tr w:rsidR="00247B39" w:rsidRPr="00DC10B6" w14:paraId="349DE095" w14:textId="77777777" w:rsidTr="00724367">
        <w:trPr>
          <w:trHeight w:val="432"/>
          <w:tblHeader/>
        </w:trPr>
        <w:tc>
          <w:tcPr>
            <w:tcW w:w="4315" w:type="dxa"/>
            <w:vAlign w:val="center"/>
          </w:tcPr>
          <w:p w14:paraId="737D5FD3" w14:textId="77777777" w:rsidR="00247B39" w:rsidRPr="00DC10B6" w:rsidRDefault="00247B39" w:rsidP="00724367">
            <w:pPr>
              <w:pStyle w:val="Brdtekst"/>
              <w:spacing w:after="0"/>
              <w:jc w:val="center"/>
              <w:rPr>
                <w:rStyle w:val="Sterk"/>
              </w:rPr>
            </w:pPr>
            <w:r w:rsidRPr="00DC10B6">
              <w:rPr>
                <w:rStyle w:val="Sterk"/>
                <w:lang w:val="nb"/>
              </w:rPr>
              <w:t>Handling</w:t>
            </w:r>
          </w:p>
        </w:tc>
        <w:tc>
          <w:tcPr>
            <w:tcW w:w="4315" w:type="dxa"/>
            <w:vAlign w:val="center"/>
          </w:tcPr>
          <w:p w14:paraId="2BD20F33" w14:textId="77777777" w:rsidR="00247B39" w:rsidRPr="00DC10B6" w:rsidRDefault="00247B39" w:rsidP="00724367">
            <w:pPr>
              <w:pStyle w:val="Brdtekst"/>
              <w:spacing w:after="0"/>
              <w:jc w:val="center"/>
              <w:rPr>
                <w:rStyle w:val="Sterk"/>
              </w:rPr>
            </w:pPr>
            <w:r>
              <w:rPr>
                <w:rStyle w:val="Sterk"/>
                <w:lang w:val="nb"/>
              </w:rPr>
              <w:t>Snarvei</w:t>
            </w:r>
            <w:r w:rsidRPr="00DC10B6">
              <w:rPr>
                <w:rStyle w:val="Sterk"/>
                <w:lang w:val="nb"/>
              </w:rPr>
              <w:t xml:space="preserve"> eller tastekombinasjon</w:t>
            </w:r>
          </w:p>
        </w:tc>
      </w:tr>
      <w:tr w:rsidR="00E878D0" w14:paraId="37883504" w14:textId="77777777" w:rsidTr="00724367">
        <w:trPr>
          <w:trHeight w:val="360"/>
        </w:trPr>
        <w:tc>
          <w:tcPr>
            <w:tcW w:w="4315" w:type="dxa"/>
            <w:vAlign w:val="center"/>
          </w:tcPr>
          <w:p w14:paraId="27BD91CB" w14:textId="20886F87" w:rsidR="00E878D0" w:rsidRDefault="00815B32" w:rsidP="00E878D0">
            <w:pPr>
              <w:pStyle w:val="Brdtekst"/>
              <w:spacing w:after="0"/>
            </w:pPr>
            <w:r>
              <w:t>Pluss</w:t>
            </w:r>
          </w:p>
        </w:tc>
        <w:tc>
          <w:tcPr>
            <w:tcW w:w="4315" w:type="dxa"/>
            <w:vAlign w:val="center"/>
          </w:tcPr>
          <w:p w14:paraId="2E8ECE2C" w14:textId="72135438" w:rsidR="00E878D0" w:rsidRDefault="00E878D0" w:rsidP="00E878D0">
            <w:pPr>
              <w:pStyle w:val="Brdtekst"/>
              <w:spacing w:after="0"/>
            </w:pPr>
            <w:r w:rsidRPr="002B2427">
              <w:rPr>
                <w:lang w:val="nb"/>
              </w:rPr>
              <w:t>+</w:t>
            </w:r>
          </w:p>
        </w:tc>
      </w:tr>
      <w:tr w:rsidR="00E878D0" w14:paraId="3F09D7FA" w14:textId="77777777" w:rsidTr="00724367">
        <w:trPr>
          <w:trHeight w:val="360"/>
        </w:trPr>
        <w:tc>
          <w:tcPr>
            <w:tcW w:w="4315" w:type="dxa"/>
            <w:vAlign w:val="center"/>
          </w:tcPr>
          <w:p w14:paraId="7F66BBC8" w14:textId="1F12EA14" w:rsidR="00E878D0" w:rsidRDefault="00E878D0" w:rsidP="00E878D0">
            <w:pPr>
              <w:pStyle w:val="Brdtekst"/>
              <w:spacing w:after="0"/>
            </w:pPr>
            <w:r>
              <w:rPr>
                <w:lang w:val="nb"/>
              </w:rPr>
              <w:t>Minus</w:t>
            </w:r>
          </w:p>
        </w:tc>
        <w:tc>
          <w:tcPr>
            <w:tcW w:w="4315" w:type="dxa"/>
            <w:vAlign w:val="center"/>
          </w:tcPr>
          <w:p w14:paraId="233EE5FD" w14:textId="36E78E91" w:rsidR="00E878D0" w:rsidRDefault="00E878D0" w:rsidP="00E878D0">
            <w:pPr>
              <w:pStyle w:val="Brdtekst"/>
              <w:spacing w:after="0"/>
            </w:pPr>
            <w:r w:rsidRPr="002B2427">
              <w:rPr>
                <w:lang w:val="nb"/>
              </w:rPr>
              <w:t>-</w:t>
            </w:r>
          </w:p>
        </w:tc>
      </w:tr>
      <w:tr w:rsidR="00E878D0" w14:paraId="205CB591" w14:textId="77777777" w:rsidTr="00724367">
        <w:trPr>
          <w:trHeight w:val="360"/>
        </w:trPr>
        <w:tc>
          <w:tcPr>
            <w:tcW w:w="4315" w:type="dxa"/>
            <w:vAlign w:val="center"/>
          </w:tcPr>
          <w:p w14:paraId="77AF6D14" w14:textId="199D8384" w:rsidR="00E878D0" w:rsidRDefault="00E878D0" w:rsidP="00E878D0">
            <w:pPr>
              <w:pStyle w:val="Brdtekst"/>
              <w:spacing w:after="0"/>
            </w:pPr>
            <w:r>
              <w:rPr>
                <w:lang w:val="nb"/>
              </w:rPr>
              <w:t>Multiplisere</w:t>
            </w:r>
          </w:p>
        </w:tc>
        <w:tc>
          <w:tcPr>
            <w:tcW w:w="4315" w:type="dxa"/>
            <w:vAlign w:val="center"/>
          </w:tcPr>
          <w:p w14:paraId="1FF8A19D" w14:textId="6EADF3AD" w:rsidR="00E878D0" w:rsidRDefault="00E878D0" w:rsidP="00E878D0">
            <w:pPr>
              <w:pStyle w:val="Brdtekst"/>
              <w:spacing w:after="0"/>
            </w:pPr>
            <w:r w:rsidRPr="002B2427">
              <w:rPr>
                <w:lang w:val="nb"/>
              </w:rPr>
              <w:t>*</w:t>
            </w:r>
          </w:p>
        </w:tc>
      </w:tr>
      <w:tr w:rsidR="00E878D0" w14:paraId="769403E2" w14:textId="77777777" w:rsidTr="00724367">
        <w:trPr>
          <w:trHeight w:val="360"/>
        </w:trPr>
        <w:tc>
          <w:tcPr>
            <w:tcW w:w="4315" w:type="dxa"/>
            <w:vAlign w:val="center"/>
          </w:tcPr>
          <w:p w14:paraId="1FAE31A0" w14:textId="6013A031" w:rsidR="00E878D0" w:rsidRDefault="00E878D0" w:rsidP="00E878D0">
            <w:pPr>
              <w:pStyle w:val="Brdtekst"/>
              <w:spacing w:after="0"/>
            </w:pPr>
            <w:r>
              <w:rPr>
                <w:lang w:val="nb"/>
              </w:rPr>
              <w:t>Dele</w:t>
            </w:r>
          </w:p>
        </w:tc>
        <w:tc>
          <w:tcPr>
            <w:tcW w:w="4315" w:type="dxa"/>
            <w:vAlign w:val="center"/>
          </w:tcPr>
          <w:p w14:paraId="78B29892" w14:textId="3EFBDEB9" w:rsidR="00E878D0" w:rsidRDefault="00E878D0" w:rsidP="00E878D0">
            <w:pPr>
              <w:pStyle w:val="Brdtekst"/>
              <w:spacing w:after="0"/>
            </w:pPr>
            <w:r w:rsidRPr="002B2427">
              <w:rPr>
                <w:lang w:val="nb"/>
              </w:rPr>
              <w:t>/</w:t>
            </w:r>
          </w:p>
        </w:tc>
      </w:tr>
      <w:tr w:rsidR="00E878D0" w14:paraId="417E93AD" w14:textId="77777777" w:rsidTr="00724367">
        <w:trPr>
          <w:trHeight w:val="360"/>
        </w:trPr>
        <w:tc>
          <w:tcPr>
            <w:tcW w:w="4315" w:type="dxa"/>
            <w:vAlign w:val="center"/>
          </w:tcPr>
          <w:p w14:paraId="2765F634" w14:textId="5AB7620A" w:rsidR="00E878D0" w:rsidRDefault="00815B32" w:rsidP="00E878D0">
            <w:pPr>
              <w:pStyle w:val="Brdtekst"/>
              <w:spacing w:after="0"/>
            </w:pPr>
            <w:proofErr w:type="spellStart"/>
            <w:r>
              <w:t>Erlik</w:t>
            </w:r>
            <w:proofErr w:type="spellEnd"/>
          </w:p>
        </w:tc>
        <w:tc>
          <w:tcPr>
            <w:tcW w:w="4315" w:type="dxa"/>
            <w:vAlign w:val="center"/>
          </w:tcPr>
          <w:p w14:paraId="0DA30189" w14:textId="1A9CEF7B" w:rsidR="00E878D0" w:rsidRDefault="00E878D0" w:rsidP="00E878D0">
            <w:pPr>
              <w:pStyle w:val="Brdtekst"/>
              <w:spacing w:after="0"/>
            </w:pPr>
            <w:r w:rsidRPr="002B2427">
              <w:rPr>
                <w:lang w:val="nb"/>
              </w:rPr>
              <w:t xml:space="preserve">= </w:t>
            </w:r>
            <w:r w:rsidRPr="00DC10B6">
              <w:rPr>
                <w:rStyle w:val="Sterk"/>
                <w:lang w:val="nb"/>
              </w:rPr>
              <w:t>ELLER</w:t>
            </w:r>
            <w:r>
              <w:rPr>
                <w:lang w:val="nb"/>
              </w:rPr>
              <w:t xml:space="preserve"> </w:t>
            </w:r>
            <w:r w:rsidRPr="002B2427">
              <w:rPr>
                <w:lang w:val="nb"/>
              </w:rPr>
              <w:t xml:space="preserve"> </w:t>
            </w:r>
            <w:r w:rsidR="00815B32">
              <w:rPr>
                <w:lang w:val="nb"/>
              </w:rPr>
              <w:t>Enter</w:t>
            </w:r>
          </w:p>
        </w:tc>
      </w:tr>
      <w:tr w:rsidR="00E878D0" w14:paraId="2B555077" w14:textId="77777777" w:rsidTr="00724367">
        <w:trPr>
          <w:trHeight w:val="360"/>
        </w:trPr>
        <w:tc>
          <w:tcPr>
            <w:tcW w:w="4315" w:type="dxa"/>
            <w:vAlign w:val="center"/>
          </w:tcPr>
          <w:p w14:paraId="2FF42273" w14:textId="238D07CF" w:rsidR="00E878D0" w:rsidRDefault="00813F37" w:rsidP="00E878D0">
            <w:pPr>
              <w:pStyle w:val="Brdtekst"/>
              <w:spacing w:after="0"/>
            </w:pPr>
            <w:proofErr w:type="spellStart"/>
            <w:r>
              <w:t>Tøm</w:t>
            </w:r>
            <w:proofErr w:type="spellEnd"/>
          </w:p>
        </w:tc>
        <w:tc>
          <w:tcPr>
            <w:tcW w:w="4315" w:type="dxa"/>
            <w:vAlign w:val="center"/>
          </w:tcPr>
          <w:p w14:paraId="43DA5E02" w14:textId="119C0845" w:rsidR="00E878D0" w:rsidRDefault="00E878D0" w:rsidP="00E878D0">
            <w:pPr>
              <w:pStyle w:val="Brdtekst"/>
              <w:spacing w:after="0"/>
            </w:pPr>
            <w:r w:rsidRPr="002B2427">
              <w:rPr>
                <w:lang w:val="nb"/>
              </w:rPr>
              <w:t>Slett</w:t>
            </w:r>
          </w:p>
        </w:tc>
      </w:tr>
      <w:tr w:rsidR="00E878D0" w14:paraId="65AC4CFA" w14:textId="77777777" w:rsidTr="00724367">
        <w:trPr>
          <w:trHeight w:val="360"/>
        </w:trPr>
        <w:tc>
          <w:tcPr>
            <w:tcW w:w="4315" w:type="dxa"/>
            <w:vAlign w:val="center"/>
          </w:tcPr>
          <w:p w14:paraId="02FCA1A0" w14:textId="3F520E09" w:rsidR="00E878D0" w:rsidRDefault="00E878D0" w:rsidP="00E878D0">
            <w:pPr>
              <w:pStyle w:val="Brdtekst"/>
              <w:spacing w:after="0"/>
            </w:pPr>
            <w:r>
              <w:rPr>
                <w:lang w:val="nb"/>
              </w:rPr>
              <w:t>Desimaltegn</w:t>
            </w:r>
          </w:p>
        </w:tc>
        <w:tc>
          <w:tcPr>
            <w:tcW w:w="4315" w:type="dxa"/>
            <w:vAlign w:val="center"/>
          </w:tcPr>
          <w:p w14:paraId="30D13A0A" w14:textId="4663CD44" w:rsidR="00E878D0" w:rsidRDefault="00E878D0" w:rsidP="00E878D0">
            <w:pPr>
              <w:pStyle w:val="Brdtekst"/>
              <w:spacing w:after="0"/>
            </w:pPr>
            <w:r w:rsidRPr="002B2427">
              <w:rPr>
                <w:lang w:val="nb"/>
              </w:rPr>
              <w:t>.</w:t>
            </w:r>
          </w:p>
        </w:tc>
      </w:tr>
      <w:tr w:rsidR="00E878D0" w14:paraId="475A56DF" w14:textId="77777777" w:rsidTr="00724367">
        <w:trPr>
          <w:trHeight w:val="360"/>
        </w:trPr>
        <w:tc>
          <w:tcPr>
            <w:tcW w:w="4315" w:type="dxa"/>
            <w:vAlign w:val="center"/>
          </w:tcPr>
          <w:p w14:paraId="1E11FE45" w14:textId="46A25B49" w:rsidR="00E878D0" w:rsidRDefault="00E878D0" w:rsidP="00E878D0">
            <w:pPr>
              <w:pStyle w:val="Brdtekst"/>
              <w:spacing w:after="0"/>
            </w:pPr>
            <w:r>
              <w:rPr>
                <w:lang w:val="nb"/>
              </w:rPr>
              <w:t>Prosent</w:t>
            </w:r>
          </w:p>
        </w:tc>
        <w:tc>
          <w:tcPr>
            <w:tcW w:w="4315" w:type="dxa"/>
            <w:vAlign w:val="center"/>
          </w:tcPr>
          <w:p w14:paraId="335462AD" w14:textId="317D7A71" w:rsidR="00E878D0" w:rsidRDefault="00E878D0" w:rsidP="00E878D0">
            <w:pPr>
              <w:pStyle w:val="Brdtekst"/>
              <w:spacing w:after="0"/>
            </w:pPr>
            <w:r w:rsidRPr="002B2427">
              <w:rPr>
                <w:lang w:val="nb"/>
              </w:rPr>
              <w:t>%</w:t>
            </w:r>
          </w:p>
        </w:tc>
      </w:tr>
      <w:tr w:rsidR="00E878D0" w14:paraId="177D94A1" w14:textId="77777777" w:rsidTr="00724367">
        <w:trPr>
          <w:trHeight w:val="360"/>
        </w:trPr>
        <w:tc>
          <w:tcPr>
            <w:tcW w:w="4315" w:type="dxa"/>
            <w:vAlign w:val="center"/>
          </w:tcPr>
          <w:p w14:paraId="6FC3828C" w14:textId="518A7949" w:rsidR="00E878D0" w:rsidRDefault="00E878D0" w:rsidP="00E878D0">
            <w:pPr>
              <w:pStyle w:val="Brdtekst"/>
              <w:spacing w:after="0"/>
            </w:pPr>
            <w:r>
              <w:rPr>
                <w:lang w:val="nb"/>
              </w:rPr>
              <w:t>Kvadratrot</w:t>
            </w:r>
          </w:p>
        </w:tc>
        <w:tc>
          <w:tcPr>
            <w:tcW w:w="4315" w:type="dxa"/>
            <w:vAlign w:val="center"/>
          </w:tcPr>
          <w:p w14:paraId="3A743763" w14:textId="6B535C1A" w:rsidR="00E878D0" w:rsidRDefault="00E878D0" w:rsidP="00E878D0">
            <w:pPr>
              <w:pStyle w:val="Brdtekst"/>
              <w:spacing w:after="0"/>
            </w:pPr>
            <w:r w:rsidRPr="002B2427">
              <w:rPr>
                <w:lang w:val="nb"/>
              </w:rPr>
              <w:t>CTRL + SKIFT + S</w:t>
            </w:r>
          </w:p>
        </w:tc>
      </w:tr>
      <w:tr w:rsidR="00E878D0" w14:paraId="189FC59C" w14:textId="77777777" w:rsidTr="00724367">
        <w:trPr>
          <w:trHeight w:val="360"/>
        </w:trPr>
        <w:tc>
          <w:tcPr>
            <w:tcW w:w="4315" w:type="dxa"/>
            <w:vAlign w:val="center"/>
          </w:tcPr>
          <w:p w14:paraId="47BB98CA" w14:textId="641F30A3" w:rsidR="00E878D0" w:rsidRDefault="00E878D0" w:rsidP="00E878D0">
            <w:pPr>
              <w:pStyle w:val="Brdtekst"/>
              <w:spacing w:after="0"/>
            </w:pPr>
            <w:r>
              <w:rPr>
                <w:lang w:val="nb"/>
              </w:rPr>
              <w:t>Pi</w:t>
            </w:r>
          </w:p>
        </w:tc>
        <w:tc>
          <w:tcPr>
            <w:tcW w:w="4315" w:type="dxa"/>
            <w:vAlign w:val="center"/>
          </w:tcPr>
          <w:p w14:paraId="02E14EFC" w14:textId="778E3206" w:rsidR="00E878D0" w:rsidRDefault="00E878D0" w:rsidP="00E878D0">
            <w:pPr>
              <w:pStyle w:val="Brdtekst"/>
              <w:spacing w:after="0"/>
            </w:pPr>
            <w:r w:rsidRPr="002B2427">
              <w:rPr>
                <w:lang w:val="nb"/>
              </w:rPr>
              <w:t>Ctrl+Y</w:t>
            </w:r>
          </w:p>
        </w:tc>
      </w:tr>
    </w:tbl>
    <w:p w14:paraId="446C9DA8" w14:textId="77777777" w:rsidR="00247B39" w:rsidRDefault="00247B39" w:rsidP="00247B39"/>
    <w:p w14:paraId="15E9186A" w14:textId="77777777" w:rsidR="00247B39" w:rsidRPr="00A9574D" w:rsidRDefault="00247B39" w:rsidP="00247B39">
      <w:pPr>
        <w:spacing w:after="160"/>
        <w:rPr>
          <w:lang w:val="en-CA"/>
        </w:rPr>
      </w:pPr>
      <w:r w:rsidRPr="00A9574D">
        <w:rPr>
          <w:lang w:val="en-CA"/>
        </w:rPr>
        <w:br w:type="page"/>
      </w:r>
    </w:p>
    <w:p w14:paraId="2A5A60F1" w14:textId="1F55BA8E" w:rsidR="00247B39" w:rsidRPr="00A9574D" w:rsidRDefault="00247B39" w:rsidP="00247B39">
      <w:pPr>
        <w:pStyle w:val="Overskrift1"/>
        <w:rPr>
          <w:lang w:val="en-CA"/>
        </w:rPr>
      </w:pPr>
      <w:bookmarkStart w:id="290" w:name="_Toc16495120"/>
      <w:bookmarkStart w:id="291" w:name="_Toc66876925"/>
      <w:bookmarkStart w:id="292" w:name="_Toc66961650"/>
      <w:bookmarkStart w:id="293" w:name="_Toc80008106"/>
      <w:r w:rsidRPr="00A9574D">
        <w:rPr>
          <w:lang w:val="nb"/>
        </w:rPr>
        <w:lastRenderedPageBreak/>
        <w:t>Tillegg</w:t>
      </w:r>
      <w:r w:rsidR="00416799">
        <w:rPr>
          <w:lang w:val="nb"/>
        </w:rPr>
        <w:t>—</w:t>
      </w:r>
      <w:r w:rsidR="00813F37">
        <w:rPr>
          <w:lang w:val="nb"/>
        </w:rPr>
        <w:t>Punkt</w:t>
      </w:r>
      <w:r w:rsidRPr="00A9574D">
        <w:rPr>
          <w:lang w:val="nb"/>
        </w:rPr>
        <w:t>tabeller</w:t>
      </w:r>
      <w:bookmarkEnd w:id="290"/>
      <w:bookmarkEnd w:id="291"/>
      <w:bookmarkEnd w:id="292"/>
      <w:bookmarkEnd w:id="293"/>
    </w:p>
    <w:p w14:paraId="6845CD7F" w14:textId="524DA39B" w:rsidR="00247B39" w:rsidRDefault="00247B39" w:rsidP="00247B39">
      <w:pPr>
        <w:pStyle w:val="Overskrift2"/>
        <w:tabs>
          <w:tab w:val="left" w:pos="708"/>
        </w:tabs>
        <w:rPr>
          <w:rFonts w:eastAsia="Times New Roman"/>
          <w:b w:val="0"/>
          <w:lang w:val="en-CA"/>
        </w:rPr>
      </w:pPr>
      <w:bookmarkStart w:id="294" w:name="_Toc500162118"/>
      <w:bookmarkStart w:id="295" w:name="_Toc16495121"/>
      <w:bookmarkStart w:id="296" w:name="_Toc66876926"/>
      <w:bookmarkStart w:id="297" w:name="_Toc66961651"/>
      <w:bookmarkStart w:id="298" w:name="_Toc80008107"/>
      <w:bookmarkEnd w:id="294"/>
      <w:r>
        <w:rPr>
          <w:lang w:val="nb"/>
        </w:rPr>
        <w:t xml:space="preserve">USA </w:t>
      </w:r>
      <w:r w:rsidR="00416799">
        <w:rPr>
          <w:lang w:val="nb"/>
        </w:rPr>
        <w:t>8-punkt</w:t>
      </w:r>
      <w:r>
        <w:rPr>
          <w:lang w:val="nb"/>
        </w:rPr>
        <w:t xml:space="preserve">  dat</w:t>
      </w:r>
      <w:bookmarkEnd w:id="295"/>
      <w:bookmarkEnd w:id="296"/>
      <w:bookmarkEnd w:id="297"/>
      <w:r w:rsidR="005F4213">
        <w:rPr>
          <w:lang w:val="nb"/>
        </w:rPr>
        <w:t>apunkt</w:t>
      </w:r>
      <w:bookmarkEnd w:id="298"/>
    </w:p>
    <w:p w14:paraId="58E97A12" w14:textId="77777777" w:rsidR="00247B39" w:rsidRDefault="00247B39" w:rsidP="00247B39">
      <w:pPr>
        <w:rPr>
          <w:lang w:val="en-GB"/>
        </w:rPr>
      </w:pPr>
      <w:r>
        <w:rPr>
          <w:lang w:val="nb"/>
        </w:rPr>
        <w:t>utropstegn: '!' 2,3,4,6</w:t>
      </w:r>
    </w:p>
    <w:p w14:paraId="0FFCE4D3" w14:textId="77777777" w:rsidR="00247B39" w:rsidRDefault="00247B39" w:rsidP="00247B39">
      <w:pPr>
        <w:rPr>
          <w:lang w:val="en-GB"/>
        </w:rPr>
      </w:pPr>
      <w:r>
        <w:rPr>
          <w:lang w:val="nb"/>
        </w:rPr>
        <w:t>sitat: ''' 5</w:t>
      </w:r>
    </w:p>
    <w:p w14:paraId="73E335C9" w14:textId="77777777" w:rsidR="00247B39" w:rsidRDefault="00247B39" w:rsidP="00247B39">
      <w:pPr>
        <w:rPr>
          <w:lang w:val="en-GB"/>
        </w:rPr>
      </w:pPr>
      <w:r>
        <w:rPr>
          <w:lang w:val="nb"/>
        </w:rPr>
        <w:t>pund: '#' 3,4,5,6</w:t>
      </w:r>
    </w:p>
    <w:p w14:paraId="6E9356A1" w14:textId="77777777" w:rsidR="00247B39" w:rsidRDefault="00247B39" w:rsidP="00247B39">
      <w:pPr>
        <w:rPr>
          <w:lang w:val="en-GB"/>
        </w:rPr>
      </w:pPr>
      <w:r>
        <w:rPr>
          <w:lang w:val="nb"/>
        </w:rPr>
        <w:t>dollar tegn: '$' 1,2,4,6</w:t>
      </w:r>
    </w:p>
    <w:p w14:paraId="256F4D02" w14:textId="77777777" w:rsidR="00247B39" w:rsidRDefault="00247B39" w:rsidP="00247B39">
      <w:pPr>
        <w:rPr>
          <w:lang w:val="en-GB"/>
        </w:rPr>
      </w:pPr>
      <w:r>
        <w:rPr>
          <w:lang w:val="nb"/>
        </w:rPr>
        <w:t>prosent: %' 1,4,6</w:t>
      </w:r>
    </w:p>
    <w:p w14:paraId="39EA1C92" w14:textId="77777777" w:rsidR="00247B39" w:rsidRDefault="00247B39" w:rsidP="00247B39">
      <w:pPr>
        <w:rPr>
          <w:lang w:val="en-GB"/>
        </w:rPr>
      </w:pPr>
      <w:r>
        <w:rPr>
          <w:lang w:val="nb"/>
        </w:rPr>
        <w:t>&amp;: '&amp;' 1,2,3,4,6</w:t>
      </w:r>
    </w:p>
    <w:p w14:paraId="6556D485" w14:textId="77777777" w:rsidR="00247B39" w:rsidRDefault="00247B39" w:rsidP="00247B39">
      <w:pPr>
        <w:rPr>
          <w:lang w:val="en-GB"/>
        </w:rPr>
      </w:pPr>
      <w:r>
        <w:rPr>
          <w:lang w:val="nb"/>
        </w:rPr>
        <w:t>apostrof: ''' 3</w:t>
      </w:r>
    </w:p>
    <w:p w14:paraId="4F23D718" w14:textId="77777777" w:rsidR="00247B39" w:rsidRDefault="00247B39" w:rsidP="00247B39">
      <w:pPr>
        <w:rPr>
          <w:lang w:val="en-GB"/>
        </w:rPr>
      </w:pPr>
      <w:r>
        <w:rPr>
          <w:lang w:val="nb"/>
        </w:rPr>
        <w:t>venstre par: '(' 1,2,3,5,6</w:t>
      </w:r>
    </w:p>
    <w:p w14:paraId="2CFF9953" w14:textId="77777777" w:rsidR="00247B39" w:rsidRDefault="00247B39" w:rsidP="00247B39">
      <w:pPr>
        <w:rPr>
          <w:lang w:val="en-GB"/>
        </w:rPr>
      </w:pPr>
      <w:r>
        <w:rPr>
          <w:lang w:val="nb"/>
        </w:rPr>
        <w:t>høyre paren: ')' 2,3,4,5,6</w:t>
      </w:r>
    </w:p>
    <w:p w14:paraId="64A9C451" w14:textId="77777777" w:rsidR="00247B39" w:rsidRDefault="00247B39" w:rsidP="00247B39">
      <w:pPr>
        <w:rPr>
          <w:lang w:val="en-GB"/>
        </w:rPr>
      </w:pPr>
      <w:r>
        <w:rPr>
          <w:lang w:val="nb"/>
        </w:rPr>
        <w:t>stjerne: '*' 1,6</w:t>
      </w:r>
    </w:p>
    <w:p w14:paraId="5FDD35FC" w14:textId="77777777" w:rsidR="00247B39" w:rsidRPr="00600246" w:rsidRDefault="00247B39" w:rsidP="00247B39">
      <w:pPr>
        <w:rPr>
          <w:lang w:val="fr-CA"/>
        </w:rPr>
      </w:pPr>
      <w:r w:rsidRPr="00600246">
        <w:rPr>
          <w:lang w:val="nb"/>
        </w:rPr>
        <w:t>pluss tegn: '+' 3,4,6</w:t>
      </w:r>
    </w:p>
    <w:p w14:paraId="446CE73A" w14:textId="77777777" w:rsidR="00247B39" w:rsidRDefault="00247B39" w:rsidP="00247B39">
      <w:pPr>
        <w:rPr>
          <w:lang w:val="de-DE"/>
        </w:rPr>
      </w:pPr>
      <w:r>
        <w:rPr>
          <w:lang w:val="nb"/>
        </w:rPr>
        <w:t>komma: ',' 6</w:t>
      </w:r>
    </w:p>
    <w:p w14:paraId="20EF7E61" w14:textId="77777777" w:rsidR="00247B39" w:rsidRDefault="00247B39" w:rsidP="00247B39">
      <w:pPr>
        <w:rPr>
          <w:lang w:val="de-DE"/>
        </w:rPr>
      </w:pPr>
      <w:r>
        <w:rPr>
          <w:lang w:val="nb"/>
        </w:rPr>
        <w:t>bindestrek: ' ' 3,6</w:t>
      </w:r>
    </w:p>
    <w:p w14:paraId="1ED00EB4" w14:textId="77777777" w:rsidR="00247B39" w:rsidRDefault="00247B39" w:rsidP="00247B39">
      <w:pPr>
        <w:rPr>
          <w:lang w:val="en-CA"/>
        </w:rPr>
      </w:pPr>
      <w:r>
        <w:rPr>
          <w:lang w:val="nb"/>
        </w:rPr>
        <w:t>periode: '.' 4,6</w:t>
      </w:r>
    </w:p>
    <w:p w14:paraId="2ED0E376" w14:textId="77777777" w:rsidR="00247B39" w:rsidRDefault="00247B39" w:rsidP="00247B39">
      <w:pPr>
        <w:rPr>
          <w:lang w:val="en-GB"/>
        </w:rPr>
      </w:pPr>
      <w:r>
        <w:rPr>
          <w:lang w:val="nb"/>
        </w:rPr>
        <w:t>skråstrek: '/' 3,4</w:t>
      </w:r>
    </w:p>
    <w:p w14:paraId="1EB2F811" w14:textId="77777777" w:rsidR="00247B39" w:rsidRPr="00A9574D" w:rsidRDefault="00247B39" w:rsidP="00247B39">
      <w:pPr>
        <w:rPr>
          <w:lang w:val="en-CA"/>
        </w:rPr>
      </w:pPr>
      <w:r>
        <w:rPr>
          <w:lang w:val="nb"/>
        </w:rPr>
        <w:t>kolon: ':' 1,5,6</w:t>
      </w:r>
    </w:p>
    <w:p w14:paraId="52E3619E" w14:textId="1F00C73D" w:rsidR="00247B39" w:rsidRDefault="00C67DD0" w:rsidP="00247B39">
      <w:r>
        <w:rPr>
          <w:lang w:val="nb"/>
        </w:rPr>
        <w:t>semikolon: ';' 5,6</w:t>
      </w:r>
    </w:p>
    <w:p w14:paraId="7824C223" w14:textId="77777777" w:rsidR="00247B39" w:rsidRDefault="00247B39" w:rsidP="00247B39">
      <w:pPr>
        <w:rPr>
          <w:lang w:val="en-CA"/>
        </w:rPr>
      </w:pPr>
      <w:r>
        <w:rPr>
          <w:lang w:val="nb"/>
        </w:rPr>
        <w:t>mindre enn: '&lt;' 1,2,6</w:t>
      </w:r>
    </w:p>
    <w:p w14:paraId="3538AD74" w14:textId="77777777" w:rsidR="00247B39" w:rsidRDefault="00247B39" w:rsidP="00247B39">
      <w:pPr>
        <w:rPr>
          <w:lang w:val="en-GB"/>
        </w:rPr>
      </w:pPr>
      <w:r>
        <w:rPr>
          <w:lang w:val="nb"/>
        </w:rPr>
        <w:t>er lik: '=' 1,2,3,4,5,6</w:t>
      </w:r>
    </w:p>
    <w:p w14:paraId="5A6314FA" w14:textId="77777777" w:rsidR="00247B39" w:rsidRDefault="00247B39" w:rsidP="00247B39">
      <w:pPr>
        <w:rPr>
          <w:lang w:val="en-GB"/>
        </w:rPr>
      </w:pPr>
      <w:r>
        <w:rPr>
          <w:lang w:val="nb"/>
        </w:rPr>
        <w:t>større enn: '&gt;' 3,4,5</w:t>
      </w:r>
    </w:p>
    <w:p w14:paraId="2628B2DB" w14:textId="77777777" w:rsidR="00247B39" w:rsidRDefault="00247B39" w:rsidP="00247B39">
      <w:pPr>
        <w:rPr>
          <w:lang w:val="en-GB"/>
        </w:rPr>
      </w:pPr>
      <w:r>
        <w:rPr>
          <w:lang w:val="nb"/>
        </w:rPr>
        <w:t>spørsmålstegn: '?' 1,4,5,6</w:t>
      </w:r>
    </w:p>
    <w:p w14:paraId="026254F4" w14:textId="77777777" w:rsidR="00247B39" w:rsidRDefault="00247B39" w:rsidP="00247B39">
      <w:pPr>
        <w:rPr>
          <w:lang w:val="en-GB"/>
        </w:rPr>
      </w:pPr>
      <w:r>
        <w:rPr>
          <w:lang w:val="nb"/>
        </w:rPr>
        <w:t>ved symbol: '@' 4,7</w:t>
      </w:r>
    </w:p>
    <w:p w14:paraId="1161BC81" w14:textId="77777777" w:rsidR="00247B39" w:rsidRDefault="00247B39" w:rsidP="00247B39">
      <w:pPr>
        <w:rPr>
          <w:lang w:val="en-GB"/>
        </w:rPr>
      </w:pPr>
      <w:r>
        <w:rPr>
          <w:lang w:val="nb"/>
        </w:rPr>
        <w:t>venstre hakeparentes: '[' 2,4,6,7</w:t>
      </w:r>
    </w:p>
    <w:p w14:paraId="6D896C9E" w14:textId="77777777" w:rsidR="00247B39" w:rsidRDefault="00247B39" w:rsidP="00247B39">
      <w:pPr>
        <w:rPr>
          <w:lang w:val="en-GB"/>
        </w:rPr>
      </w:pPr>
      <w:r>
        <w:rPr>
          <w:lang w:val="nb"/>
        </w:rPr>
        <w:t>omvendt skråstrek: '\' 1,2,5,6,7</w:t>
      </w:r>
    </w:p>
    <w:p w14:paraId="4C18CC61" w14:textId="77777777" w:rsidR="00247B39" w:rsidRDefault="00247B39" w:rsidP="00247B39">
      <w:pPr>
        <w:rPr>
          <w:lang w:val="en-GB"/>
        </w:rPr>
      </w:pPr>
      <w:r>
        <w:rPr>
          <w:lang w:val="nb"/>
        </w:rPr>
        <w:t>høyre hakeparentes: ']' 1,2,4,5,6,7</w:t>
      </w:r>
    </w:p>
    <w:p w14:paraId="6E657D20" w14:textId="77777777" w:rsidR="00247B39" w:rsidRDefault="00247B39" w:rsidP="00247B39">
      <w:r>
        <w:rPr>
          <w:lang w:val="nb"/>
        </w:rPr>
        <w:t>karat skilt: '^' 4,5,7</w:t>
      </w:r>
    </w:p>
    <w:p w14:paraId="467E374D" w14:textId="77777777" w:rsidR="00247B39" w:rsidRDefault="00247B39" w:rsidP="00247B39">
      <w:r>
        <w:rPr>
          <w:lang w:val="nb"/>
        </w:rPr>
        <w:t>understreke: '_' 4,5,6</w:t>
      </w:r>
    </w:p>
    <w:p w14:paraId="731C566B" w14:textId="77777777" w:rsidR="00247B39" w:rsidRDefault="00247B39" w:rsidP="00247B39">
      <w:r>
        <w:rPr>
          <w:lang w:val="nb"/>
        </w:rPr>
        <w:lastRenderedPageBreak/>
        <w:t>grav aksent: ''' 4</w:t>
      </w:r>
    </w:p>
    <w:p w14:paraId="212C31B9" w14:textId="77777777" w:rsidR="00247B39" w:rsidRDefault="00247B39" w:rsidP="00247B39">
      <w:pPr>
        <w:rPr>
          <w:lang w:val="en-CA"/>
        </w:rPr>
      </w:pPr>
      <w:r>
        <w:rPr>
          <w:lang w:val="nb"/>
        </w:rPr>
        <w:t>venstre krøllete hakeparentes: {' 2,4,6</w:t>
      </w:r>
    </w:p>
    <w:p w14:paraId="377C3A95" w14:textId="77777777" w:rsidR="00247B39" w:rsidRDefault="00247B39" w:rsidP="00247B39">
      <w:pPr>
        <w:rPr>
          <w:lang w:val="en-GB"/>
        </w:rPr>
      </w:pPr>
      <w:r>
        <w:rPr>
          <w:lang w:val="nb"/>
        </w:rPr>
        <w:t>loddrett stolpe: '|' 1,2,5,6</w:t>
      </w:r>
    </w:p>
    <w:p w14:paraId="33E03EB2" w14:textId="77777777" w:rsidR="00247B39" w:rsidRDefault="00247B39" w:rsidP="00247B39">
      <w:pPr>
        <w:rPr>
          <w:lang w:val="en-GB"/>
        </w:rPr>
      </w:pPr>
      <w:r>
        <w:rPr>
          <w:lang w:val="nb"/>
        </w:rPr>
        <w:t>høyre klammeparentes: '}' 1,2,4,5,6</w:t>
      </w:r>
    </w:p>
    <w:p w14:paraId="3CD200F7" w14:textId="77777777" w:rsidR="00247B39" w:rsidRDefault="00247B39" w:rsidP="00247B39">
      <w:pPr>
        <w:rPr>
          <w:lang w:val="en-GB"/>
        </w:rPr>
      </w:pPr>
      <w:r>
        <w:rPr>
          <w:lang w:val="nb"/>
        </w:rPr>
        <w:t>tilde: '~' 4,5</w:t>
      </w:r>
    </w:p>
    <w:p w14:paraId="5F7BD673" w14:textId="77777777" w:rsidR="00247B39" w:rsidRDefault="00247B39" w:rsidP="00247B39">
      <w:pPr>
        <w:rPr>
          <w:lang w:val="en-GB"/>
        </w:rPr>
      </w:pPr>
      <w:r>
        <w:rPr>
          <w:lang w:val="nb"/>
        </w:rPr>
        <w:t>'0': 3,5,6</w:t>
      </w:r>
    </w:p>
    <w:p w14:paraId="2CDEE800" w14:textId="77777777" w:rsidR="00247B39" w:rsidRDefault="00247B39" w:rsidP="00247B39">
      <w:pPr>
        <w:rPr>
          <w:lang w:val="en-GB"/>
        </w:rPr>
      </w:pPr>
      <w:r>
        <w:rPr>
          <w:lang w:val="nb"/>
        </w:rPr>
        <w:t>'1': 2</w:t>
      </w:r>
    </w:p>
    <w:p w14:paraId="7E7702E4" w14:textId="77777777" w:rsidR="00247B39" w:rsidRDefault="00247B39" w:rsidP="00247B39">
      <w:pPr>
        <w:rPr>
          <w:lang w:val="en-GB"/>
        </w:rPr>
      </w:pPr>
      <w:r>
        <w:rPr>
          <w:lang w:val="nb"/>
        </w:rPr>
        <w:t>'2': 2,3</w:t>
      </w:r>
    </w:p>
    <w:p w14:paraId="36B6DC31" w14:textId="77777777" w:rsidR="00247B39" w:rsidRDefault="00247B39" w:rsidP="00247B39">
      <w:pPr>
        <w:rPr>
          <w:lang w:val="en-GB"/>
        </w:rPr>
      </w:pPr>
      <w:r>
        <w:rPr>
          <w:lang w:val="nb"/>
        </w:rPr>
        <w:t>'3': 2,5</w:t>
      </w:r>
    </w:p>
    <w:p w14:paraId="202A04EA" w14:textId="77777777" w:rsidR="00247B39" w:rsidRDefault="00247B39" w:rsidP="00247B39">
      <w:pPr>
        <w:rPr>
          <w:lang w:val="en-GB"/>
        </w:rPr>
      </w:pPr>
      <w:r>
        <w:rPr>
          <w:lang w:val="nb"/>
        </w:rPr>
        <w:t>'4': 2,5,6</w:t>
      </w:r>
    </w:p>
    <w:p w14:paraId="070B58EE" w14:textId="77777777" w:rsidR="00247B39" w:rsidRDefault="00247B39" w:rsidP="00247B39">
      <w:pPr>
        <w:rPr>
          <w:lang w:val="en-GB"/>
        </w:rPr>
      </w:pPr>
      <w:r>
        <w:rPr>
          <w:lang w:val="nb"/>
        </w:rPr>
        <w:t>'5': 2,6</w:t>
      </w:r>
    </w:p>
    <w:p w14:paraId="595F66B8" w14:textId="77777777" w:rsidR="00247B39" w:rsidRDefault="00247B39" w:rsidP="00247B39">
      <w:pPr>
        <w:rPr>
          <w:lang w:val="en-GB"/>
        </w:rPr>
      </w:pPr>
      <w:r>
        <w:rPr>
          <w:lang w:val="nb"/>
        </w:rPr>
        <w:t>'6': 2,3,5</w:t>
      </w:r>
    </w:p>
    <w:p w14:paraId="3BF48CE4" w14:textId="77777777" w:rsidR="00247B39" w:rsidRDefault="00247B39" w:rsidP="00247B39">
      <w:pPr>
        <w:rPr>
          <w:lang w:val="en-GB"/>
        </w:rPr>
      </w:pPr>
      <w:r>
        <w:rPr>
          <w:lang w:val="nb"/>
        </w:rPr>
        <w:t>'7': 2,3,5,6</w:t>
      </w:r>
    </w:p>
    <w:p w14:paraId="2FCDDDD2" w14:textId="77777777" w:rsidR="00247B39" w:rsidRDefault="00247B39" w:rsidP="00247B39">
      <w:pPr>
        <w:rPr>
          <w:lang w:val="en-GB"/>
        </w:rPr>
      </w:pPr>
      <w:r>
        <w:rPr>
          <w:lang w:val="nb"/>
        </w:rPr>
        <w:t>'8': 2,3,6</w:t>
      </w:r>
    </w:p>
    <w:p w14:paraId="07C396B6" w14:textId="77777777" w:rsidR="00247B39" w:rsidRDefault="00247B39" w:rsidP="00247B39">
      <w:pPr>
        <w:rPr>
          <w:lang w:val="en-GB"/>
        </w:rPr>
      </w:pPr>
      <w:r>
        <w:rPr>
          <w:lang w:val="nb"/>
        </w:rPr>
        <w:t>'9': 3,5</w:t>
      </w:r>
    </w:p>
    <w:p w14:paraId="75797A4A" w14:textId="77777777" w:rsidR="00247B39" w:rsidRDefault="00247B39" w:rsidP="00247B39">
      <w:pPr>
        <w:rPr>
          <w:lang w:val="en-GB"/>
        </w:rPr>
      </w:pPr>
      <w:r>
        <w:rPr>
          <w:lang w:val="nb"/>
        </w:rPr>
        <w:t>Store bokstaver:</w:t>
      </w:r>
    </w:p>
    <w:p w14:paraId="50554F3C" w14:textId="77777777" w:rsidR="00247B39" w:rsidRDefault="00247B39" w:rsidP="00247B39">
      <w:pPr>
        <w:rPr>
          <w:lang w:val="en-GB"/>
        </w:rPr>
      </w:pPr>
      <w:r>
        <w:rPr>
          <w:lang w:val="nb"/>
        </w:rPr>
        <w:t>A: 1,7</w:t>
      </w:r>
    </w:p>
    <w:p w14:paraId="73CD8F6E" w14:textId="77777777" w:rsidR="00247B39" w:rsidRDefault="00247B39" w:rsidP="00247B39">
      <w:pPr>
        <w:rPr>
          <w:lang w:val="en-GB"/>
        </w:rPr>
      </w:pPr>
      <w:r>
        <w:rPr>
          <w:lang w:val="nb"/>
        </w:rPr>
        <w:t>'B': 1,2,7</w:t>
      </w:r>
    </w:p>
    <w:p w14:paraId="3004589C" w14:textId="77777777" w:rsidR="00247B39" w:rsidRDefault="00247B39" w:rsidP="00247B39">
      <w:pPr>
        <w:rPr>
          <w:lang w:val="en-GB"/>
        </w:rPr>
      </w:pPr>
      <w:r>
        <w:rPr>
          <w:lang w:val="nb"/>
        </w:rPr>
        <w:t>'C': 1,4,7</w:t>
      </w:r>
    </w:p>
    <w:p w14:paraId="31C83702" w14:textId="77777777" w:rsidR="00247B39" w:rsidRDefault="00247B39" w:rsidP="00247B39">
      <w:pPr>
        <w:rPr>
          <w:lang w:val="en-GB"/>
        </w:rPr>
      </w:pPr>
      <w:r>
        <w:rPr>
          <w:lang w:val="nb"/>
        </w:rPr>
        <w:t>'D': 1,4,5,7</w:t>
      </w:r>
    </w:p>
    <w:p w14:paraId="68F31580" w14:textId="77777777" w:rsidR="00247B39" w:rsidRDefault="00247B39" w:rsidP="00247B39">
      <w:pPr>
        <w:rPr>
          <w:lang w:val="en-GB"/>
        </w:rPr>
      </w:pPr>
      <w:r>
        <w:rPr>
          <w:lang w:val="nb"/>
        </w:rPr>
        <w:t>'E': 1,5,7</w:t>
      </w:r>
    </w:p>
    <w:p w14:paraId="508CBE2B" w14:textId="77777777" w:rsidR="00247B39" w:rsidRDefault="00247B39" w:rsidP="00247B39">
      <w:pPr>
        <w:rPr>
          <w:lang w:val="en-GB"/>
        </w:rPr>
      </w:pPr>
      <w:r>
        <w:rPr>
          <w:lang w:val="nb"/>
        </w:rPr>
        <w:t>'F': 1,2,4,7</w:t>
      </w:r>
    </w:p>
    <w:p w14:paraId="42685C53" w14:textId="77777777" w:rsidR="00247B39" w:rsidRDefault="00247B39" w:rsidP="00247B39">
      <w:pPr>
        <w:rPr>
          <w:lang w:val="en-GB"/>
        </w:rPr>
      </w:pPr>
      <w:r>
        <w:rPr>
          <w:lang w:val="nb"/>
        </w:rPr>
        <w:t>'G': 1,2,4,5,7</w:t>
      </w:r>
    </w:p>
    <w:p w14:paraId="38AABACA" w14:textId="77777777" w:rsidR="00247B39" w:rsidRDefault="00247B39" w:rsidP="00247B39">
      <w:pPr>
        <w:rPr>
          <w:lang w:val="en-GB"/>
        </w:rPr>
      </w:pPr>
      <w:r>
        <w:rPr>
          <w:lang w:val="nb"/>
        </w:rPr>
        <w:t>'H': 1,2,5,7</w:t>
      </w:r>
    </w:p>
    <w:p w14:paraId="08CC9AAC" w14:textId="77777777" w:rsidR="00247B39" w:rsidRDefault="00247B39" w:rsidP="00247B39">
      <w:pPr>
        <w:rPr>
          <w:lang w:val="en-GB"/>
        </w:rPr>
      </w:pPr>
      <w:r>
        <w:rPr>
          <w:lang w:val="nb"/>
        </w:rPr>
        <w:t>'Jeg': 2,4,7</w:t>
      </w:r>
    </w:p>
    <w:p w14:paraId="2C56704F" w14:textId="77777777" w:rsidR="00247B39" w:rsidRDefault="00247B39" w:rsidP="00247B39">
      <w:pPr>
        <w:rPr>
          <w:lang w:val="en-GB"/>
        </w:rPr>
      </w:pPr>
      <w:r>
        <w:rPr>
          <w:lang w:val="nb"/>
        </w:rPr>
        <w:t>'J': 2,4,5,7</w:t>
      </w:r>
    </w:p>
    <w:p w14:paraId="0B1F468B" w14:textId="77777777" w:rsidR="00247B39" w:rsidRDefault="00247B39" w:rsidP="00247B39">
      <w:pPr>
        <w:rPr>
          <w:lang w:val="en-GB"/>
        </w:rPr>
      </w:pPr>
      <w:r>
        <w:rPr>
          <w:lang w:val="nb"/>
        </w:rPr>
        <w:t>'K': 1,3,7</w:t>
      </w:r>
    </w:p>
    <w:p w14:paraId="49E1ECAE" w14:textId="77777777" w:rsidR="00247B39" w:rsidRDefault="00247B39" w:rsidP="00247B39">
      <w:pPr>
        <w:rPr>
          <w:lang w:val="en-GB"/>
        </w:rPr>
      </w:pPr>
      <w:r>
        <w:rPr>
          <w:lang w:val="nb"/>
        </w:rPr>
        <w:t>'L': 1,2,3,7</w:t>
      </w:r>
    </w:p>
    <w:p w14:paraId="7B41B329" w14:textId="77777777" w:rsidR="00247B39" w:rsidRDefault="00247B39" w:rsidP="00247B39">
      <w:pPr>
        <w:rPr>
          <w:lang w:val="en-GB"/>
        </w:rPr>
      </w:pPr>
      <w:r>
        <w:rPr>
          <w:lang w:val="nb"/>
        </w:rPr>
        <w:t>'M': 1,3,4,7</w:t>
      </w:r>
    </w:p>
    <w:p w14:paraId="228337F0" w14:textId="77777777" w:rsidR="00247B39" w:rsidRDefault="00247B39" w:rsidP="00247B39">
      <w:pPr>
        <w:rPr>
          <w:lang w:val="en-GB"/>
        </w:rPr>
      </w:pPr>
      <w:r>
        <w:rPr>
          <w:lang w:val="nb"/>
        </w:rPr>
        <w:t>'N': 1,3,4,5,7</w:t>
      </w:r>
    </w:p>
    <w:p w14:paraId="1F05B866" w14:textId="77777777" w:rsidR="00247B39" w:rsidRDefault="00247B39" w:rsidP="00247B39">
      <w:pPr>
        <w:rPr>
          <w:lang w:val="en-GB"/>
        </w:rPr>
      </w:pPr>
      <w:r>
        <w:rPr>
          <w:lang w:val="nb"/>
        </w:rPr>
        <w:lastRenderedPageBreak/>
        <w:t>'O': 1,3,5,7</w:t>
      </w:r>
    </w:p>
    <w:p w14:paraId="397FDC19" w14:textId="77777777" w:rsidR="00247B39" w:rsidRDefault="00247B39" w:rsidP="00247B39">
      <w:pPr>
        <w:rPr>
          <w:lang w:val="en-GB"/>
        </w:rPr>
      </w:pPr>
      <w:r>
        <w:rPr>
          <w:lang w:val="nb"/>
        </w:rPr>
        <w:t>'P': 1,2,3,4,7</w:t>
      </w:r>
    </w:p>
    <w:p w14:paraId="792B8A03" w14:textId="77777777" w:rsidR="00247B39" w:rsidRDefault="00247B39" w:rsidP="00247B39">
      <w:pPr>
        <w:rPr>
          <w:lang w:val="en-GB"/>
        </w:rPr>
      </w:pPr>
      <w:r>
        <w:rPr>
          <w:lang w:val="nb"/>
        </w:rPr>
        <w:t>'Q': 1,2,3,4,5,7</w:t>
      </w:r>
    </w:p>
    <w:p w14:paraId="165A9A9D" w14:textId="77777777" w:rsidR="00247B39" w:rsidRDefault="00247B39" w:rsidP="00247B39">
      <w:pPr>
        <w:rPr>
          <w:lang w:val="en-GB"/>
        </w:rPr>
      </w:pPr>
      <w:r>
        <w:rPr>
          <w:lang w:val="nb"/>
        </w:rPr>
        <w:t>'R': 1,2,3,5,7</w:t>
      </w:r>
    </w:p>
    <w:p w14:paraId="2CEA46E3" w14:textId="77777777" w:rsidR="00247B39" w:rsidRDefault="00247B39" w:rsidP="00247B39">
      <w:pPr>
        <w:rPr>
          <w:lang w:val="en-GB"/>
        </w:rPr>
      </w:pPr>
      <w:r>
        <w:rPr>
          <w:lang w:val="nb"/>
        </w:rPr>
        <w:t>'S': 2,3,4,7</w:t>
      </w:r>
    </w:p>
    <w:p w14:paraId="32AE41BD" w14:textId="77777777" w:rsidR="00247B39" w:rsidRDefault="00247B39" w:rsidP="00247B39">
      <w:pPr>
        <w:rPr>
          <w:lang w:val="en-GB"/>
        </w:rPr>
      </w:pPr>
      <w:r>
        <w:rPr>
          <w:lang w:val="nb"/>
        </w:rPr>
        <w:t>'T': 2,3,4,5,7</w:t>
      </w:r>
    </w:p>
    <w:p w14:paraId="621CD03E" w14:textId="77777777" w:rsidR="00247B39" w:rsidRDefault="00247B39" w:rsidP="00247B39">
      <w:pPr>
        <w:rPr>
          <w:lang w:val="en-GB"/>
        </w:rPr>
      </w:pPr>
      <w:r>
        <w:rPr>
          <w:lang w:val="nb"/>
        </w:rPr>
        <w:t>'U': 1,3,6,7</w:t>
      </w:r>
    </w:p>
    <w:p w14:paraId="066DB989" w14:textId="77777777" w:rsidR="00247B39" w:rsidRDefault="00247B39" w:rsidP="00247B39">
      <w:pPr>
        <w:rPr>
          <w:lang w:val="en-GB"/>
        </w:rPr>
      </w:pPr>
      <w:r>
        <w:rPr>
          <w:lang w:val="nb"/>
        </w:rPr>
        <w:t>'V': 1,2,3,6,7</w:t>
      </w:r>
    </w:p>
    <w:p w14:paraId="3A737C89" w14:textId="77777777" w:rsidR="00247B39" w:rsidRDefault="00247B39" w:rsidP="00247B39">
      <w:pPr>
        <w:rPr>
          <w:lang w:val="en-GB"/>
        </w:rPr>
      </w:pPr>
      <w:r>
        <w:rPr>
          <w:lang w:val="nb"/>
        </w:rPr>
        <w:t>'W': 2,4,5,6,7</w:t>
      </w:r>
    </w:p>
    <w:p w14:paraId="7B7D5D59" w14:textId="77777777" w:rsidR="00247B39" w:rsidRDefault="00247B39" w:rsidP="00247B39">
      <w:pPr>
        <w:rPr>
          <w:lang w:val="en-GB"/>
        </w:rPr>
      </w:pPr>
      <w:r>
        <w:rPr>
          <w:lang w:val="nb"/>
        </w:rPr>
        <w:t>'X': 1,3,4,6,7</w:t>
      </w:r>
    </w:p>
    <w:p w14:paraId="13730769" w14:textId="77777777" w:rsidR="00247B39" w:rsidRDefault="00247B39" w:rsidP="00247B39">
      <w:pPr>
        <w:rPr>
          <w:lang w:val="en-GB"/>
        </w:rPr>
      </w:pPr>
      <w:r>
        <w:rPr>
          <w:lang w:val="nb"/>
        </w:rPr>
        <w:t>'Y': 1,3,4,5,6,7</w:t>
      </w:r>
    </w:p>
    <w:p w14:paraId="3EF00629" w14:textId="77777777" w:rsidR="00247B39" w:rsidRDefault="00247B39" w:rsidP="00247B39">
      <w:pPr>
        <w:rPr>
          <w:lang w:val="en-GB"/>
        </w:rPr>
      </w:pPr>
      <w:r>
        <w:rPr>
          <w:lang w:val="nb"/>
        </w:rPr>
        <w:t>'Z': 1,3,5,6,7</w:t>
      </w:r>
    </w:p>
    <w:p w14:paraId="19292385" w14:textId="77777777" w:rsidR="00247B39" w:rsidRDefault="00247B39" w:rsidP="00247B39">
      <w:pPr>
        <w:rPr>
          <w:lang w:val="en-GB"/>
        </w:rPr>
      </w:pPr>
      <w:r>
        <w:rPr>
          <w:lang w:val="nb"/>
        </w:rPr>
        <w:t>Små bokstaver:</w:t>
      </w:r>
    </w:p>
    <w:p w14:paraId="5A4469E0" w14:textId="77777777" w:rsidR="00247B39" w:rsidRDefault="00247B39" w:rsidP="00247B39">
      <w:pPr>
        <w:rPr>
          <w:lang w:val="en-GB"/>
        </w:rPr>
      </w:pPr>
      <w:r>
        <w:rPr>
          <w:lang w:val="nb"/>
        </w:rPr>
        <w:t>'a': 1</w:t>
      </w:r>
    </w:p>
    <w:p w14:paraId="0D9E97EF" w14:textId="77777777" w:rsidR="00247B39" w:rsidRDefault="00247B39" w:rsidP="00247B39">
      <w:pPr>
        <w:rPr>
          <w:lang w:val="en-GB"/>
        </w:rPr>
      </w:pPr>
      <w:r>
        <w:rPr>
          <w:lang w:val="nb"/>
        </w:rPr>
        <w:t>'b': 1,2</w:t>
      </w:r>
    </w:p>
    <w:p w14:paraId="18377256" w14:textId="77777777" w:rsidR="00247B39" w:rsidRDefault="00247B39" w:rsidP="00247B39">
      <w:pPr>
        <w:rPr>
          <w:lang w:val="en-GB"/>
        </w:rPr>
      </w:pPr>
      <w:r>
        <w:rPr>
          <w:lang w:val="nb"/>
        </w:rPr>
        <w:t>'c': 1,4</w:t>
      </w:r>
    </w:p>
    <w:p w14:paraId="2229FDCC" w14:textId="77777777" w:rsidR="00247B39" w:rsidRDefault="00247B39" w:rsidP="00247B39">
      <w:pPr>
        <w:rPr>
          <w:lang w:val="en-GB"/>
        </w:rPr>
      </w:pPr>
      <w:r>
        <w:rPr>
          <w:lang w:val="nb"/>
        </w:rPr>
        <w:t>'d': 1,4,5</w:t>
      </w:r>
    </w:p>
    <w:p w14:paraId="3FFA498F" w14:textId="77777777" w:rsidR="00247B39" w:rsidRDefault="00247B39" w:rsidP="00247B39">
      <w:pPr>
        <w:rPr>
          <w:lang w:val="en-GB"/>
        </w:rPr>
      </w:pPr>
      <w:r>
        <w:rPr>
          <w:lang w:val="nb"/>
        </w:rPr>
        <w:t>'e': 1.5</w:t>
      </w:r>
    </w:p>
    <w:p w14:paraId="7FE4D39A" w14:textId="77777777" w:rsidR="00247B39" w:rsidRDefault="00247B39" w:rsidP="00247B39">
      <w:pPr>
        <w:rPr>
          <w:lang w:val="en-GB"/>
        </w:rPr>
      </w:pPr>
      <w:r>
        <w:rPr>
          <w:lang w:val="nb"/>
        </w:rPr>
        <w:t>'f': 1,2,4</w:t>
      </w:r>
    </w:p>
    <w:p w14:paraId="0896C74A" w14:textId="77777777" w:rsidR="00247B39" w:rsidRDefault="00247B39" w:rsidP="00247B39">
      <w:pPr>
        <w:rPr>
          <w:lang w:val="en-GB"/>
        </w:rPr>
      </w:pPr>
      <w:r>
        <w:rPr>
          <w:lang w:val="nb"/>
        </w:rPr>
        <w:t>'g': 1,2,4,5</w:t>
      </w:r>
    </w:p>
    <w:p w14:paraId="1B681D9A" w14:textId="77777777" w:rsidR="00247B39" w:rsidRDefault="00247B39" w:rsidP="00247B39">
      <w:pPr>
        <w:rPr>
          <w:lang w:val="en-GB"/>
        </w:rPr>
      </w:pPr>
      <w:r>
        <w:rPr>
          <w:lang w:val="nb"/>
        </w:rPr>
        <w:t>'h': 1,2,5</w:t>
      </w:r>
    </w:p>
    <w:p w14:paraId="04446DDF" w14:textId="77777777" w:rsidR="00247B39" w:rsidRDefault="00247B39" w:rsidP="00247B39">
      <w:pPr>
        <w:rPr>
          <w:lang w:val="en-GB"/>
        </w:rPr>
      </w:pPr>
      <w:r>
        <w:rPr>
          <w:lang w:val="nb"/>
        </w:rPr>
        <w:t>'i': 2,4</w:t>
      </w:r>
    </w:p>
    <w:p w14:paraId="5037BE15" w14:textId="77777777" w:rsidR="00247B39" w:rsidRDefault="00247B39" w:rsidP="00247B39">
      <w:pPr>
        <w:rPr>
          <w:lang w:val="en-GB"/>
        </w:rPr>
      </w:pPr>
      <w:r>
        <w:rPr>
          <w:lang w:val="nb"/>
        </w:rPr>
        <w:t>'j': 2,4,5</w:t>
      </w:r>
    </w:p>
    <w:p w14:paraId="0583FCB5" w14:textId="77777777" w:rsidR="00247B39" w:rsidRDefault="00247B39" w:rsidP="00247B39">
      <w:pPr>
        <w:rPr>
          <w:lang w:val="en-GB"/>
        </w:rPr>
      </w:pPr>
      <w:r>
        <w:rPr>
          <w:lang w:val="nb"/>
        </w:rPr>
        <w:t>'k': 1,3</w:t>
      </w:r>
    </w:p>
    <w:p w14:paraId="33824D66" w14:textId="77777777" w:rsidR="00247B39" w:rsidRDefault="00247B39" w:rsidP="00247B39">
      <w:pPr>
        <w:rPr>
          <w:lang w:val="en-GB"/>
        </w:rPr>
      </w:pPr>
      <w:r>
        <w:rPr>
          <w:lang w:val="nb"/>
        </w:rPr>
        <w:t>'l': 1,2,3</w:t>
      </w:r>
    </w:p>
    <w:p w14:paraId="28E00AE3" w14:textId="77777777" w:rsidR="00247B39" w:rsidRDefault="00247B39" w:rsidP="00247B39">
      <w:pPr>
        <w:rPr>
          <w:lang w:val="en-GB"/>
        </w:rPr>
      </w:pPr>
      <w:r>
        <w:rPr>
          <w:lang w:val="nb"/>
        </w:rPr>
        <w:t>'m': 1,3,4</w:t>
      </w:r>
    </w:p>
    <w:p w14:paraId="360E6F39" w14:textId="77777777" w:rsidR="00247B39" w:rsidRDefault="00247B39" w:rsidP="00247B39">
      <w:pPr>
        <w:rPr>
          <w:lang w:val="en-GB"/>
        </w:rPr>
      </w:pPr>
      <w:r>
        <w:rPr>
          <w:lang w:val="nb"/>
        </w:rPr>
        <w:t>'n': 1,3,4,5</w:t>
      </w:r>
    </w:p>
    <w:p w14:paraId="62CD9F7E" w14:textId="77777777" w:rsidR="00247B39" w:rsidRDefault="00247B39" w:rsidP="00247B39">
      <w:pPr>
        <w:rPr>
          <w:lang w:val="en-GB"/>
        </w:rPr>
      </w:pPr>
      <w:r>
        <w:rPr>
          <w:lang w:val="nb"/>
        </w:rPr>
        <w:t>'o': 1,3,5</w:t>
      </w:r>
    </w:p>
    <w:p w14:paraId="056C910C" w14:textId="77777777" w:rsidR="00247B39" w:rsidRDefault="00247B39" w:rsidP="00247B39">
      <w:pPr>
        <w:rPr>
          <w:lang w:val="en-GB"/>
        </w:rPr>
      </w:pPr>
      <w:r>
        <w:rPr>
          <w:lang w:val="nb"/>
        </w:rPr>
        <w:t>'p': 1,2,3,4</w:t>
      </w:r>
    </w:p>
    <w:p w14:paraId="31053EE5" w14:textId="77777777" w:rsidR="00247B39" w:rsidRDefault="00247B39" w:rsidP="00247B39">
      <w:pPr>
        <w:rPr>
          <w:lang w:val="en-GB"/>
        </w:rPr>
      </w:pPr>
      <w:r>
        <w:rPr>
          <w:lang w:val="nb"/>
        </w:rPr>
        <w:t>'q': 1,2,3,4,5</w:t>
      </w:r>
    </w:p>
    <w:p w14:paraId="314AA03F" w14:textId="77777777" w:rsidR="00247B39" w:rsidRDefault="00247B39" w:rsidP="00247B39">
      <w:pPr>
        <w:rPr>
          <w:lang w:val="en-GB"/>
        </w:rPr>
      </w:pPr>
      <w:r>
        <w:rPr>
          <w:lang w:val="nb"/>
        </w:rPr>
        <w:lastRenderedPageBreak/>
        <w:t>'r': 1,2,3,5</w:t>
      </w:r>
    </w:p>
    <w:p w14:paraId="16F26E8D" w14:textId="77777777" w:rsidR="00247B39" w:rsidRDefault="00247B39" w:rsidP="00247B39">
      <w:pPr>
        <w:rPr>
          <w:lang w:val="en-GB"/>
        </w:rPr>
      </w:pPr>
      <w:r>
        <w:rPr>
          <w:lang w:val="nb"/>
        </w:rPr>
        <w:t>S: 2,3,4</w:t>
      </w:r>
    </w:p>
    <w:p w14:paraId="6D87CCA5" w14:textId="77777777" w:rsidR="00247B39" w:rsidRDefault="00247B39" w:rsidP="00247B39">
      <w:pPr>
        <w:rPr>
          <w:lang w:val="en-GB"/>
        </w:rPr>
      </w:pPr>
      <w:r>
        <w:rPr>
          <w:lang w:val="nb"/>
        </w:rPr>
        <w:t>'t': 2,3,4,5</w:t>
      </w:r>
    </w:p>
    <w:p w14:paraId="0DC2C357" w14:textId="77777777" w:rsidR="00247B39" w:rsidRDefault="00247B39" w:rsidP="00247B39">
      <w:pPr>
        <w:rPr>
          <w:lang w:val="en-GB"/>
        </w:rPr>
      </w:pPr>
      <w:r>
        <w:rPr>
          <w:lang w:val="nb"/>
        </w:rPr>
        <w:t>'u': 1,3,6</w:t>
      </w:r>
    </w:p>
    <w:p w14:paraId="03CC9B94" w14:textId="77777777" w:rsidR="00247B39" w:rsidRDefault="00247B39" w:rsidP="00247B39">
      <w:pPr>
        <w:rPr>
          <w:lang w:val="en-GB"/>
        </w:rPr>
      </w:pPr>
      <w:r>
        <w:rPr>
          <w:lang w:val="nb"/>
        </w:rPr>
        <w:t>'v': 1,2,3,6</w:t>
      </w:r>
    </w:p>
    <w:p w14:paraId="5B792E5E" w14:textId="77777777" w:rsidR="00247B39" w:rsidRDefault="00247B39" w:rsidP="00247B39">
      <w:pPr>
        <w:rPr>
          <w:lang w:val="en-GB"/>
        </w:rPr>
      </w:pPr>
      <w:r>
        <w:rPr>
          <w:lang w:val="nb"/>
        </w:rPr>
        <w:t>'w': 2,4,5,6</w:t>
      </w:r>
    </w:p>
    <w:p w14:paraId="52F4AF6D" w14:textId="77777777" w:rsidR="00247B39" w:rsidRDefault="00247B39" w:rsidP="00247B39">
      <w:pPr>
        <w:rPr>
          <w:lang w:val="en-GB"/>
        </w:rPr>
      </w:pPr>
      <w:r>
        <w:rPr>
          <w:lang w:val="nb"/>
        </w:rPr>
        <w:t>'x': 1,3,4,6</w:t>
      </w:r>
    </w:p>
    <w:p w14:paraId="0FFADC4A" w14:textId="77777777" w:rsidR="00247B39" w:rsidRDefault="00247B39" w:rsidP="00247B39">
      <w:pPr>
        <w:rPr>
          <w:lang w:val="en-GB"/>
        </w:rPr>
      </w:pPr>
      <w:r>
        <w:rPr>
          <w:lang w:val="nb"/>
        </w:rPr>
        <w:t>'y': 1,3,4,5,6</w:t>
      </w:r>
    </w:p>
    <w:p w14:paraId="25E1C7BE" w14:textId="77777777" w:rsidR="00247B39" w:rsidRDefault="00247B39" w:rsidP="00247B39">
      <w:pPr>
        <w:rPr>
          <w:lang w:val="en-GB"/>
        </w:rPr>
      </w:pPr>
      <w:r>
        <w:rPr>
          <w:lang w:val="nb"/>
        </w:rPr>
        <w:t>'z': 1,3,5,6</w:t>
      </w:r>
    </w:p>
    <w:p w14:paraId="61B89B17" w14:textId="77777777" w:rsidR="00247B39" w:rsidRDefault="00247B39" w:rsidP="00247B39">
      <w:pPr>
        <w:rPr>
          <w:lang w:val="en-GB"/>
        </w:rPr>
      </w:pPr>
    </w:p>
    <w:p w14:paraId="02229DBF" w14:textId="7943840C" w:rsidR="00247B39" w:rsidRDefault="00247B39" w:rsidP="00247B39">
      <w:pPr>
        <w:pStyle w:val="Overskrift2"/>
        <w:tabs>
          <w:tab w:val="left" w:pos="708"/>
        </w:tabs>
        <w:rPr>
          <w:rFonts w:eastAsia="Times New Roman"/>
          <w:lang w:val="en-CA"/>
        </w:rPr>
      </w:pPr>
      <w:bookmarkStart w:id="299" w:name="_Toc16495122"/>
      <w:bookmarkStart w:id="300" w:name="_Toc66876927"/>
      <w:bookmarkStart w:id="301" w:name="_Toc66961652"/>
      <w:bookmarkStart w:id="302" w:name="_Toc80008108"/>
      <w:r>
        <w:rPr>
          <w:lang w:val="nb"/>
        </w:rPr>
        <w:t>Storbritannia 8 punkt data</w:t>
      </w:r>
      <w:bookmarkEnd w:id="299"/>
      <w:bookmarkEnd w:id="300"/>
      <w:bookmarkEnd w:id="301"/>
      <w:r w:rsidR="005F4213">
        <w:rPr>
          <w:lang w:val="nb"/>
        </w:rPr>
        <w:t>punkt</w:t>
      </w:r>
      <w:bookmarkEnd w:id="302"/>
    </w:p>
    <w:p w14:paraId="050A5A71" w14:textId="77777777" w:rsidR="00247B39" w:rsidRPr="00600246" w:rsidRDefault="00247B39" w:rsidP="00247B39">
      <w:pPr>
        <w:rPr>
          <w:lang w:val="en-CA"/>
        </w:rPr>
      </w:pPr>
      <w:r w:rsidRPr="00600246">
        <w:rPr>
          <w:lang w:val="nb"/>
        </w:rPr>
        <w:t>utropstegn: '!': 2,3,4,6</w:t>
      </w:r>
    </w:p>
    <w:p w14:paraId="793C616A" w14:textId="77777777" w:rsidR="00247B39" w:rsidRPr="00600246" w:rsidRDefault="00247B39" w:rsidP="00247B39">
      <w:pPr>
        <w:rPr>
          <w:lang w:val="en-CA"/>
        </w:rPr>
      </w:pPr>
      <w:r w:rsidRPr="00600246">
        <w:rPr>
          <w:lang w:val="nb"/>
        </w:rPr>
        <w:t>sitat: '"' 4</w:t>
      </w:r>
    </w:p>
    <w:p w14:paraId="1C721178" w14:textId="77777777" w:rsidR="00247B39" w:rsidRDefault="00247B39" w:rsidP="00247B39">
      <w:pPr>
        <w:rPr>
          <w:lang w:val="en-CA"/>
        </w:rPr>
      </w:pPr>
      <w:r>
        <w:rPr>
          <w:lang w:val="nb"/>
        </w:rPr>
        <w:t>pund: '#' 5,6</w:t>
      </w:r>
    </w:p>
    <w:p w14:paraId="5F14D76C" w14:textId="77777777" w:rsidR="00247B39" w:rsidRDefault="00247B39" w:rsidP="00247B39">
      <w:pPr>
        <w:rPr>
          <w:lang w:val="en-GB"/>
        </w:rPr>
      </w:pPr>
      <w:r>
        <w:rPr>
          <w:lang w:val="nb"/>
        </w:rPr>
        <w:t>dollar tegn: '$' 4,5,6</w:t>
      </w:r>
    </w:p>
    <w:p w14:paraId="3D99383B" w14:textId="77777777" w:rsidR="00247B39" w:rsidRDefault="00247B39" w:rsidP="00247B39">
      <w:pPr>
        <w:rPr>
          <w:lang w:val="en-GB"/>
        </w:rPr>
      </w:pPr>
      <w:r>
        <w:rPr>
          <w:lang w:val="nb"/>
        </w:rPr>
        <w:t>prosent: %' 4,6</w:t>
      </w:r>
    </w:p>
    <w:p w14:paraId="3A0EFBC9" w14:textId="77777777" w:rsidR="00247B39" w:rsidRDefault="00247B39" w:rsidP="00247B39">
      <w:pPr>
        <w:rPr>
          <w:lang w:val="en-GB"/>
        </w:rPr>
      </w:pPr>
      <w:r>
        <w:rPr>
          <w:lang w:val="nb"/>
        </w:rPr>
        <w:t>&amp;: '&amp;' 1,2,3,4,6</w:t>
      </w:r>
    </w:p>
    <w:p w14:paraId="6BDE2B61" w14:textId="77777777" w:rsidR="00247B39" w:rsidRDefault="00247B39" w:rsidP="00247B39">
      <w:pPr>
        <w:rPr>
          <w:lang w:val="en-GB"/>
        </w:rPr>
      </w:pPr>
      <w:r>
        <w:rPr>
          <w:lang w:val="nb"/>
        </w:rPr>
        <w:t>apostrof: ''' 3</w:t>
      </w:r>
    </w:p>
    <w:p w14:paraId="45330E84" w14:textId="77777777" w:rsidR="00247B39" w:rsidRDefault="00247B39" w:rsidP="00247B39">
      <w:pPr>
        <w:rPr>
          <w:lang w:val="en-GB"/>
        </w:rPr>
      </w:pPr>
      <w:r>
        <w:rPr>
          <w:lang w:val="nb"/>
        </w:rPr>
        <w:t>venstre par:'(' 4,5</w:t>
      </w:r>
    </w:p>
    <w:p w14:paraId="52C0B58B" w14:textId="77777777" w:rsidR="00247B39" w:rsidRDefault="00247B39" w:rsidP="00247B39">
      <w:pPr>
        <w:rPr>
          <w:lang w:val="en-GB"/>
        </w:rPr>
      </w:pPr>
      <w:r>
        <w:rPr>
          <w:lang w:val="nb"/>
        </w:rPr>
        <w:t>høyre paren: ')' 3,4,5</w:t>
      </w:r>
    </w:p>
    <w:p w14:paraId="46017C4C" w14:textId="77777777" w:rsidR="00247B39" w:rsidRDefault="00247B39" w:rsidP="00247B39">
      <w:pPr>
        <w:rPr>
          <w:lang w:val="en-GB"/>
        </w:rPr>
      </w:pPr>
      <w:r>
        <w:rPr>
          <w:lang w:val="nb"/>
        </w:rPr>
        <w:t>stjerne: '*' 3,5</w:t>
      </w:r>
    </w:p>
    <w:p w14:paraId="420A518A" w14:textId="77777777" w:rsidR="00247B39" w:rsidRDefault="00247B39" w:rsidP="00247B39">
      <w:pPr>
        <w:rPr>
          <w:lang w:val="en-GB"/>
        </w:rPr>
      </w:pPr>
      <w:r>
        <w:rPr>
          <w:lang w:val="nb"/>
        </w:rPr>
        <w:t>pluss tegn: '+' 2,3,5</w:t>
      </w:r>
    </w:p>
    <w:p w14:paraId="20E7047C" w14:textId="77777777" w:rsidR="00247B39" w:rsidRDefault="00247B39" w:rsidP="00247B39">
      <w:pPr>
        <w:rPr>
          <w:lang w:val="de-DE"/>
        </w:rPr>
      </w:pPr>
      <w:r>
        <w:rPr>
          <w:lang w:val="nb"/>
        </w:rPr>
        <w:t>komma: ',' 2</w:t>
      </w:r>
    </w:p>
    <w:p w14:paraId="59A3CB5B" w14:textId="77777777" w:rsidR="00247B39" w:rsidRDefault="00247B39" w:rsidP="00247B39">
      <w:pPr>
        <w:rPr>
          <w:lang w:val="de-DE"/>
        </w:rPr>
      </w:pPr>
      <w:r>
        <w:rPr>
          <w:lang w:val="nb"/>
        </w:rPr>
        <w:t>bindestrek: ' ' 3,6</w:t>
      </w:r>
    </w:p>
    <w:p w14:paraId="7BBD58BE" w14:textId="77777777" w:rsidR="00247B39" w:rsidRDefault="00247B39" w:rsidP="00247B39">
      <w:pPr>
        <w:rPr>
          <w:lang w:val="en-CA"/>
        </w:rPr>
      </w:pPr>
      <w:r>
        <w:rPr>
          <w:lang w:val="nb"/>
        </w:rPr>
        <w:t>periode: '.' 2,5,6</w:t>
      </w:r>
    </w:p>
    <w:p w14:paraId="2A026670" w14:textId="77777777" w:rsidR="00247B39" w:rsidRDefault="00247B39" w:rsidP="00247B39">
      <w:pPr>
        <w:rPr>
          <w:lang w:val="en-GB"/>
        </w:rPr>
      </w:pPr>
      <w:r>
        <w:rPr>
          <w:lang w:val="nb"/>
        </w:rPr>
        <w:t>skråstrek: '/' 3,4</w:t>
      </w:r>
    </w:p>
    <w:p w14:paraId="3920A271" w14:textId="77777777" w:rsidR="00247B39" w:rsidRPr="00A9574D" w:rsidRDefault="00247B39" w:rsidP="00247B39">
      <w:pPr>
        <w:rPr>
          <w:lang w:val="en-CA"/>
        </w:rPr>
      </w:pPr>
      <w:r>
        <w:rPr>
          <w:lang w:val="nb"/>
        </w:rPr>
        <w:t>kolon: ':' 2,5</w:t>
      </w:r>
    </w:p>
    <w:p w14:paraId="34049507" w14:textId="0F2788A7" w:rsidR="00247B39" w:rsidRDefault="00C67DD0" w:rsidP="00247B39">
      <w:r>
        <w:rPr>
          <w:lang w:val="nb"/>
        </w:rPr>
        <w:t>semikolon: ';' 2,3</w:t>
      </w:r>
    </w:p>
    <w:p w14:paraId="2ED60E6D" w14:textId="77777777" w:rsidR="00247B39" w:rsidRDefault="00247B39" w:rsidP="00247B39">
      <w:pPr>
        <w:rPr>
          <w:lang w:val="en-CA"/>
        </w:rPr>
      </w:pPr>
      <w:r>
        <w:rPr>
          <w:lang w:val="nb"/>
        </w:rPr>
        <w:t>mindre enn: '&lt;' 2,3,6</w:t>
      </w:r>
    </w:p>
    <w:p w14:paraId="64F4401D" w14:textId="77777777" w:rsidR="00247B39" w:rsidRDefault="00247B39" w:rsidP="00247B39">
      <w:pPr>
        <w:rPr>
          <w:lang w:val="en-GB"/>
        </w:rPr>
      </w:pPr>
      <w:r>
        <w:rPr>
          <w:lang w:val="nb"/>
        </w:rPr>
        <w:lastRenderedPageBreak/>
        <w:t>er lik: '=' 2,3,5,6</w:t>
      </w:r>
    </w:p>
    <w:p w14:paraId="094C948C" w14:textId="77777777" w:rsidR="00247B39" w:rsidRDefault="00247B39" w:rsidP="00247B39">
      <w:pPr>
        <w:rPr>
          <w:lang w:val="en-GB"/>
        </w:rPr>
      </w:pPr>
      <w:r>
        <w:rPr>
          <w:lang w:val="nb"/>
        </w:rPr>
        <w:t>større enn: '&gt;' 3,5,6</w:t>
      </w:r>
    </w:p>
    <w:p w14:paraId="59EB6393" w14:textId="77777777" w:rsidR="00247B39" w:rsidRDefault="00247B39" w:rsidP="00247B39">
      <w:pPr>
        <w:rPr>
          <w:lang w:val="en-GB"/>
        </w:rPr>
      </w:pPr>
      <w:r>
        <w:rPr>
          <w:lang w:val="nb"/>
        </w:rPr>
        <w:t>spørsmålstegn: '?' 2,6</w:t>
      </w:r>
    </w:p>
    <w:p w14:paraId="3657D864" w14:textId="77777777" w:rsidR="00247B39" w:rsidRDefault="00247B39" w:rsidP="00247B39">
      <w:pPr>
        <w:rPr>
          <w:lang w:val="en-GB"/>
        </w:rPr>
      </w:pPr>
      <w:r>
        <w:rPr>
          <w:lang w:val="nb"/>
        </w:rPr>
        <w:t>ved symbol: '@' 2,3,4,6,7</w:t>
      </w:r>
    </w:p>
    <w:p w14:paraId="631553EF" w14:textId="77777777" w:rsidR="00247B39" w:rsidRDefault="00247B39" w:rsidP="00247B39">
      <w:pPr>
        <w:rPr>
          <w:lang w:val="en-GB"/>
        </w:rPr>
      </w:pPr>
      <w:r>
        <w:rPr>
          <w:lang w:val="nb"/>
        </w:rPr>
        <w:t>venstre hakeparentes: '[' 1,2,3,5,6,7</w:t>
      </w:r>
    </w:p>
    <w:p w14:paraId="4441EF56" w14:textId="77777777" w:rsidR="00247B39" w:rsidRDefault="00247B39" w:rsidP="00247B39">
      <w:pPr>
        <w:rPr>
          <w:lang w:val="en-GB"/>
        </w:rPr>
      </w:pPr>
      <w:r>
        <w:rPr>
          <w:lang w:val="nb"/>
        </w:rPr>
        <w:t>omvendt skråstrek: '\' 5,7</w:t>
      </w:r>
    </w:p>
    <w:p w14:paraId="30878538" w14:textId="77777777" w:rsidR="00247B39" w:rsidRDefault="00247B39" w:rsidP="00247B39">
      <w:pPr>
        <w:rPr>
          <w:lang w:val="en-GB"/>
        </w:rPr>
      </w:pPr>
      <w:r>
        <w:rPr>
          <w:lang w:val="nb"/>
        </w:rPr>
        <w:t>høyre hakeparentes: ']' 2,3,4,5,6,7</w:t>
      </w:r>
    </w:p>
    <w:p w14:paraId="5A0E7A0D" w14:textId="77777777" w:rsidR="00247B39" w:rsidRDefault="00247B39" w:rsidP="00247B39">
      <w:r>
        <w:rPr>
          <w:lang w:val="nb"/>
        </w:rPr>
        <w:t>karat skilt: '^' 6,7</w:t>
      </w:r>
    </w:p>
    <w:p w14:paraId="786D3436" w14:textId="77777777" w:rsidR="00247B39" w:rsidRDefault="00247B39" w:rsidP="00247B39">
      <w:r>
        <w:rPr>
          <w:lang w:val="nb"/>
        </w:rPr>
        <w:t>understreke: '_' 3,4,6</w:t>
      </w:r>
    </w:p>
    <w:p w14:paraId="1079069D" w14:textId="77777777" w:rsidR="00247B39" w:rsidRDefault="00247B39" w:rsidP="00247B39">
      <w:r>
        <w:rPr>
          <w:lang w:val="nb"/>
        </w:rPr>
        <w:t>grav aksent: ''' 2,3,4,6</w:t>
      </w:r>
    </w:p>
    <w:p w14:paraId="0DFF666B" w14:textId="77777777" w:rsidR="00247B39" w:rsidRDefault="00247B39" w:rsidP="00247B39">
      <w:pPr>
        <w:rPr>
          <w:lang w:val="en-CA"/>
        </w:rPr>
      </w:pPr>
      <w:r>
        <w:rPr>
          <w:lang w:val="nb"/>
        </w:rPr>
        <w:t>venstre krøllete hakeparentes: '{' 1,2,3,5,6</w:t>
      </w:r>
    </w:p>
    <w:p w14:paraId="1A08BEE3" w14:textId="77777777" w:rsidR="00247B39" w:rsidRDefault="00247B39" w:rsidP="00247B39">
      <w:pPr>
        <w:rPr>
          <w:lang w:val="en-GB"/>
        </w:rPr>
      </w:pPr>
      <w:r>
        <w:rPr>
          <w:lang w:val="nb"/>
        </w:rPr>
        <w:t>loddrett stolpe: '|' 5</w:t>
      </w:r>
    </w:p>
    <w:p w14:paraId="5C8FBDCA" w14:textId="77777777" w:rsidR="00247B39" w:rsidRDefault="00247B39" w:rsidP="00247B39">
      <w:pPr>
        <w:rPr>
          <w:lang w:val="en-GB"/>
        </w:rPr>
      </w:pPr>
      <w:r>
        <w:rPr>
          <w:lang w:val="nb"/>
        </w:rPr>
        <w:t>høyre klammeparentes: '}' 2,3,4,5,6</w:t>
      </w:r>
    </w:p>
    <w:p w14:paraId="1170D87C" w14:textId="77777777" w:rsidR="00247B39" w:rsidRDefault="00247B39" w:rsidP="00247B39">
      <w:pPr>
        <w:rPr>
          <w:lang w:val="en-GB"/>
        </w:rPr>
      </w:pPr>
      <w:r>
        <w:rPr>
          <w:lang w:val="nb"/>
        </w:rPr>
        <w:t>tilde: '~' 6</w:t>
      </w:r>
    </w:p>
    <w:p w14:paraId="312DC851" w14:textId="77777777" w:rsidR="00247B39" w:rsidRDefault="00247B39" w:rsidP="00247B39">
      <w:pPr>
        <w:rPr>
          <w:lang w:val="en-GB"/>
        </w:rPr>
      </w:pPr>
      <w:r>
        <w:rPr>
          <w:lang w:val="nb"/>
        </w:rPr>
        <w:t>Pund sterling: '£' 2,3,6,7,8</w:t>
      </w:r>
    </w:p>
    <w:p w14:paraId="446A98E7" w14:textId="77777777" w:rsidR="00247B39" w:rsidRDefault="00247B39" w:rsidP="00247B39">
      <w:pPr>
        <w:rPr>
          <w:lang w:val="en-GB"/>
        </w:rPr>
      </w:pPr>
      <w:r>
        <w:rPr>
          <w:lang w:val="nb"/>
        </w:rPr>
        <w:t>graderingstegn: '°' 1,3,4,6,8</w:t>
      </w:r>
    </w:p>
    <w:p w14:paraId="4878A8B7" w14:textId="77777777" w:rsidR="00247B39" w:rsidRDefault="00247B39" w:rsidP="00247B39">
      <w:pPr>
        <w:rPr>
          <w:lang w:val="en-GB"/>
        </w:rPr>
      </w:pPr>
      <w:r>
        <w:rPr>
          <w:lang w:val="nb"/>
        </w:rPr>
        <w:t>'0': 1,2,3,4,5,6</w:t>
      </w:r>
    </w:p>
    <w:p w14:paraId="57ED434E" w14:textId="77777777" w:rsidR="00247B39" w:rsidRDefault="00247B39" w:rsidP="00247B39">
      <w:pPr>
        <w:rPr>
          <w:lang w:val="en-GB"/>
        </w:rPr>
      </w:pPr>
      <w:r>
        <w:rPr>
          <w:lang w:val="nb"/>
        </w:rPr>
        <w:t>'1': 1,6</w:t>
      </w:r>
    </w:p>
    <w:p w14:paraId="443BE479" w14:textId="77777777" w:rsidR="00247B39" w:rsidRDefault="00247B39" w:rsidP="00247B39">
      <w:pPr>
        <w:rPr>
          <w:lang w:val="en-GB"/>
        </w:rPr>
      </w:pPr>
      <w:r>
        <w:rPr>
          <w:lang w:val="nb"/>
        </w:rPr>
        <w:t>'2': 1,2,6</w:t>
      </w:r>
    </w:p>
    <w:p w14:paraId="48B8C754" w14:textId="77777777" w:rsidR="00247B39" w:rsidRDefault="00247B39" w:rsidP="00247B39">
      <w:pPr>
        <w:rPr>
          <w:lang w:val="en-GB"/>
        </w:rPr>
      </w:pPr>
      <w:r>
        <w:rPr>
          <w:lang w:val="nb"/>
        </w:rPr>
        <w:t>'3': 1,4,6</w:t>
      </w:r>
    </w:p>
    <w:p w14:paraId="73C3C564" w14:textId="77777777" w:rsidR="00247B39" w:rsidRDefault="00247B39" w:rsidP="00247B39">
      <w:pPr>
        <w:rPr>
          <w:lang w:val="en-GB"/>
        </w:rPr>
      </w:pPr>
      <w:r>
        <w:rPr>
          <w:lang w:val="nb"/>
        </w:rPr>
        <w:t>'4': 1,4,5,6</w:t>
      </w:r>
    </w:p>
    <w:p w14:paraId="38789267" w14:textId="77777777" w:rsidR="00247B39" w:rsidRDefault="00247B39" w:rsidP="00247B39">
      <w:pPr>
        <w:rPr>
          <w:lang w:val="en-GB"/>
        </w:rPr>
      </w:pPr>
      <w:r>
        <w:rPr>
          <w:lang w:val="nb"/>
        </w:rPr>
        <w:t>'5': 1,5,6</w:t>
      </w:r>
    </w:p>
    <w:p w14:paraId="049543AD" w14:textId="77777777" w:rsidR="00247B39" w:rsidRDefault="00247B39" w:rsidP="00247B39">
      <w:pPr>
        <w:rPr>
          <w:lang w:val="en-GB"/>
        </w:rPr>
      </w:pPr>
      <w:r>
        <w:rPr>
          <w:lang w:val="nb"/>
        </w:rPr>
        <w:t>'6': 1,2,4,6</w:t>
      </w:r>
    </w:p>
    <w:p w14:paraId="6D51F78C" w14:textId="77777777" w:rsidR="00247B39" w:rsidRDefault="00247B39" w:rsidP="00247B39">
      <w:pPr>
        <w:rPr>
          <w:lang w:val="en-GB"/>
        </w:rPr>
      </w:pPr>
      <w:r>
        <w:rPr>
          <w:lang w:val="nb"/>
        </w:rPr>
        <w:t>'7': 1,2,4,5,6</w:t>
      </w:r>
    </w:p>
    <w:p w14:paraId="7C929C6F" w14:textId="77777777" w:rsidR="00247B39" w:rsidRDefault="00247B39" w:rsidP="00247B39">
      <w:pPr>
        <w:rPr>
          <w:lang w:val="en-GB"/>
        </w:rPr>
      </w:pPr>
      <w:r>
        <w:rPr>
          <w:lang w:val="nb"/>
        </w:rPr>
        <w:t>'8': 1,2,5,6</w:t>
      </w:r>
    </w:p>
    <w:p w14:paraId="1F8841CB" w14:textId="77777777" w:rsidR="00247B39" w:rsidRDefault="00247B39" w:rsidP="00247B39">
      <w:pPr>
        <w:rPr>
          <w:lang w:val="en-GB"/>
        </w:rPr>
      </w:pPr>
      <w:r>
        <w:rPr>
          <w:lang w:val="nb"/>
        </w:rPr>
        <w:t>'9': 2,4,6</w:t>
      </w:r>
    </w:p>
    <w:p w14:paraId="4950B8C6" w14:textId="77777777" w:rsidR="00247B39" w:rsidRDefault="00247B39" w:rsidP="00247B39">
      <w:pPr>
        <w:rPr>
          <w:lang w:val="en-GB"/>
        </w:rPr>
      </w:pPr>
      <w:r>
        <w:rPr>
          <w:lang w:val="nb"/>
        </w:rPr>
        <w:t>Store bokstaver:</w:t>
      </w:r>
    </w:p>
    <w:p w14:paraId="38CD6E54" w14:textId="77777777" w:rsidR="00247B39" w:rsidRDefault="00247B39" w:rsidP="00247B39">
      <w:pPr>
        <w:rPr>
          <w:lang w:val="en-GB"/>
        </w:rPr>
      </w:pPr>
      <w:r>
        <w:rPr>
          <w:lang w:val="nb"/>
        </w:rPr>
        <w:t>A: 1,7</w:t>
      </w:r>
    </w:p>
    <w:p w14:paraId="3C0E63A8" w14:textId="77777777" w:rsidR="00247B39" w:rsidRDefault="00247B39" w:rsidP="00247B39">
      <w:pPr>
        <w:rPr>
          <w:lang w:val="en-GB"/>
        </w:rPr>
      </w:pPr>
      <w:r>
        <w:rPr>
          <w:lang w:val="nb"/>
        </w:rPr>
        <w:t>'B': 1,2,7</w:t>
      </w:r>
    </w:p>
    <w:p w14:paraId="0F120764" w14:textId="77777777" w:rsidR="00247B39" w:rsidRDefault="00247B39" w:rsidP="00247B39">
      <w:pPr>
        <w:rPr>
          <w:lang w:val="en-GB"/>
        </w:rPr>
      </w:pPr>
      <w:r>
        <w:rPr>
          <w:lang w:val="nb"/>
        </w:rPr>
        <w:t>'C': 1,4,7</w:t>
      </w:r>
    </w:p>
    <w:p w14:paraId="41B23542" w14:textId="77777777" w:rsidR="00247B39" w:rsidRDefault="00247B39" w:rsidP="00247B39">
      <w:pPr>
        <w:rPr>
          <w:lang w:val="en-GB"/>
        </w:rPr>
      </w:pPr>
      <w:r>
        <w:rPr>
          <w:lang w:val="nb"/>
        </w:rPr>
        <w:lastRenderedPageBreak/>
        <w:t>'D': 1,4,5,7</w:t>
      </w:r>
    </w:p>
    <w:p w14:paraId="6CB20C13" w14:textId="77777777" w:rsidR="00247B39" w:rsidRDefault="00247B39" w:rsidP="00247B39">
      <w:pPr>
        <w:rPr>
          <w:lang w:val="en-GB"/>
        </w:rPr>
      </w:pPr>
      <w:r>
        <w:rPr>
          <w:lang w:val="nb"/>
        </w:rPr>
        <w:t>'E': 1,5,7</w:t>
      </w:r>
    </w:p>
    <w:p w14:paraId="058632B6" w14:textId="77777777" w:rsidR="00247B39" w:rsidRDefault="00247B39" w:rsidP="00247B39">
      <w:pPr>
        <w:rPr>
          <w:lang w:val="en-GB"/>
        </w:rPr>
      </w:pPr>
      <w:r>
        <w:rPr>
          <w:lang w:val="nb"/>
        </w:rPr>
        <w:t>'F': 1,2,4,7</w:t>
      </w:r>
    </w:p>
    <w:p w14:paraId="085422B3" w14:textId="77777777" w:rsidR="00247B39" w:rsidRDefault="00247B39" w:rsidP="00247B39">
      <w:pPr>
        <w:rPr>
          <w:lang w:val="en-GB"/>
        </w:rPr>
      </w:pPr>
      <w:r>
        <w:rPr>
          <w:lang w:val="nb"/>
        </w:rPr>
        <w:t>'G': 1,2,4,5,7</w:t>
      </w:r>
    </w:p>
    <w:p w14:paraId="1EC3D172" w14:textId="77777777" w:rsidR="00247B39" w:rsidRDefault="00247B39" w:rsidP="00247B39">
      <w:pPr>
        <w:rPr>
          <w:lang w:val="en-GB"/>
        </w:rPr>
      </w:pPr>
      <w:r>
        <w:rPr>
          <w:lang w:val="nb"/>
        </w:rPr>
        <w:t>'H': 1,2,5,7</w:t>
      </w:r>
    </w:p>
    <w:p w14:paraId="5946C087" w14:textId="77777777" w:rsidR="00247B39" w:rsidRDefault="00247B39" w:rsidP="00247B39">
      <w:pPr>
        <w:rPr>
          <w:lang w:val="en-GB"/>
        </w:rPr>
      </w:pPr>
      <w:r>
        <w:rPr>
          <w:lang w:val="nb"/>
        </w:rPr>
        <w:t>'Jeg': 2,4,7</w:t>
      </w:r>
    </w:p>
    <w:p w14:paraId="0A54EB24" w14:textId="77777777" w:rsidR="00247B39" w:rsidRDefault="00247B39" w:rsidP="00247B39">
      <w:pPr>
        <w:rPr>
          <w:lang w:val="en-GB"/>
        </w:rPr>
      </w:pPr>
      <w:r>
        <w:rPr>
          <w:lang w:val="nb"/>
        </w:rPr>
        <w:t>'J': 2,4,5,7</w:t>
      </w:r>
    </w:p>
    <w:p w14:paraId="76CD6D5C" w14:textId="77777777" w:rsidR="00247B39" w:rsidRDefault="00247B39" w:rsidP="00247B39">
      <w:pPr>
        <w:rPr>
          <w:lang w:val="en-GB"/>
        </w:rPr>
      </w:pPr>
      <w:r>
        <w:rPr>
          <w:lang w:val="nb"/>
        </w:rPr>
        <w:t>'K': 1,3,7</w:t>
      </w:r>
    </w:p>
    <w:p w14:paraId="41E965D9" w14:textId="77777777" w:rsidR="00247B39" w:rsidRDefault="00247B39" w:rsidP="00247B39">
      <w:pPr>
        <w:rPr>
          <w:lang w:val="en-GB"/>
        </w:rPr>
      </w:pPr>
      <w:r>
        <w:rPr>
          <w:lang w:val="nb"/>
        </w:rPr>
        <w:t>'L': 1,2,3,7</w:t>
      </w:r>
    </w:p>
    <w:p w14:paraId="31F50063" w14:textId="77777777" w:rsidR="00247B39" w:rsidRDefault="00247B39" w:rsidP="00247B39">
      <w:pPr>
        <w:rPr>
          <w:lang w:val="en-GB"/>
        </w:rPr>
      </w:pPr>
      <w:r>
        <w:rPr>
          <w:lang w:val="nb"/>
        </w:rPr>
        <w:t>'M': 1,3,4,7</w:t>
      </w:r>
    </w:p>
    <w:p w14:paraId="1F1CA58B" w14:textId="77777777" w:rsidR="00247B39" w:rsidRDefault="00247B39" w:rsidP="00247B39">
      <w:pPr>
        <w:rPr>
          <w:lang w:val="en-GB"/>
        </w:rPr>
      </w:pPr>
      <w:r>
        <w:rPr>
          <w:lang w:val="nb"/>
        </w:rPr>
        <w:t>'N': 1,3,4,5,7</w:t>
      </w:r>
    </w:p>
    <w:p w14:paraId="2907753A" w14:textId="77777777" w:rsidR="00247B39" w:rsidRDefault="00247B39" w:rsidP="00247B39">
      <w:pPr>
        <w:rPr>
          <w:lang w:val="en-GB"/>
        </w:rPr>
      </w:pPr>
      <w:r>
        <w:rPr>
          <w:lang w:val="nb"/>
        </w:rPr>
        <w:t>'O': 1,3,5,7</w:t>
      </w:r>
    </w:p>
    <w:p w14:paraId="1E290099" w14:textId="77777777" w:rsidR="00247B39" w:rsidRDefault="00247B39" w:rsidP="00247B39">
      <w:pPr>
        <w:rPr>
          <w:lang w:val="en-GB"/>
        </w:rPr>
      </w:pPr>
      <w:r>
        <w:rPr>
          <w:lang w:val="nb"/>
        </w:rPr>
        <w:t>'P': 1,2,3,4,7</w:t>
      </w:r>
    </w:p>
    <w:p w14:paraId="2608AED9" w14:textId="77777777" w:rsidR="00247B39" w:rsidRDefault="00247B39" w:rsidP="00247B39">
      <w:pPr>
        <w:rPr>
          <w:lang w:val="en-GB"/>
        </w:rPr>
      </w:pPr>
      <w:r>
        <w:rPr>
          <w:lang w:val="nb"/>
        </w:rPr>
        <w:t>'Q': 1,2,3,4,5,7</w:t>
      </w:r>
    </w:p>
    <w:p w14:paraId="36287653" w14:textId="77777777" w:rsidR="00247B39" w:rsidRDefault="00247B39" w:rsidP="00247B39">
      <w:pPr>
        <w:rPr>
          <w:lang w:val="en-GB"/>
        </w:rPr>
      </w:pPr>
      <w:r>
        <w:rPr>
          <w:lang w:val="nb"/>
        </w:rPr>
        <w:t>'R': 1,2,3,5,7</w:t>
      </w:r>
    </w:p>
    <w:p w14:paraId="49503088" w14:textId="77777777" w:rsidR="00247B39" w:rsidRDefault="00247B39" w:rsidP="00247B39">
      <w:pPr>
        <w:rPr>
          <w:lang w:val="en-GB"/>
        </w:rPr>
      </w:pPr>
      <w:r>
        <w:rPr>
          <w:lang w:val="nb"/>
        </w:rPr>
        <w:t>'S': 2,3,4,7</w:t>
      </w:r>
    </w:p>
    <w:p w14:paraId="2462BE34" w14:textId="77777777" w:rsidR="00247B39" w:rsidRDefault="00247B39" w:rsidP="00247B39">
      <w:pPr>
        <w:rPr>
          <w:lang w:val="en-GB"/>
        </w:rPr>
      </w:pPr>
      <w:r>
        <w:rPr>
          <w:lang w:val="nb"/>
        </w:rPr>
        <w:t>'T': 2,3,4,5,7</w:t>
      </w:r>
    </w:p>
    <w:p w14:paraId="7B27A0D6" w14:textId="77777777" w:rsidR="00247B39" w:rsidRDefault="00247B39" w:rsidP="00247B39">
      <w:pPr>
        <w:rPr>
          <w:lang w:val="en-GB"/>
        </w:rPr>
      </w:pPr>
      <w:r>
        <w:rPr>
          <w:lang w:val="nb"/>
        </w:rPr>
        <w:t>'U': 1,3,6,7</w:t>
      </w:r>
    </w:p>
    <w:p w14:paraId="3A522AAD" w14:textId="77777777" w:rsidR="00247B39" w:rsidRDefault="00247B39" w:rsidP="00247B39">
      <w:pPr>
        <w:rPr>
          <w:lang w:val="en-GB"/>
        </w:rPr>
      </w:pPr>
      <w:r>
        <w:rPr>
          <w:lang w:val="nb"/>
        </w:rPr>
        <w:t>'V': 1,2,3,6,7</w:t>
      </w:r>
    </w:p>
    <w:p w14:paraId="7D3C0F47" w14:textId="77777777" w:rsidR="00247B39" w:rsidRDefault="00247B39" w:rsidP="00247B39">
      <w:pPr>
        <w:rPr>
          <w:lang w:val="en-GB"/>
        </w:rPr>
      </w:pPr>
      <w:r>
        <w:rPr>
          <w:lang w:val="nb"/>
        </w:rPr>
        <w:t>'W': 2,4,5,6,7</w:t>
      </w:r>
    </w:p>
    <w:p w14:paraId="04230E3C" w14:textId="77777777" w:rsidR="00247B39" w:rsidRDefault="00247B39" w:rsidP="00247B39">
      <w:pPr>
        <w:rPr>
          <w:lang w:val="en-GB"/>
        </w:rPr>
      </w:pPr>
      <w:r>
        <w:rPr>
          <w:lang w:val="nb"/>
        </w:rPr>
        <w:t>'X': 1,3,4,6,7</w:t>
      </w:r>
    </w:p>
    <w:p w14:paraId="4FE5B597" w14:textId="77777777" w:rsidR="00247B39" w:rsidRDefault="00247B39" w:rsidP="00247B39">
      <w:pPr>
        <w:rPr>
          <w:lang w:val="en-GB"/>
        </w:rPr>
      </w:pPr>
      <w:r>
        <w:rPr>
          <w:lang w:val="nb"/>
        </w:rPr>
        <w:t>'Y': 1,3,4,5,6,7</w:t>
      </w:r>
    </w:p>
    <w:p w14:paraId="3A7438A0" w14:textId="77777777" w:rsidR="00247B39" w:rsidRDefault="00247B39" w:rsidP="00247B39">
      <w:pPr>
        <w:rPr>
          <w:lang w:val="en-GB"/>
        </w:rPr>
      </w:pPr>
      <w:r>
        <w:rPr>
          <w:lang w:val="nb"/>
        </w:rPr>
        <w:t>'Z': 1,3,5,6,7</w:t>
      </w:r>
    </w:p>
    <w:p w14:paraId="17AD12A4" w14:textId="77777777" w:rsidR="00247B39" w:rsidRDefault="00247B39" w:rsidP="00247B39">
      <w:pPr>
        <w:rPr>
          <w:lang w:val="en-GB"/>
        </w:rPr>
      </w:pPr>
      <w:r>
        <w:rPr>
          <w:lang w:val="nb"/>
        </w:rPr>
        <w:t>Små bokstaver:</w:t>
      </w:r>
    </w:p>
    <w:p w14:paraId="65B0E01D" w14:textId="77777777" w:rsidR="00247B39" w:rsidRDefault="00247B39" w:rsidP="00247B39">
      <w:pPr>
        <w:rPr>
          <w:lang w:val="en-GB"/>
        </w:rPr>
      </w:pPr>
      <w:r>
        <w:rPr>
          <w:lang w:val="nb"/>
        </w:rPr>
        <w:t>'a': 1</w:t>
      </w:r>
    </w:p>
    <w:p w14:paraId="4D929DC3" w14:textId="77777777" w:rsidR="00247B39" w:rsidRDefault="00247B39" w:rsidP="00247B39">
      <w:pPr>
        <w:rPr>
          <w:lang w:val="en-GB"/>
        </w:rPr>
      </w:pPr>
      <w:r>
        <w:rPr>
          <w:lang w:val="nb"/>
        </w:rPr>
        <w:t>'b': 1,2</w:t>
      </w:r>
    </w:p>
    <w:p w14:paraId="0CBB2AE5" w14:textId="77777777" w:rsidR="00247B39" w:rsidRDefault="00247B39" w:rsidP="00247B39">
      <w:pPr>
        <w:rPr>
          <w:lang w:val="en-GB"/>
        </w:rPr>
      </w:pPr>
      <w:r>
        <w:rPr>
          <w:lang w:val="nb"/>
        </w:rPr>
        <w:t>'c': 1,4</w:t>
      </w:r>
    </w:p>
    <w:p w14:paraId="036939A2" w14:textId="77777777" w:rsidR="00247B39" w:rsidRDefault="00247B39" w:rsidP="00247B39">
      <w:pPr>
        <w:rPr>
          <w:lang w:val="en-GB"/>
        </w:rPr>
      </w:pPr>
      <w:r>
        <w:rPr>
          <w:lang w:val="nb"/>
        </w:rPr>
        <w:t>'d': 1,4,5</w:t>
      </w:r>
    </w:p>
    <w:p w14:paraId="76D4B64B" w14:textId="77777777" w:rsidR="00247B39" w:rsidRDefault="00247B39" w:rsidP="00247B39">
      <w:pPr>
        <w:rPr>
          <w:lang w:val="en-GB"/>
        </w:rPr>
      </w:pPr>
      <w:r>
        <w:rPr>
          <w:lang w:val="nb"/>
        </w:rPr>
        <w:t>'e': 1.5</w:t>
      </w:r>
    </w:p>
    <w:p w14:paraId="59624F29" w14:textId="77777777" w:rsidR="00247B39" w:rsidRDefault="00247B39" w:rsidP="00247B39">
      <w:pPr>
        <w:rPr>
          <w:lang w:val="en-GB"/>
        </w:rPr>
      </w:pPr>
      <w:r>
        <w:rPr>
          <w:lang w:val="nb"/>
        </w:rPr>
        <w:t>'f': 1,2,4</w:t>
      </w:r>
    </w:p>
    <w:p w14:paraId="2B83B1BC" w14:textId="77777777" w:rsidR="00247B39" w:rsidRDefault="00247B39" w:rsidP="00247B39">
      <w:pPr>
        <w:rPr>
          <w:lang w:val="en-GB"/>
        </w:rPr>
      </w:pPr>
      <w:r>
        <w:rPr>
          <w:lang w:val="nb"/>
        </w:rPr>
        <w:lastRenderedPageBreak/>
        <w:t>'g': 1,2,4,5</w:t>
      </w:r>
    </w:p>
    <w:p w14:paraId="76464AF7" w14:textId="77777777" w:rsidR="00247B39" w:rsidRDefault="00247B39" w:rsidP="00247B39">
      <w:pPr>
        <w:rPr>
          <w:lang w:val="en-GB"/>
        </w:rPr>
      </w:pPr>
      <w:r>
        <w:rPr>
          <w:lang w:val="nb"/>
        </w:rPr>
        <w:t>'h': 1,2,5</w:t>
      </w:r>
    </w:p>
    <w:p w14:paraId="01B6E57D" w14:textId="77777777" w:rsidR="00247B39" w:rsidRDefault="00247B39" w:rsidP="00247B39">
      <w:pPr>
        <w:rPr>
          <w:lang w:val="en-GB"/>
        </w:rPr>
      </w:pPr>
      <w:r>
        <w:rPr>
          <w:lang w:val="nb"/>
        </w:rPr>
        <w:t>'i': 2,4</w:t>
      </w:r>
    </w:p>
    <w:p w14:paraId="608E9458" w14:textId="77777777" w:rsidR="00247B39" w:rsidRDefault="00247B39" w:rsidP="00247B39">
      <w:pPr>
        <w:rPr>
          <w:lang w:val="en-GB"/>
        </w:rPr>
      </w:pPr>
      <w:r>
        <w:rPr>
          <w:lang w:val="nb"/>
        </w:rPr>
        <w:t>'j': 2,4,5</w:t>
      </w:r>
    </w:p>
    <w:p w14:paraId="58DDED0E" w14:textId="77777777" w:rsidR="00247B39" w:rsidRDefault="00247B39" w:rsidP="00247B39">
      <w:pPr>
        <w:rPr>
          <w:lang w:val="en-GB"/>
        </w:rPr>
      </w:pPr>
      <w:r>
        <w:rPr>
          <w:lang w:val="nb"/>
        </w:rPr>
        <w:t>'k': 1,3</w:t>
      </w:r>
    </w:p>
    <w:p w14:paraId="54DC10F2" w14:textId="77777777" w:rsidR="00247B39" w:rsidRDefault="00247B39" w:rsidP="00247B39">
      <w:pPr>
        <w:rPr>
          <w:lang w:val="en-GB"/>
        </w:rPr>
      </w:pPr>
      <w:r>
        <w:rPr>
          <w:lang w:val="nb"/>
        </w:rPr>
        <w:t>'l': 1,2,3</w:t>
      </w:r>
    </w:p>
    <w:p w14:paraId="1982EC1B" w14:textId="77777777" w:rsidR="00247B39" w:rsidRDefault="00247B39" w:rsidP="00247B39">
      <w:pPr>
        <w:rPr>
          <w:lang w:val="en-GB"/>
        </w:rPr>
      </w:pPr>
      <w:r>
        <w:rPr>
          <w:lang w:val="nb"/>
        </w:rPr>
        <w:t>'m': 1,3,4</w:t>
      </w:r>
    </w:p>
    <w:p w14:paraId="4EA899A1" w14:textId="77777777" w:rsidR="00247B39" w:rsidRDefault="00247B39" w:rsidP="00247B39">
      <w:pPr>
        <w:rPr>
          <w:lang w:val="en-GB"/>
        </w:rPr>
      </w:pPr>
      <w:r>
        <w:rPr>
          <w:lang w:val="nb"/>
        </w:rPr>
        <w:t>'n': 1,3,4,5</w:t>
      </w:r>
    </w:p>
    <w:p w14:paraId="351A9CD1" w14:textId="77777777" w:rsidR="00247B39" w:rsidRDefault="00247B39" w:rsidP="00247B39">
      <w:pPr>
        <w:rPr>
          <w:lang w:val="en-GB"/>
        </w:rPr>
      </w:pPr>
      <w:r>
        <w:rPr>
          <w:lang w:val="nb"/>
        </w:rPr>
        <w:t>'o': 1,3,5</w:t>
      </w:r>
    </w:p>
    <w:p w14:paraId="58FEC3E8" w14:textId="77777777" w:rsidR="00247B39" w:rsidRDefault="00247B39" w:rsidP="00247B39">
      <w:pPr>
        <w:rPr>
          <w:lang w:val="en-GB"/>
        </w:rPr>
      </w:pPr>
      <w:r>
        <w:rPr>
          <w:lang w:val="nb"/>
        </w:rPr>
        <w:t>'p': 1,2,3,4</w:t>
      </w:r>
    </w:p>
    <w:p w14:paraId="40AE8E26" w14:textId="77777777" w:rsidR="00247B39" w:rsidRDefault="00247B39" w:rsidP="00247B39">
      <w:pPr>
        <w:rPr>
          <w:lang w:val="en-GB"/>
        </w:rPr>
      </w:pPr>
      <w:r>
        <w:rPr>
          <w:lang w:val="nb"/>
        </w:rPr>
        <w:t>'q': 1,2,3,4,5</w:t>
      </w:r>
    </w:p>
    <w:p w14:paraId="03900CBE" w14:textId="77777777" w:rsidR="00247B39" w:rsidRDefault="00247B39" w:rsidP="00247B39">
      <w:pPr>
        <w:rPr>
          <w:lang w:val="en-GB"/>
        </w:rPr>
      </w:pPr>
      <w:r>
        <w:rPr>
          <w:lang w:val="nb"/>
        </w:rPr>
        <w:t>'r': 1,2,3,5</w:t>
      </w:r>
    </w:p>
    <w:p w14:paraId="48458CB2" w14:textId="77777777" w:rsidR="00247B39" w:rsidRDefault="00247B39" w:rsidP="00247B39">
      <w:pPr>
        <w:rPr>
          <w:lang w:val="en-GB"/>
        </w:rPr>
      </w:pPr>
      <w:r>
        <w:rPr>
          <w:lang w:val="nb"/>
        </w:rPr>
        <w:t>S: 2,3,4</w:t>
      </w:r>
    </w:p>
    <w:p w14:paraId="2F3360EE" w14:textId="77777777" w:rsidR="00247B39" w:rsidRDefault="00247B39" w:rsidP="00247B39">
      <w:pPr>
        <w:rPr>
          <w:lang w:val="en-GB"/>
        </w:rPr>
      </w:pPr>
      <w:r>
        <w:rPr>
          <w:lang w:val="nb"/>
        </w:rPr>
        <w:t>'t': 2,3,4,5</w:t>
      </w:r>
    </w:p>
    <w:p w14:paraId="611A6340" w14:textId="77777777" w:rsidR="00247B39" w:rsidRDefault="00247B39" w:rsidP="00247B39">
      <w:pPr>
        <w:rPr>
          <w:lang w:val="en-GB"/>
        </w:rPr>
      </w:pPr>
      <w:r>
        <w:rPr>
          <w:lang w:val="nb"/>
        </w:rPr>
        <w:t>'u': 1,3,6</w:t>
      </w:r>
    </w:p>
    <w:p w14:paraId="4C5E7174" w14:textId="77777777" w:rsidR="00247B39" w:rsidRDefault="00247B39" w:rsidP="00247B39">
      <w:pPr>
        <w:rPr>
          <w:lang w:val="en-GB"/>
        </w:rPr>
      </w:pPr>
      <w:r>
        <w:rPr>
          <w:lang w:val="nb"/>
        </w:rPr>
        <w:t>'v': 1,2,3,6</w:t>
      </w:r>
    </w:p>
    <w:p w14:paraId="5E335BDC" w14:textId="77777777" w:rsidR="00247B39" w:rsidRDefault="00247B39" w:rsidP="00247B39">
      <w:pPr>
        <w:rPr>
          <w:lang w:val="en-GB"/>
        </w:rPr>
      </w:pPr>
      <w:r>
        <w:rPr>
          <w:lang w:val="nb"/>
        </w:rPr>
        <w:t>'w': 2,4,5,6</w:t>
      </w:r>
    </w:p>
    <w:p w14:paraId="7357F643" w14:textId="77777777" w:rsidR="00247B39" w:rsidRDefault="00247B39" w:rsidP="00247B39">
      <w:pPr>
        <w:rPr>
          <w:lang w:val="en-GB"/>
        </w:rPr>
      </w:pPr>
      <w:r>
        <w:rPr>
          <w:lang w:val="nb"/>
        </w:rPr>
        <w:t>'x': 1,3,4,6</w:t>
      </w:r>
    </w:p>
    <w:p w14:paraId="108F6566" w14:textId="77777777" w:rsidR="00247B39" w:rsidRDefault="00247B39" w:rsidP="00247B39">
      <w:pPr>
        <w:rPr>
          <w:lang w:val="en-GB"/>
        </w:rPr>
      </w:pPr>
      <w:r>
        <w:rPr>
          <w:lang w:val="nb"/>
        </w:rPr>
        <w:t>'y': 1,3,4,5,6</w:t>
      </w:r>
    </w:p>
    <w:p w14:paraId="6831B3AC" w14:textId="77777777" w:rsidR="00247B39" w:rsidRDefault="00247B39" w:rsidP="00247B39">
      <w:pPr>
        <w:rPr>
          <w:lang w:val="en-GB"/>
        </w:rPr>
      </w:pPr>
      <w:r>
        <w:rPr>
          <w:lang w:val="nb"/>
        </w:rPr>
        <w:t>'z': 1,3,5,6</w:t>
      </w:r>
    </w:p>
    <w:p w14:paraId="271D5970" w14:textId="6AE0A3D3" w:rsidR="009025F7" w:rsidRDefault="009025F7"/>
    <w:sectPr w:rsidR="009025F7">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5F5F0" w14:textId="77777777" w:rsidR="004553BB" w:rsidRDefault="004553BB" w:rsidP="00646BBF">
      <w:pPr>
        <w:spacing w:after="0" w:line="240" w:lineRule="auto"/>
      </w:pPr>
      <w:r>
        <w:rPr>
          <w:lang w:val="nb"/>
        </w:rPr>
        <w:separator/>
      </w:r>
    </w:p>
  </w:endnote>
  <w:endnote w:type="continuationSeparator" w:id="0">
    <w:p w14:paraId="594468A9" w14:textId="77777777" w:rsidR="004553BB" w:rsidRDefault="004553BB" w:rsidP="00646BBF">
      <w:pPr>
        <w:spacing w:after="0" w:line="240" w:lineRule="auto"/>
      </w:pPr>
      <w:r>
        <w:rPr>
          <w:lang w:val="nb"/>
        </w:rPr>
        <w:continuationSeparator/>
      </w:r>
    </w:p>
  </w:endnote>
  <w:endnote w:type="continuationNotice" w:id="1">
    <w:p w14:paraId="53F73B42" w14:textId="77777777" w:rsidR="004553BB" w:rsidRDefault="004553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014184"/>
      <w:docPartObj>
        <w:docPartGallery w:val="Page Numbers (Bottom of Page)"/>
        <w:docPartUnique/>
      </w:docPartObj>
    </w:sdtPr>
    <w:sdtEndPr>
      <w:rPr>
        <w:noProof/>
      </w:rPr>
    </w:sdtEndPr>
    <w:sdtContent>
      <w:p w14:paraId="223B10B4" w14:textId="4C34403E" w:rsidR="00867BE1" w:rsidRDefault="00867BE1">
        <w:pPr>
          <w:pStyle w:val="Bunntekst"/>
          <w:jc w:val="center"/>
        </w:pPr>
        <w:r>
          <w:rPr>
            <w:color w:val="2B579A"/>
            <w:shd w:val="clear" w:color="auto" w:fill="E6E6E6"/>
            <w:lang w:val="nb"/>
          </w:rPr>
          <w:fldChar w:fldCharType="begin"/>
        </w:r>
        <w:r>
          <w:rPr>
            <w:lang w:val="nb"/>
          </w:rPr>
          <w:instrText xml:space="preserve"> PAGE   \* MERGEFORMAT </w:instrText>
        </w:r>
        <w:r>
          <w:rPr>
            <w:color w:val="2B579A"/>
            <w:shd w:val="clear" w:color="auto" w:fill="E6E6E6"/>
            <w:lang w:val="nb"/>
          </w:rPr>
          <w:fldChar w:fldCharType="separate"/>
        </w:r>
        <w:r w:rsidR="004C44D4">
          <w:rPr>
            <w:noProof/>
            <w:lang w:val="nb"/>
          </w:rPr>
          <w:t>4</w:t>
        </w:r>
        <w:r>
          <w:rPr>
            <w:color w:val="2B579A"/>
            <w:shd w:val="clear" w:color="auto" w:fill="E6E6E6"/>
            <w:lang w:val="nb"/>
          </w:rPr>
          <w:fldChar w:fldCharType="end"/>
        </w:r>
      </w:p>
    </w:sdtContent>
  </w:sdt>
  <w:p w14:paraId="4EFC882E" w14:textId="77777777" w:rsidR="00867BE1" w:rsidRDefault="00867BE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AA30" w14:textId="77777777" w:rsidR="00867BE1" w:rsidRDefault="00867BE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3A38" w14:textId="77777777" w:rsidR="00867BE1" w:rsidRDefault="00867BE1">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B9F1" w14:textId="77777777" w:rsidR="00867BE1" w:rsidRDefault="00867BE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E3B33" w14:textId="77777777" w:rsidR="004553BB" w:rsidRDefault="004553BB" w:rsidP="00646BBF">
      <w:pPr>
        <w:spacing w:after="0" w:line="240" w:lineRule="auto"/>
      </w:pPr>
      <w:r>
        <w:rPr>
          <w:lang w:val="nb"/>
        </w:rPr>
        <w:separator/>
      </w:r>
    </w:p>
  </w:footnote>
  <w:footnote w:type="continuationSeparator" w:id="0">
    <w:p w14:paraId="2758B0E0" w14:textId="77777777" w:rsidR="004553BB" w:rsidRDefault="004553BB" w:rsidP="00646BBF">
      <w:pPr>
        <w:spacing w:after="0" w:line="240" w:lineRule="auto"/>
      </w:pPr>
      <w:r>
        <w:rPr>
          <w:lang w:val="nb"/>
        </w:rPr>
        <w:continuationSeparator/>
      </w:r>
    </w:p>
  </w:footnote>
  <w:footnote w:type="continuationNotice" w:id="1">
    <w:p w14:paraId="0A6C60ED" w14:textId="77777777" w:rsidR="004553BB" w:rsidRDefault="004553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F152" w14:textId="77777777" w:rsidR="00867BE1" w:rsidRDefault="00867BE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9168" w14:textId="77777777" w:rsidR="00867BE1" w:rsidRDefault="00867BE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47E7" w14:textId="77777777" w:rsidR="00867BE1" w:rsidRDefault="00867BE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CD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81694"/>
    <w:multiLevelType w:val="hybridMultilevel"/>
    <w:tmpl w:val="D1D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CF2580"/>
    <w:multiLevelType w:val="hybridMultilevel"/>
    <w:tmpl w:val="C6B0042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9"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864411"/>
    <w:multiLevelType w:val="hybridMultilevel"/>
    <w:tmpl w:val="0316C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B49C4"/>
    <w:multiLevelType w:val="hybridMultilevel"/>
    <w:tmpl w:val="5AC800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F940FF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6" w15:restartNumberingAfterBreak="0">
    <w:nsid w:val="2FCB4110"/>
    <w:multiLevelType w:val="hybridMultilevel"/>
    <w:tmpl w:val="6732669C"/>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EB1CC9"/>
    <w:multiLevelType w:val="hybridMultilevel"/>
    <w:tmpl w:val="C08C5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C01359"/>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DE67F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572C07"/>
    <w:multiLevelType w:val="hybridMultilevel"/>
    <w:tmpl w:val="6B3C7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0" w15:restartNumberingAfterBreak="0">
    <w:nsid w:val="5265244C"/>
    <w:multiLevelType w:val="hybridMultilevel"/>
    <w:tmpl w:val="3ADC59B4"/>
    <w:lvl w:ilvl="0" w:tplc="295AD2E6">
      <w:start w:val="1"/>
      <w:numFmt w:val="decimal"/>
      <w:lvlText w:val="%1."/>
      <w:lvlJc w:val="left"/>
      <w:pPr>
        <w:tabs>
          <w:tab w:val="num" w:pos="1080"/>
        </w:tabs>
        <w:ind w:left="1080" w:hanging="720"/>
      </w:pPr>
    </w:lvl>
    <w:lvl w:ilvl="1" w:tplc="5A3C3B7C">
      <w:start w:val="1"/>
      <w:numFmt w:val="decimal"/>
      <w:lvlText w:val="1.%2"/>
      <w:lvlJc w:val="left"/>
      <w:pPr>
        <w:tabs>
          <w:tab w:val="num" w:pos="1440"/>
        </w:tabs>
        <w:ind w:left="1440" w:hanging="360"/>
      </w:pPr>
    </w:lvl>
    <w:lvl w:ilvl="2" w:tplc="8CE49124">
      <w:start w:val="1"/>
      <w:numFmt w:val="lowerRoman"/>
      <w:lvlText w:val="%3."/>
      <w:lvlJc w:val="right"/>
      <w:pPr>
        <w:tabs>
          <w:tab w:val="num" w:pos="2160"/>
        </w:tabs>
        <w:ind w:left="2160" w:hanging="180"/>
      </w:pPr>
    </w:lvl>
    <w:lvl w:ilvl="3" w:tplc="B792DD34">
      <w:start w:val="1"/>
      <w:numFmt w:val="decimal"/>
      <w:lvlText w:val="%4."/>
      <w:lvlJc w:val="left"/>
      <w:pPr>
        <w:tabs>
          <w:tab w:val="num" w:pos="720"/>
        </w:tabs>
        <w:ind w:left="720" w:hanging="360"/>
      </w:pPr>
    </w:lvl>
    <w:lvl w:ilvl="4" w:tplc="A4BEA968">
      <w:start w:val="1"/>
      <w:numFmt w:val="lowerLetter"/>
      <w:lvlText w:val="%5."/>
      <w:lvlJc w:val="left"/>
      <w:pPr>
        <w:tabs>
          <w:tab w:val="num" w:pos="3600"/>
        </w:tabs>
        <w:ind w:left="3600" w:hanging="360"/>
      </w:pPr>
    </w:lvl>
    <w:lvl w:ilvl="5" w:tplc="9C54D5D4">
      <w:start w:val="1"/>
      <w:numFmt w:val="lowerRoman"/>
      <w:lvlText w:val="%6."/>
      <w:lvlJc w:val="right"/>
      <w:pPr>
        <w:tabs>
          <w:tab w:val="num" w:pos="4320"/>
        </w:tabs>
        <w:ind w:left="4320" w:hanging="180"/>
      </w:pPr>
    </w:lvl>
    <w:lvl w:ilvl="6" w:tplc="BE1CBF76">
      <w:start w:val="1"/>
      <w:numFmt w:val="decimal"/>
      <w:lvlText w:val="%7."/>
      <w:lvlJc w:val="left"/>
      <w:pPr>
        <w:tabs>
          <w:tab w:val="num" w:pos="5040"/>
        </w:tabs>
        <w:ind w:left="5040" w:hanging="360"/>
      </w:pPr>
    </w:lvl>
    <w:lvl w:ilvl="7" w:tplc="81B8E10A">
      <w:start w:val="1"/>
      <w:numFmt w:val="lowerLetter"/>
      <w:lvlText w:val="%8."/>
      <w:lvlJc w:val="left"/>
      <w:pPr>
        <w:tabs>
          <w:tab w:val="num" w:pos="5760"/>
        </w:tabs>
        <w:ind w:left="5760" w:hanging="360"/>
      </w:pPr>
    </w:lvl>
    <w:lvl w:ilvl="8" w:tplc="DA6045EE">
      <w:start w:val="1"/>
      <w:numFmt w:val="lowerRoman"/>
      <w:lvlText w:val="%9."/>
      <w:lvlJc w:val="right"/>
      <w:pPr>
        <w:tabs>
          <w:tab w:val="num" w:pos="6480"/>
        </w:tabs>
        <w:ind w:left="6480" w:hanging="180"/>
      </w:pPr>
    </w:lvl>
  </w:abstractNum>
  <w:abstractNum w:abstractNumId="31" w15:restartNumberingAfterBreak="0">
    <w:nsid w:val="531E74E7"/>
    <w:multiLevelType w:val="multilevel"/>
    <w:tmpl w:val="4BB492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7"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5E1D2F"/>
    <w:multiLevelType w:val="hybridMultilevel"/>
    <w:tmpl w:val="3C9C8008"/>
    <w:lvl w:ilvl="0" w:tplc="589E3B5E">
      <w:start w:val="1"/>
      <w:numFmt w:val="decimal"/>
      <w:lvlText w:val="%1."/>
      <w:lvlJc w:val="left"/>
      <w:pPr>
        <w:ind w:left="720" w:hanging="360"/>
      </w:pPr>
      <w:rPr>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3753B7"/>
    <w:multiLevelType w:val="hybridMultilevel"/>
    <w:tmpl w:val="CC9C3686"/>
    <w:lvl w:ilvl="0" w:tplc="0C0C0001">
      <w:start w:val="1"/>
      <w:numFmt w:val="bullet"/>
      <w:lvlText w:val=""/>
      <w:lvlJc w:val="left"/>
      <w:pPr>
        <w:ind w:left="777" w:hanging="360"/>
      </w:pPr>
      <w:rPr>
        <w:rFonts w:ascii="Symbol" w:hAnsi="Symbol"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43"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4" w15:restartNumberingAfterBreak="0">
    <w:nsid w:val="78797A5D"/>
    <w:multiLevelType w:val="hybridMultilevel"/>
    <w:tmpl w:val="09D6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1"/>
  </w:num>
  <w:num w:numId="3">
    <w:abstractNumId w:val="33"/>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
  </w:num>
  <w:num w:numId="7">
    <w:abstractNumId w:val="18"/>
  </w:num>
  <w:num w:numId="8">
    <w:abstractNumId w:val="29"/>
  </w:num>
  <w:num w:numId="9">
    <w:abstractNumId w:val="11"/>
  </w:num>
  <w:num w:numId="10">
    <w:abstractNumId w:val="23"/>
  </w:num>
  <w:num w:numId="11">
    <w:abstractNumId w:val="8"/>
  </w:num>
  <w:num w:numId="12">
    <w:abstractNumId w:val="1"/>
  </w:num>
  <w:num w:numId="13">
    <w:abstractNumId w:val="20"/>
  </w:num>
  <w:num w:numId="14">
    <w:abstractNumId w:val="19"/>
  </w:num>
  <w:num w:numId="15">
    <w:abstractNumId w:val="34"/>
  </w:num>
  <w:num w:numId="16">
    <w:abstractNumId w:val="15"/>
  </w:num>
  <w:num w:numId="17">
    <w:abstractNumId w:val="36"/>
  </w:num>
  <w:num w:numId="18">
    <w:abstractNumId w:val="17"/>
  </w:num>
  <w:num w:numId="19">
    <w:abstractNumId w:val="4"/>
  </w:num>
  <w:num w:numId="20">
    <w:abstractNumId w:val="43"/>
  </w:num>
  <w:num w:numId="21">
    <w:abstractNumId w:val="22"/>
  </w:num>
  <w:num w:numId="22">
    <w:abstractNumId w:val="44"/>
  </w:num>
  <w:num w:numId="23">
    <w:abstractNumId w:val="39"/>
  </w:num>
  <w:num w:numId="24">
    <w:abstractNumId w:val="37"/>
  </w:num>
  <w:num w:numId="25">
    <w:abstractNumId w:val="2"/>
  </w:num>
  <w:num w:numId="26">
    <w:abstractNumId w:val="21"/>
  </w:num>
  <w:num w:numId="27">
    <w:abstractNumId w:val="12"/>
  </w:num>
  <w:num w:numId="28">
    <w:abstractNumId w:val="40"/>
  </w:num>
  <w:num w:numId="29">
    <w:abstractNumId w:val="24"/>
  </w:num>
  <w:num w:numId="30">
    <w:abstractNumId w:val="9"/>
  </w:num>
  <w:num w:numId="31">
    <w:abstractNumId w:val="28"/>
  </w:num>
  <w:num w:numId="32">
    <w:abstractNumId w:val="7"/>
  </w:num>
  <w:num w:numId="33">
    <w:abstractNumId w:val="5"/>
  </w:num>
  <w:num w:numId="34">
    <w:abstractNumId w:val="10"/>
  </w:num>
  <w:num w:numId="35">
    <w:abstractNumId w:val="35"/>
  </w:num>
  <w:num w:numId="36">
    <w:abstractNumId w:val="27"/>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45"/>
  </w:num>
  <w:num w:numId="40">
    <w:abstractNumId w:val="42"/>
  </w:num>
  <w:num w:numId="41">
    <w:abstractNumId w:val="38"/>
  </w:num>
  <w:num w:numId="42">
    <w:abstractNumId w:val="0"/>
  </w:num>
  <w:num w:numId="43">
    <w:abstractNumId w:val="14"/>
  </w:num>
  <w:num w:numId="44">
    <w:abstractNumId w:val="6"/>
  </w:num>
  <w:num w:numId="45">
    <w:abstractNumId w:val="31"/>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ra Kirwan">
    <w15:presenceInfo w15:providerId="AD" w15:userId="S-1-5-21-3990931773-4014616602-156390730-67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CA" w:vendorID="64" w:dllVersion="0" w:nlCheck="1" w:checkStyle="0"/>
  <w:activeWritingStyle w:appName="MSWord" w:lang="en-US" w:vendorID="64" w:dllVersion="4096" w:nlCheck="1" w:checkStyle="0"/>
  <w:activeWritingStyle w:appName="MSWord" w:lang="en-CA"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nb-NO" w:vendorID="64" w:dllVersion="4096"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Q3sjAzMLAwMbcwNDZT0lEKTi0uzszPAykwqQUAA5svnywAAAA="/>
  </w:docVars>
  <w:rsids>
    <w:rsidRoot w:val="00646BBF"/>
    <w:rsid w:val="0000060C"/>
    <w:rsid w:val="00002746"/>
    <w:rsid w:val="0000401D"/>
    <w:rsid w:val="00011BF4"/>
    <w:rsid w:val="00027115"/>
    <w:rsid w:val="00030C1E"/>
    <w:rsid w:val="0003765E"/>
    <w:rsid w:val="00056773"/>
    <w:rsid w:val="000603F8"/>
    <w:rsid w:val="000608C3"/>
    <w:rsid w:val="00062E71"/>
    <w:rsid w:val="00067D86"/>
    <w:rsid w:val="00074BF9"/>
    <w:rsid w:val="000770C3"/>
    <w:rsid w:val="00077CE5"/>
    <w:rsid w:val="00091E90"/>
    <w:rsid w:val="00094199"/>
    <w:rsid w:val="000A02D5"/>
    <w:rsid w:val="000A5FD1"/>
    <w:rsid w:val="000B20C2"/>
    <w:rsid w:val="000B59C5"/>
    <w:rsid w:val="000B5BE3"/>
    <w:rsid w:val="000B7C98"/>
    <w:rsid w:val="000C7BF0"/>
    <w:rsid w:val="000D050E"/>
    <w:rsid w:val="000D153D"/>
    <w:rsid w:val="000E7B39"/>
    <w:rsid w:val="000F1E10"/>
    <w:rsid w:val="00100621"/>
    <w:rsid w:val="00100B54"/>
    <w:rsid w:val="00111B2F"/>
    <w:rsid w:val="00117329"/>
    <w:rsid w:val="0012050F"/>
    <w:rsid w:val="001226A9"/>
    <w:rsid w:val="001252E6"/>
    <w:rsid w:val="001311F0"/>
    <w:rsid w:val="001316B8"/>
    <w:rsid w:val="00133FAB"/>
    <w:rsid w:val="0013644E"/>
    <w:rsid w:val="001428D7"/>
    <w:rsid w:val="001539ED"/>
    <w:rsid w:val="001606CD"/>
    <w:rsid w:val="0016480C"/>
    <w:rsid w:val="00170FC1"/>
    <w:rsid w:val="0017250C"/>
    <w:rsid w:val="0017622E"/>
    <w:rsid w:val="00186616"/>
    <w:rsid w:val="001949A2"/>
    <w:rsid w:val="001B2748"/>
    <w:rsid w:val="001B3092"/>
    <w:rsid w:val="001B32E6"/>
    <w:rsid w:val="001C18C4"/>
    <w:rsid w:val="001C2E43"/>
    <w:rsid w:val="001C43A7"/>
    <w:rsid w:val="001C6317"/>
    <w:rsid w:val="001C660F"/>
    <w:rsid w:val="001D3B87"/>
    <w:rsid w:val="001D4FFC"/>
    <w:rsid w:val="001D56CA"/>
    <w:rsid w:val="001D7B33"/>
    <w:rsid w:val="001E6330"/>
    <w:rsid w:val="001E7DD3"/>
    <w:rsid w:val="001F0132"/>
    <w:rsid w:val="001F32DA"/>
    <w:rsid w:val="001F7D19"/>
    <w:rsid w:val="00202153"/>
    <w:rsid w:val="0020682F"/>
    <w:rsid w:val="00224205"/>
    <w:rsid w:val="00230B2F"/>
    <w:rsid w:val="00232D80"/>
    <w:rsid w:val="002348CD"/>
    <w:rsid w:val="00247B39"/>
    <w:rsid w:val="0025478F"/>
    <w:rsid w:val="00260082"/>
    <w:rsid w:val="00261B26"/>
    <w:rsid w:val="00272FB6"/>
    <w:rsid w:val="00275D19"/>
    <w:rsid w:val="00280FE0"/>
    <w:rsid w:val="002824D9"/>
    <w:rsid w:val="002852FF"/>
    <w:rsid w:val="00290387"/>
    <w:rsid w:val="002928D1"/>
    <w:rsid w:val="00294AFC"/>
    <w:rsid w:val="00295BBD"/>
    <w:rsid w:val="00296B95"/>
    <w:rsid w:val="002A05C8"/>
    <w:rsid w:val="002A2C1A"/>
    <w:rsid w:val="002A52CB"/>
    <w:rsid w:val="002C112E"/>
    <w:rsid w:val="002C5094"/>
    <w:rsid w:val="002D061F"/>
    <w:rsid w:val="002D7226"/>
    <w:rsid w:val="002D794E"/>
    <w:rsid w:val="002E2EAE"/>
    <w:rsid w:val="002E47F0"/>
    <w:rsid w:val="00302218"/>
    <w:rsid w:val="00303610"/>
    <w:rsid w:val="00303BF2"/>
    <w:rsid w:val="003047F3"/>
    <w:rsid w:val="003200DA"/>
    <w:rsid w:val="00332550"/>
    <w:rsid w:val="00334E25"/>
    <w:rsid w:val="003378E6"/>
    <w:rsid w:val="00341C92"/>
    <w:rsid w:val="00343C71"/>
    <w:rsid w:val="00355374"/>
    <w:rsid w:val="003621D5"/>
    <w:rsid w:val="00373C39"/>
    <w:rsid w:val="00376D64"/>
    <w:rsid w:val="00382E62"/>
    <w:rsid w:val="00383206"/>
    <w:rsid w:val="003916B5"/>
    <w:rsid w:val="003A0E74"/>
    <w:rsid w:val="003A6C10"/>
    <w:rsid w:val="003B15DA"/>
    <w:rsid w:val="003B3C23"/>
    <w:rsid w:val="003B50B9"/>
    <w:rsid w:val="003B69D9"/>
    <w:rsid w:val="003E179C"/>
    <w:rsid w:val="003E73F6"/>
    <w:rsid w:val="003F08DD"/>
    <w:rsid w:val="003F205C"/>
    <w:rsid w:val="0040051C"/>
    <w:rsid w:val="004100BB"/>
    <w:rsid w:val="00411EA7"/>
    <w:rsid w:val="0041232F"/>
    <w:rsid w:val="004128B6"/>
    <w:rsid w:val="00415238"/>
    <w:rsid w:val="00416799"/>
    <w:rsid w:val="00420E1E"/>
    <w:rsid w:val="00421830"/>
    <w:rsid w:val="00432B49"/>
    <w:rsid w:val="004351FB"/>
    <w:rsid w:val="00445C6E"/>
    <w:rsid w:val="00446E55"/>
    <w:rsid w:val="00453FEE"/>
    <w:rsid w:val="004553BB"/>
    <w:rsid w:val="00455403"/>
    <w:rsid w:val="0047525A"/>
    <w:rsid w:val="0049076C"/>
    <w:rsid w:val="00493DC6"/>
    <w:rsid w:val="00496C3C"/>
    <w:rsid w:val="004A054E"/>
    <w:rsid w:val="004A1540"/>
    <w:rsid w:val="004B6F6C"/>
    <w:rsid w:val="004C3A60"/>
    <w:rsid w:val="004C44D4"/>
    <w:rsid w:val="004C5D55"/>
    <w:rsid w:val="004C5F33"/>
    <w:rsid w:val="004E239C"/>
    <w:rsid w:val="004E32F2"/>
    <w:rsid w:val="00503047"/>
    <w:rsid w:val="0051210E"/>
    <w:rsid w:val="00512C2C"/>
    <w:rsid w:val="0052772A"/>
    <w:rsid w:val="00540B59"/>
    <w:rsid w:val="005601B1"/>
    <w:rsid w:val="0056028C"/>
    <w:rsid w:val="0057045D"/>
    <w:rsid w:val="005709FB"/>
    <w:rsid w:val="005778B4"/>
    <w:rsid w:val="00582631"/>
    <w:rsid w:val="00586B14"/>
    <w:rsid w:val="00587263"/>
    <w:rsid w:val="0058762B"/>
    <w:rsid w:val="00592BC5"/>
    <w:rsid w:val="00593603"/>
    <w:rsid w:val="00594110"/>
    <w:rsid w:val="00597EF6"/>
    <w:rsid w:val="005A5354"/>
    <w:rsid w:val="005A58AC"/>
    <w:rsid w:val="005A7BEE"/>
    <w:rsid w:val="005B10F7"/>
    <w:rsid w:val="005B6E9B"/>
    <w:rsid w:val="005C24B6"/>
    <w:rsid w:val="005C5426"/>
    <w:rsid w:val="005D2038"/>
    <w:rsid w:val="005D78A1"/>
    <w:rsid w:val="005F4213"/>
    <w:rsid w:val="005F607D"/>
    <w:rsid w:val="00600246"/>
    <w:rsid w:val="00605448"/>
    <w:rsid w:val="0060645A"/>
    <w:rsid w:val="00607689"/>
    <w:rsid w:val="006152D6"/>
    <w:rsid w:val="0062104E"/>
    <w:rsid w:val="0062473E"/>
    <w:rsid w:val="006351AE"/>
    <w:rsid w:val="0063562A"/>
    <w:rsid w:val="006400BC"/>
    <w:rsid w:val="00640E54"/>
    <w:rsid w:val="006413D1"/>
    <w:rsid w:val="00646BBF"/>
    <w:rsid w:val="0064798B"/>
    <w:rsid w:val="00653497"/>
    <w:rsid w:val="00655678"/>
    <w:rsid w:val="00656733"/>
    <w:rsid w:val="00657260"/>
    <w:rsid w:val="00665C83"/>
    <w:rsid w:val="00665EC8"/>
    <w:rsid w:val="00666866"/>
    <w:rsid w:val="00667AE6"/>
    <w:rsid w:val="0067434F"/>
    <w:rsid w:val="00676E93"/>
    <w:rsid w:val="00680D5D"/>
    <w:rsid w:val="006839CB"/>
    <w:rsid w:val="006966F5"/>
    <w:rsid w:val="006A5E96"/>
    <w:rsid w:val="006B19A1"/>
    <w:rsid w:val="006B7D46"/>
    <w:rsid w:val="006D2449"/>
    <w:rsid w:val="006D3078"/>
    <w:rsid w:val="006E088F"/>
    <w:rsid w:val="006E287B"/>
    <w:rsid w:val="006F732B"/>
    <w:rsid w:val="006F7D8B"/>
    <w:rsid w:val="00710EE5"/>
    <w:rsid w:val="00710FC9"/>
    <w:rsid w:val="00717BBB"/>
    <w:rsid w:val="00724367"/>
    <w:rsid w:val="00725354"/>
    <w:rsid w:val="007274E8"/>
    <w:rsid w:val="00731A10"/>
    <w:rsid w:val="00734794"/>
    <w:rsid w:val="0073786D"/>
    <w:rsid w:val="00737C70"/>
    <w:rsid w:val="00752D14"/>
    <w:rsid w:val="007530E1"/>
    <w:rsid w:val="007535F0"/>
    <w:rsid w:val="0076723A"/>
    <w:rsid w:val="00773174"/>
    <w:rsid w:val="0077572F"/>
    <w:rsid w:val="007852CC"/>
    <w:rsid w:val="00791876"/>
    <w:rsid w:val="007921DE"/>
    <w:rsid w:val="00792DBE"/>
    <w:rsid w:val="00796546"/>
    <w:rsid w:val="007A0345"/>
    <w:rsid w:val="007A17F2"/>
    <w:rsid w:val="007A2E65"/>
    <w:rsid w:val="007A6619"/>
    <w:rsid w:val="007A6FC7"/>
    <w:rsid w:val="007A7D2A"/>
    <w:rsid w:val="007B0D77"/>
    <w:rsid w:val="007C2EF2"/>
    <w:rsid w:val="007D01D2"/>
    <w:rsid w:val="007D0F0E"/>
    <w:rsid w:val="007D7101"/>
    <w:rsid w:val="007E64D1"/>
    <w:rsid w:val="007E6D4D"/>
    <w:rsid w:val="007F2882"/>
    <w:rsid w:val="007F39A9"/>
    <w:rsid w:val="007F65C5"/>
    <w:rsid w:val="00802462"/>
    <w:rsid w:val="008135C7"/>
    <w:rsid w:val="00813F37"/>
    <w:rsid w:val="00815B32"/>
    <w:rsid w:val="00820800"/>
    <w:rsid w:val="0082317E"/>
    <w:rsid w:val="0082438F"/>
    <w:rsid w:val="00826A19"/>
    <w:rsid w:val="008277C6"/>
    <w:rsid w:val="0084380E"/>
    <w:rsid w:val="00853984"/>
    <w:rsid w:val="00856C22"/>
    <w:rsid w:val="0086044A"/>
    <w:rsid w:val="00867BE1"/>
    <w:rsid w:val="0087029E"/>
    <w:rsid w:val="008702A7"/>
    <w:rsid w:val="00871EEA"/>
    <w:rsid w:val="008809E2"/>
    <w:rsid w:val="00882A52"/>
    <w:rsid w:val="00890DFB"/>
    <w:rsid w:val="00891208"/>
    <w:rsid w:val="00892D69"/>
    <w:rsid w:val="00893E98"/>
    <w:rsid w:val="008B3829"/>
    <w:rsid w:val="008B427B"/>
    <w:rsid w:val="008B6353"/>
    <w:rsid w:val="008C23E6"/>
    <w:rsid w:val="008C3073"/>
    <w:rsid w:val="008D1711"/>
    <w:rsid w:val="008F0BB0"/>
    <w:rsid w:val="008F450D"/>
    <w:rsid w:val="008F551A"/>
    <w:rsid w:val="008F6417"/>
    <w:rsid w:val="009023A2"/>
    <w:rsid w:val="009025F7"/>
    <w:rsid w:val="00902DDF"/>
    <w:rsid w:val="00905F4F"/>
    <w:rsid w:val="00911A25"/>
    <w:rsid w:val="00915807"/>
    <w:rsid w:val="00917AAC"/>
    <w:rsid w:val="00921FE3"/>
    <w:rsid w:val="0092379C"/>
    <w:rsid w:val="0092436D"/>
    <w:rsid w:val="00924FF9"/>
    <w:rsid w:val="009269F8"/>
    <w:rsid w:val="0092734A"/>
    <w:rsid w:val="009305CE"/>
    <w:rsid w:val="00940ABB"/>
    <w:rsid w:val="0094221C"/>
    <w:rsid w:val="00957F71"/>
    <w:rsid w:val="00962732"/>
    <w:rsid w:val="00963510"/>
    <w:rsid w:val="00990E4F"/>
    <w:rsid w:val="0099185C"/>
    <w:rsid w:val="00997620"/>
    <w:rsid w:val="009B4586"/>
    <w:rsid w:val="009B53B5"/>
    <w:rsid w:val="009B7634"/>
    <w:rsid w:val="009C1345"/>
    <w:rsid w:val="009D2C42"/>
    <w:rsid w:val="009D4CE1"/>
    <w:rsid w:val="009E0381"/>
    <w:rsid w:val="009E42B8"/>
    <w:rsid w:val="009F0F24"/>
    <w:rsid w:val="009F1036"/>
    <w:rsid w:val="009F344A"/>
    <w:rsid w:val="009F3B95"/>
    <w:rsid w:val="00A04DD7"/>
    <w:rsid w:val="00A06EF6"/>
    <w:rsid w:val="00A109D0"/>
    <w:rsid w:val="00A1331E"/>
    <w:rsid w:val="00A25593"/>
    <w:rsid w:val="00A264F5"/>
    <w:rsid w:val="00A3407F"/>
    <w:rsid w:val="00A359A2"/>
    <w:rsid w:val="00A42017"/>
    <w:rsid w:val="00A626A4"/>
    <w:rsid w:val="00A679F4"/>
    <w:rsid w:val="00A70DE3"/>
    <w:rsid w:val="00A82621"/>
    <w:rsid w:val="00A9068C"/>
    <w:rsid w:val="00A92740"/>
    <w:rsid w:val="00AA2A47"/>
    <w:rsid w:val="00AB0427"/>
    <w:rsid w:val="00AB5412"/>
    <w:rsid w:val="00AC0618"/>
    <w:rsid w:val="00AC2624"/>
    <w:rsid w:val="00AC2E0B"/>
    <w:rsid w:val="00AC59CD"/>
    <w:rsid w:val="00AD5D78"/>
    <w:rsid w:val="00AD6A9C"/>
    <w:rsid w:val="00AF0570"/>
    <w:rsid w:val="00B00111"/>
    <w:rsid w:val="00B0059D"/>
    <w:rsid w:val="00B05C5E"/>
    <w:rsid w:val="00B20D88"/>
    <w:rsid w:val="00B22CF9"/>
    <w:rsid w:val="00B246A2"/>
    <w:rsid w:val="00B25903"/>
    <w:rsid w:val="00B339F0"/>
    <w:rsid w:val="00B34FA7"/>
    <w:rsid w:val="00B4241A"/>
    <w:rsid w:val="00B56ECC"/>
    <w:rsid w:val="00B7375A"/>
    <w:rsid w:val="00B73E17"/>
    <w:rsid w:val="00B81621"/>
    <w:rsid w:val="00B84028"/>
    <w:rsid w:val="00B8792C"/>
    <w:rsid w:val="00B95EE7"/>
    <w:rsid w:val="00BA0EF6"/>
    <w:rsid w:val="00BA5476"/>
    <w:rsid w:val="00BB41F8"/>
    <w:rsid w:val="00BC1192"/>
    <w:rsid w:val="00BD6876"/>
    <w:rsid w:val="00BD7391"/>
    <w:rsid w:val="00BE1650"/>
    <w:rsid w:val="00BF0FAA"/>
    <w:rsid w:val="00BF136A"/>
    <w:rsid w:val="00BF4E8D"/>
    <w:rsid w:val="00BF7DBF"/>
    <w:rsid w:val="00C06DDD"/>
    <w:rsid w:val="00C14B39"/>
    <w:rsid w:val="00C16CC5"/>
    <w:rsid w:val="00C3433A"/>
    <w:rsid w:val="00C351E1"/>
    <w:rsid w:val="00C35D1E"/>
    <w:rsid w:val="00C435EA"/>
    <w:rsid w:val="00C5095D"/>
    <w:rsid w:val="00C51E29"/>
    <w:rsid w:val="00C60B1F"/>
    <w:rsid w:val="00C65C0D"/>
    <w:rsid w:val="00C67DD0"/>
    <w:rsid w:val="00C700FC"/>
    <w:rsid w:val="00C712B7"/>
    <w:rsid w:val="00C7615B"/>
    <w:rsid w:val="00C761C4"/>
    <w:rsid w:val="00C76DA7"/>
    <w:rsid w:val="00C81014"/>
    <w:rsid w:val="00C85FA5"/>
    <w:rsid w:val="00C85FB6"/>
    <w:rsid w:val="00C87E69"/>
    <w:rsid w:val="00C87EDD"/>
    <w:rsid w:val="00C91853"/>
    <w:rsid w:val="00C92F07"/>
    <w:rsid w:val="00CA0D15"/>
    <w:rsid w:val="00CB1D52"/>
    <w:rsid w:val="00CB3171"/>
    <w:rsid w:val="00CB403F"/>
    <w:rsid w:val="00CC02D6"/>
    <w:rsid w:val="00CC1A1B"/>
    <w:rsid w:val="00CC1E31"/>
    <w:rsid w:val="00CC7473"/>
    <w:rsid w:val="00CD1273"/>
    <w:rsid w:val="00CD5848"/>
    <w:rsid w:val="00CE57DD"/>
    <w:rsid w:val="00CF1577"/>
    <w:rsid w:val="00CF728D"/>
    <w:rsid w:val="00D02010"/>
    <w:rsid w:val="00D03C89"/>
    <w:rsid w:val="00D0631D"/>
    <w:rsid w:val="00D25829"/>
    <w:rsid w:val="00D36468"/>
    <w:rsid w:val="00D4133D"/>
    <w:rsid w:val="00D42A4A"/>
    <w:rsid w:val="00D53273"/>
    <w:rsid w:val="00D5512D"/>
    <w:rsid w:val="00D555F7"/>
    <w:rsid w:val="00D5755C"/>
    <w:rsid w:val="00D675DA"/>
    <w:rsid w:val="00D71327"/>
    <w:rsid w:val="00D81320"/>
    <w:rsid w:val="00D9453B"/>
    <w:rsid w:val="00DA7FC9"/>
    <w:rsid w:val="00DB0429"/>
    <w:rsid w:val="00DB3835"/>
    <w:rsid w:val="00DB3DBE"/>
    <w:rsid w:val="00DB3F87"/>
    <w:rsid w:val="00DB7AC9"/>
    <w:rsid w:val="00DC6C8E"/>
    <w:rsid w:val="00DC70B4"/>
    <w:rsid w:val="00DD5BBD"/>
    <w:rsid w:val="00DE08AC"/>
    <w:rsid w:val="00DE2028"/>
    <w:rsid w:val="00DE290F"/>
    <w:rsid w:val="00DE7543"/>
    <w:rsid w:val="00DF0E79"/>
    <w:rsid w:val="00DF4470"/>
    <w:rsid w:val="00E061B6"/>
    <w:rsid w:val="00E1351C"/>
    <w:rsid w:val="00E24AE5"/>
    <w:rsid w:val="00E3394C"/>
    <w:rsid w:val="00E3461B"/>
    <w:rsid w:val="00E35A47"/>
    <w:rsid w:val="00E42293"/>
    <w:rsid w:val="00E43C3B"/>
    <w:rsid w:val="00E50340"/>
    <w:rsid w:val="00E50C8F"/>
    <w:rsid w:val="00E51C17"/>
    <w:rsid w:val="00E55767"/>
    <w:rsid w:val="00E55BB2"/>
    <w:rsid w:val="00E56D42"/>
    <w:rsid w:val="00E573AB"/>
    <w:rsid w:val="00E82FC6"/>
    <w:rsid w:val="00E84AAC"/>
    <w:rsid w:val="00E85C89"/>
    <w:rsid w:val="00E878D0"/>
    <w:rsid w:val="00E87BD9"/>
    <w:rsid w:val="00E87FBF"/>
    <w:rsid w:val="00E93FC2"/>
    <w:rsid w:val="00EA43B3"/>
    <w:rsid w:val="00EA4C73"/>
    <w:rsid w:val="00EA7CFD"/>
    <w:rsid w:val="00EB7377"/>
    <w:rsid w:val="00EC7C17"/>
    <w:rsid w:val="00ED5394"/>
    <w:rsid w:val="00ED7CD9"/>
    <w:rsid w:val="00EE0F2F"/>
    <w:rsid w:val="00EF0C26"/>
    <w:rsid w:val="00EF4EAD"/>
    <w:rsid w:val="00EF4FF9"/>
    <w:rsid w:val="00F010B2"/>
    <w:rsid w:val="00F03515"/>
    <w:rsid w:val="00F0639C"/>
    <w:rsid w:val="00F1304E"/>
    <w:rsid w:val="00F14DDE"/>
    <w:rsid w:val="00F15B53"/>
    <w:rsid w:val="00F16432"/>
    <w:rsid w:val="00F203F3"/>
    <w:rsid w:val="00F2108C"/>
    <w:rsid w:val="00F3204D"/>
    <w:rsid w:val="00F44B73"/>
    <w:rsid w:val="00F50B4B"/>
    <w:rsid w:val="00F554EB"/>
    <w:rsid w:val="00F618D2"/>
    <w:rsid w:val="00F63253"/>
    <w:rsid w:val="00F75C1F"/>
    <w:rsid w:val="00F7658F"/>
    <w:rsid w:val="00F922C8"/>
    <w:rsid w:val="00F92601"/>
    <w:rsid w:val="00F94CB4"/>
    <w:rsid w:val="00F96218"/>
    <w:rsid w:val="00FB37F1"/>
    <w:rsid w:val="00FC25FA"/>
    <w:rsid w:val="00FC41B0"/>
    <w:rsid w:val="00FC4377"/>
    <w:rsid w:val="00FC7007"/>
    <w:rsid w:val="00FD6144"/>
    <w:rsid w:val="00FD64F2"/>
    <w:rsid w:val="00FD6C7A"/>
    <w:rsid w:val="00FE0EFC"/>
    <w:rsid w:val="00FF05E6"/>
    <w:rsid w:val="00FF180A"/>
    <w:rsid w:val="00FF4D37"/>
    <w:rsid w:val="00FF73E3"/>
    <w:rsid w:val="011161E9"/>
    <w:rsid w:val="018B35C0"/>
    <w:rsid w:val="02B00774"/>
    <w:rsid w:val="03E09B7F"/>
    <w:rsid w:val="06E2C276"/>
    <w:rsid w:val="07987EB6"/>
    <w:rsid w:val="0A4D5D80"/>
    <w:rsid w:val="0A771702"/>
    <w:rsid w:val="0C6D3EC7"/>
    <w:rsid w:val="0F2DC2F6"/>
    <w:rsid w:val="101F54B6"/>
    <w:rsid w:val="10613090"/>
    <w:rsid w:val="12056C28"/>
    <w:rsid w:val="12613DF7"/>
    <w:rsid w:val="161BFC19"/>
    <w:rsid w:val="16B3775D"/>
    <w:rsid w:val="19394CAF"/>
    <w:rsid w:val="1AC0E9C1"/>
    <w:rsid w:val="1EAD4DD1"/>
    <w:rsid w:val="1F61394F"/>
    <w:rsid w:val="212C2212"/>
    <w:rsid w:val="22F441FA"/>
    <w:rsid w:val="263162B2"/>
    <w:rsid w:val="29C4CB5B"/>
    <w:rsid w:val="2BF9154A"/>
    <w:rsid w:val="2D784678"/>
    <w:rsid w:val="2D95FA7D"/>
    <w:rsid w:val="2D9C1A2D"/>
    <w:rsid w:val="2DC32B13"/>
    <w:rsid w:val="2F221407"/>
    <w:rsid w:val="318FC923"/>
    <w:rsid w:val="31DF2F89"/>
    <w:rsid w:val="34139173"/>
    <w:rsid w:val="34F03238"/>
    <w:rsid w:val="3C2BACB3"/>
    <w:rsid w:val="3C7893C4"/>
    <w:rsid w:val="3C90D115"/>
    <w:rsid w:val="3DD36F10"/>
    <w:rsid w:val="3FC88B57"/>
    <w:rsid w:val="3FE3ED07"/>
    <w:rsid w:val="40CAFB3C"/>
    <w:rsid w:val="41893689"/>
    <w:rsid w:val="424B7C8D"/>
    <w:rsid w:val="481C2C65"/>
    <w:rsid w:val="4911BAC9"/>
    <w:rsid w:val="4B22BD8B"/>
    <w:rsid w:val="53352607"/>
    <w:rsid w:val="53C8842A"/>
    <w:rsid w:val="54FAAF63"/>
    <w:rsid w:val="5564548B"/>
    <w:rsid w:val="584EE3EB"/>
    <w:rsid w:val="58B2039F"/>
    <w:rsid w:val="596B7910"/>
    <w:rsid w:val="5ADB8785"/>
    <w:rsid w:val="5C126F2A"/>
    <w:rsid w:val="6011A6E1"/>
    <w:rsid w:val="6048DCC8"/>
    <w:rsid w:val="626D7735"/>
    <w:rsid w:val="6422F5E6"/>
    <w:rsid w:val="6761F9CF"/>
    <w:rsid w:val="68D15786"/>
    <w:rsid w:val="68DCB8B9"/>
    <w:rsid w:val="699F58AC"/>
    <w:rsid w:val="69FF1A08"/>
    <w:rsid w:val="6A182F6C"/>
    <w:rsid w:val="6A52105C"/>
    <w:rsid w:val="6CF05E81"/>
    <w:rsid w:val="6D5ECC30"/>
    <w:rsid w:val="6EE4CB7B"/>
    <w:rsid w:val="6F4C197E"/>
    <w:rsid w:val="6F8ECB62"/>
    <w:rsid w:val="716A3098"/>
    <w:rsid w:val="718BDF40"/>
    <w:rsid w:val="72CE351E"/>
    <w:rsid w:val="7391F313"/>
    <w:rsid w:val="739F5912"/>
    <w:rsid w:val="747F2ED0"/>
    <w:rsid w:val="75128125"/>
    <w:rsid w:val="75F06167"/>
    <w:rsid w:val="79644E8A"/>
    <w:rsid w:val="7B388034"/>
    <w:rsid w:val="7B425A6E"/>
    <w:rsid w:val="7CC8352A"/>
    <w:rsid w:val="7E5F3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46869"/>
  <w15:chartTrackingRefBased/>
  <w15:docId w15:val="{62116E85-E4A3-4997-A040-18D05A3D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pPr>
    <w:rPr>
      <w:sz w:val="24"/>
      <w:szCs w:val="24"/>
    </w:rPr>
  </w:style>
  <w:style w:type="paragraph" w:styleId="Overskrift1">
    <w:name w:val="heading 1"/>
    <w:basedOn w:val="Normal"/>
    <w:next w:val="Normal"/>
    <w:link w:val="Overskrift1Tegn"/>
    <w:uiPriority w:val="9"/>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Overskrift2">
    <w:name w:val="heading 2"/>
    <w:basedOn w:val="Normal"/>
    <w:next w:val="Normal"/>
    <w:link w:val="Overskrift2Tegn"/>
    <w:uiPriority w:val="9"/>
    <w:unhideWhenUsed/>
    <w:qFormat/>
    <w:rsid w:val="00646BBF"/>
    <w:pPr>
      <w:keepNext/>
      <w:keepLines/>
      <w:spacing w:before="240" w:after="80"/>
      <w:outlineLvl w:val="1"/>
    </w:pPr>
    <w:rPr>
      <w:rFonts w:ascii="Verdana" w:eastAsiaTheme="majorEastAsia" w:hAnsi="Verdana" w:cstheme="majorBidi"/>
      <w:b/>
      <w:sz w:val="26"/>
      <w:szCs w:val="26"/>
    </w:rPr>
  </w:style>
  <w:style w:type="paragraph" w:styleId="Overskrift3">
    <w:name w:val="heading 3"/>
    <w:basedOn w:val="Normal"/>
    <w:next w:val="Brdtekst"/>
    <w:link w:val="Overskrift3Tegn"/>
    <w:uiPriority w:val="9"/>
    <w:unhideWhenUsed/>
    <w:qFormat/>
    <w:rsid w:val="00646BBF"/>
    <w:pPr>
      <w:keepNext/>
      <w:keepLines/>
      <w:spacing w:before="240" w:after="40"/>
      <w:outlineLvl w:val="2"/>
    </w:pPr>
    <w:rPr>
      <w:rFonts w:ascii="Verdana" w:eastAsiaTheme="majorEastAsia" w:hAnsi="Verdana" w:cstheme="majorBidi"/>
      <w:b/>
      <w:sz w:val="22"/>
    </w:rPr>
  </w:style>
  <w:style w:type="paragraph" w:styleId="Overskrift4">
    <w:name w:val="heading 4"/>
    <w:basedOn w:val="Normal"/>
    <w:next w:val="Brdtekst"/>
    <w:link w:val="Overskrift4Tegn"/>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Brdtekst"/>
    <w:link w:val="Overskrift5Tegn"/>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Brdtekst"/>
    <w:link w:val="Overskrift6Tegn"/>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Brdtekst"/>
    <w:link w:val="Overskrift7Tegn"/>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Brdtekst"/>
    <w:link w:val="Overskrift8Tegn"/>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Brdtekst"/>
    <w:link w:val="Overskrift9Tegn"/>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46BBF"/>
    <w:rPr>
      <w:rFonts w:ascii="Verdana" w:eastAsiaTheme="majorEastAsia" w:hAnsi="Verdana" w:cstheme="majorBidi"/>
      <w:b/>
      <w:color w:val="2E74B5" w:themeColor="accent1" w:themeShade="BF"/>
      <w:sz w:val="32"/>
      <w:szCs w:val="32"/>
    </w:rPr>
  </w:style>
  <w:style w:type="character" w:customStyle="1" w:styleId="Overskrift2Tegn">
    <w:name w:val="Overskrift 2 Tegn"/>
    <w:basedOn w:val="Standardskriftforavsnitt"/>
    <w:link w:val="Overskrift2"/>
    <w:uiPriority w:val="9"/>
    <w:rsid w:val="00646BBF"/>
    <w:rPr>
      <w:rFonts w:ascii="Verdana" w:eastAsiaTheme="majorEastAsia" w:hAnsi="Verdana" w:cstheme="majorBidi"/>
      <w:b/>
      <w:sz w:val="26"/>
      <w:szCs w:val="26"/>
    </w:rPr>
  </w:style>
  <w:style w:type="paragraph" w:styleId="Topptekst">
    <w:name w:val="header"/>
    <w:basedOn w:val="Normal"/>
    <w:link w:val="TopptekstTegn"/>
    <w:uiPriority w:val="99"/>
    <w:unhideWhenUsed/>
    <w:rsid w:val="00646BBF"/>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646BBF"/>
  </w:style>
  <w:style w:type="paragraph" w:styleId="Bunntekst">
    <w:name w:val="footer"/>
    <w:basedOn w:val="Normal"/>
    <w:link w:val="BunntekstTegn"/>
    <w:uiPriority w:val="99"/>
    <w:unhideWhenUsed/>
    <w:rsid w:val="00646BBF"/>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646BBF"/>
  </w:style>
  <w:style w:type="character" w:customStyle="1" w:styleId="Overskrift3Tegn">
    <w:name w:val="Overskrift 3 Tegn"/>
    <w:basedOn w:val="Standardskriftforavsnitt"/>
    <w:link w:val="Overskrift3"/>
    <w:uiPriority w:val="9"/>
    <w:rsid w:val="00646BBF"/>
    <w:rPr>
      <w:rFonts w:ascii="Verdana" w:eastAsiaTheme="majorEastAsia" w:hAnsi="Verdana" w:cstheme="majorBidi"/>
      <w:b/>
      <w:szCs w:val="24"/>
    </w:rPr>
  </w:style>
  <w:style w:type="character" w:customStyle="1" w:styleId="Overskrift4Tegn">
    <w:name w:val="Overskrift 4 Tegn"/>
    <w:basedOn w:val="Standardskriftforavsnitt"/>
    <w:link w:val="Overskrift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Overskrift5Tegn">
    <w:name w:val="Overskrift 5 Tegn"/>
    <w:basedOn w:val="Standardskriftforavsnitt"/>
    <w:link w:val="Overskrift5"/>
    <w:uiPriority w:val="9"/>
    <w:rsid w:val="00646BBF"/>
    <w:rPr>
      <w:rFonts w:asciiTheme="majorHAnsi" w:eastAsiaTheme="majorEastAsia" w:hAnsiTheme="majorHAnsi" w:cstheme="majorBidi"/>
      <w:color w:val="2E74B5" w:themeColor="accent1" w:themeShade="BF"/>
      <w:sz w:val="24"/>
      <w:szCs w:val="24"/>
    </w:rPr>
  </w:style>
  <w:style w:type="character" w:customStyle="1" w:styleId="Overskrift6Tegn">
    <w:name w:val="Overskrift 6 Tegn"/>
    <w:basedOn w:val="Standardskriftforavsnitt"/>
    <w:link w:val="Overskrift6"/>
    <w:uiPriority w:val="9"/>
    <w:rsid w:val="00646BBF"/>
    <w:rPr>
      <w:rFonts w:asciiTheme="majorHAnsi" w:eastAsiaTheme="majorEastAsia" w:hAnsiTheme="majorHAnsi" w:cstheme="majorBidi"/>
      <w:color w:val="1F4D78" w:themeColor="accent1" w:themeShade="7F"/>
      <w:sz w:val="24"/>
      <w:szCs w:val="24"/>
    </w:rPr>
  </w:style>
  <w:style w:type="character" w:customStyle="1" w:styleId="Overskrift7Tegn">
    <w:name w:val="Overskrift 7 Tegn"/>
    <w:basedOn w:val="Standardskriftforavsnitt"/>
    <w:link w:val="Overskrift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Overskrift8Tegn">
    <w:name w:val="Overskrift 8 Tegn"/>
    <w:basedOn w:val="Standardskriftforavsnitt"/>
    <w:link w:val="Overskrift8"/>
    <w:uiPriority w:val="9"/>
    <w:rsid w:val="00646BBF"/>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646BBF"/>
    <w:rPr>
      <w:rFonts w:asciiTheme="majorHAnsi" w:eastAsiaTheme="majorEastAsia" w:hAnsiTheme="majorHAnsi" w:cstheme="majorBidi"/>
      <w:i/>
      <w:iCs/>
      <w:color w:val="272727" w:themeColor="text1" w:themeTint="D8"/>
      <w:sz w:val="21"/>
      <w:szCs w:val="21"/>
    </w:rPr>
  </w:style>
  <w:style w:type="paragraph" w:styleId="Tittel">
    <w:name w:val="Title"/>
    <w:basedOn w:val="Normal"/>
    <w:next w:val="Normal"/>
    <w:link w:val="TittelTegn"/>
    <w:autoRedefine/>
    <w:uiPriority w:val="99"/>
    <w:qFormat/>
    <w:rsid w:val="00646BBF"/>
    <w:pPr>
      <w:spacing w:before="240" w:after="60"/>
      <w:outlineLvl w:val="0"/>
    </w:pPr>
    <w:rPr>
      <w:rFonts w:ascii="Arial" w:hAnsi="Arial" w:cs="Arial"/>
      <w:b/>
      <w:bCs/>
      <w:caps/>
      <w:kern w:val="28"/>
      <w:sz w:val="34"/>
      <w:szCs w:val="32"/>
    </w:rPr>
  </w:style>
  <w:style w:type="character" w:customStyle="1" w:styleId="TittelTegn">
    <w:name w:val="Tittel Tegn"/>
    <w:basedOn w:val="Standardskriftforavsnitt"/>
    <w:link w:val="Tittel"/>
    <w:uiPriority w:val="99"/>
    <w:rsid w:val="00646BBF"/>
    <w:rPr>
      <w:rFonts w:ascii="Arial" w:hAnsi="Arial" w:cs="Arial"/>
      <w:b/>
      <w:bCs/>
      <w:caps/>
      <w:kern w:val="28"/>
      <w:sz w:val="34"/>
      <w:szCs w:val="32"/>
    </w:rPr>
  </w:style>
  <w:style w:type="paragraph" w:styleId="Brdtekst">
    <w:name w:val="Body Text"/>
    <w:basedOn w:val="Normal"/>
    <w:link w:val="BrdtekstTegn"/>
    <w:uiPriority w:val="99"/>
    <w:unhideWhenUsed/>
    <w:rsid w:val="00646BBF"/>
  </w:style>
  <w:style w:type="character" w:customStyle="1" w:styleId="BrdtekstTegn">
    <w:name w:val="Brødtekst Tegn"/>
    <w:basedOn w:val="Standardskriftforavsnitt"/>
    <w:link w:val="Brdtekst"/>
    <w:uiPriority w:val="99"/>
    <w:rsid w:val="00646BBF"/>
    <w:rPr>
      <w:sz w:val="24"/>
      <w:szCs w:val="24"/>
    </w:rPr>
  </w:style>
  <w:style w:type="paragraph" w:styleId="Bildetekst">
    <w:name w:val="caption"/>
    <w:basedOn w:val="Normal"/>
    <w:next w:val="Normal"/>
    <w:uiPriority w:val="35"/>
    <w:unhideWhenUsed/>
    <w:qFormat/>
    <w:rsid w:val="00646BBF"/>
    <w:pPr>
      <w:spacing w:after="200"/>
    </w:pPr>
    <w:rPr>
      <w:i/>
      <w:iCs/>
      <w:color w:val="44546A" w:themeColor="text2"/>
      <w:sz w:val="18"/>
      <w:szCs w:val="18"/>
    </w:rPr>
  </w:style>
  <w:style w:type="paragraph" w:styleId="Blokktekst">
    <w:name w:val="Block Text"/>
    <w:basedOn w:val="Normal"/>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Listeavsnitt">
    <w:name w:val="List Paragraph"/>
    <w:basedOn w:val="Normal"/>
    <w:uiPriority w:val="34"/>
    <w:qFormat/>
    <w:rsid w:val="00646BBF"/>
    <w:pPr>
      <w:ind w:left="720"/>
      <w:contextualSpacing/>
    </w:pPr>
  </w:style>
  <w:style w:type="table" w:styleId="Tabellrutenett">
    <w:name w:val="Table Grid"/>
    <w:basedOn w:val="Vanligtabell"/>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unhideWhenUsed/>
    <w:rsid w:val="00646BBF"/>
  </w:style>
  <w:style w:type="character" w:customStyle="1" w:styleId="FotnotetekstTegn">
    <w:name w:val="Fotnotetekst Tegn"/>
    <w:basedOn w:val="Standardskriftforavsnitt"/>
    <w:link w:val="Fotnotetekst"/>
    <w:uiPriority w:val="99"/>
    <w:rsid w:val="00646BBF"/>
    <w:rPr>
      <w:sz w:val="24"/>
      <w:szCs w:val="24"/>
    </w:rPr>
  </w:style>
  <w:style w:type="character" w:styleId="Fotnotereferanse">
    <w:name w:val="footnote reference"/>
    <w:basedOn w:val="Standardskriftforavsnitt"/>
    <w:uiPriority w:val="99"/>
    <w:unhideWhenUsed/>
    <w:rsid w:val="00646BBF"/>
    <w:rPr>
      <w:vertAlign w:val="superscript"/>
    </w:rPr>
  </w:style>
  <w:style w:type="character" w:styleId="Merknadsreferanse">
    <w:name w:val="annotation reference"/>
    <w:basedOn w:val="Standardskriftforavsnitt"/>
    <w:uiPriority w:val="99"/>
    <w:semiHidden/>
    <w:unhideWhenUsed/>
    <w:rsid w:val="00646BBF"/>
    <w:rPr>
      <w:sz w:val="16"/>
      <w:szCs w:val="16"/>
    </w:rPr>
  </w:style>
  <w:style w:type="paragraph" w:styleId="Merknadstekst">
    <w:name w:val="annotation text"/>
    <w:basedOn w:val="Normal"/>
    <w:link w:val="MerknadstekstTegn"/>
    <w:uiPriority w:val="99"/>
    <w:unhideWhenUsed/>
    <w:rsid w:val="00646BBF"/>
    <w:rPr>
      <w:sz w:val="20"/>
      <w:szCs w:val="20"/>
    </w:rPr>
  </w:style>
  <w:style w:type="character" w:customStyle="1" w:styleId="MerknadstekstTegn">
    <w:name w:val="Merknadstekst Tegn"/>
    <w:basedOn w:val="Standardskriftforavsnitt"/>
    <w:link w:val="Merknadstekst"/>
    <w:uiPriority w:val="99"/>
    <w:rsid w:val="00646BBF"/>
    <w:rPr>
      <w:sz w:val="20"/>
      <w:szCs w:val="20"/>
    </w:rPr>
  </w:style>
  <w:style w:type="paragraph" w:styleId="Kommentaremne">
    <w:name w:val="annotation subject"/>
    <w:basedOn w:val="Merknadstekst"/>
    <w:next w:val="Merknadstekst"/>
    <w:link w:val="KommentaremneTegn"/>
    <w:uiPriority w:val="99"/>
    <w:semiHidden/>
    <w:unhideWhenUsed/>
    <w:rsid w:val="00646BBF"/>
    <w:rPr>
      <w:b/>
      <w:bCs/>
    </w:rPr>
  </w:style>
  <w:style w:type="character" w:customStyle="1" w:styleId="KommentaremneTegn">
    <w:name w:val="Kommentaremne Tegn"/>
    <w:basedOn w:val="MerknadstekstTegn"/>
    <w:link w:val="Kommentaremne"/>
    <w:uiPriority w:val="99"/>
    <w:semiHidden/>
    <w:rsid w:val="00646BBF"/>
    <w:rPr>
      <w:b/>
      <w:bCs/>
      <w:sz w:val="20"/>
      <w:szCs w:val="20"/>
    </w:rPr>
  </w:style>
  <w:style w:type="paragraph" w:styleId="Bobletekst">
    <w:name w:val="Balloon Text"/>
    <w:basedOn w:val="Normal"/>
    <w:link w:val="BobletekstTegn"/>
    <w:uiPriority w:val="99"/>
    <w:semiHidden/>
    <w:unhideWhenUsed/>
    <w:rsid w:val="00646BB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6BBF"/>
    <w:rPr>
      <w:rFonts w:ascii="Segoe UI" w:hAnsi="Segoe UI" w:cs="Segoe UI"/>
      <w:sz w:val="18"/>
      <w:szCs w:val="18"/>
    </w:rPr>
  </w:style>
  <w:style w:type="character" w:styleId="Hyperkobling">
    <w:name w:val="Hyperlink"/>
    <w:basedOn w:val="Standardskriftforavsnitt"/>
    <w:uiPriority w:val="99"/>
    <w:rsid w:val="00646BBF"/>
    <w:rPr>
      <w:color w:val="0000FF"/>
      <w:u w:val="single"/>
    </w:rPr>
  </w:style>
  <w:style w:type="paragraph" w:styleId="Ingenmellomrom">
    <w:name w:val="No Spacing"/>
    <w:uiPriority w:val="1"/>
    <w:qFormat/>
    <w:rsid w:val="00646BBF"/>
    <w:pPr>
      <w:spacing w:after="0" w:line="240" w:lineRule="auto"/>
    </w:pPr>
    <w:rPr>
      <w:sz w:val="24"/>
      <w:szCs w:val="24"/>
    </w:rPr>
  </w:style>
  <w:style w:type="paragraph" w:customStyle="1" w:styleId="Default">
    <w:name w:val="Default"/>
    <w:basedOn w:val="Normal"/>
    <w:rsid w:val="00646BBF"/>
    <w:pPr>
      <w:autoSpaceDE w:val="0"/>
      <w:autoSpaceDN w:val="0"/>
    </w:pPr>
    <w:rPr>
      <w:rFonts w:ascii="Arial" w:hAnsi="Arial" w:cs="Arial"/>
      <w:color w:val="000000"/>
      <w:lang w:val="en-GB"/>
    </w:rPr>
  </w:style>
  <w:style w:type="character" w:styleId="Sterk">
    <w:name w:val="Strong"/>
    <w:basedOn w:val="Standardskriftforavsnitt"/>
    <w:uiPriority w:val="22"/>
    <w:qFormat/>
    <w:rsid w:val="00646BBF"/>
    <w:rPr>
      <w:b/>
      <w:bCs/>
    </w:rPr>
  </w:style>
  <w:style w:type="paragraph" w:styleId="Overskriftforinnholdsfortegnelse">
    <w:name w:val="TOC Heading"/>
    <w:basedOn w:val="Overskrift1"/>
    <w:next w:val="Normal"/>
    <w:uiPriority w:val="39"/>
    <w:unhideWhenUsed/>
    <w:qFormat/>
    <w:rsid w:val="00646BBF"/>
    <w:pPr>
      <w:spacing w:after="0"/>
      <w:outlineLvl w:val="9"/>
    </w:pPr>
  </w:style>
  <w:style w:type="paragraph" w:styleId="INNH1">
    <w:name w:val="toc 1"/>
    <w:basedOn w:val="Normal"/>
    <w:next w:val="Normal"/>
    <w:autoRedefine/>
    <w:uiPriority w:val="39"/>
    <w:unhideWhenUsed/>
    <w:rsid w:val="00646BBF"/>
    <w:pPr>
      <w:spacing w:after="100"/>
    </w:pPr>
  </w:style>
  <w:style w:type="paragraph" w:styleId="INNH2">
    <w:name w:val="toc 2"/>
    <w:basedOn w:val="Normal"/>
    <w:next w:val="Normal"/>
    <w:autoRedefine/>
    <w:uiPriority w:val="39"/>
    <w:unhideWhenUsed/>
    <w:rsid w:val="00646BBF"/>
    <w:pPr>
      <w:spacing w:after="100"/>
      <w:ind w:left="240"/>
    </w:pPr>
  </w:style>
  <w:style w:type="paragraph" w:styleId="INNH3">
    <w:name w:val="toc 3"/>
    <w:basedOn w:val="Normal"/>
    <w:next w:val="Normal"/>
    <w:autoRedefine/>
    <w:uiPriority w:val="39"/>
    <w:unhideWhenUsed/>
    <w:rsid w:val="00646BBF"/>
    <w:pPr>
      <w:spacing w:after="100"/>
      <w:ind w:left="480"/>
    </w:pPr>
  </w:style>
  <w:style w:type="paragraph" w:styleId="INNH4">
    <w:name w:val="toc 4"/>
    <w:basedOn w:val="Normal"/>
    <w:next w:val="Normal"/>
    <w:autoRedefine/>
    <w:uiPriority w:val="39"/>
    <w:unhideWhenUsed/>
    <w:rsid w:val="00646BBF"/>
    <w:pPr>
      <w:spacing w:after="100"/>
      <w:ind w:left="660"/>
    </w:pPr>
    <w:rPr>
      <w:rFonts w:eastAsiaTheme="minorEastAsia"/>
      <w:sz w:val="22"/>
      <w:szCs w:val="22"/>
    </w:rPr>
  </w:style>
  <w:style w:type="paragraph" w:styleId="INNH5">
    <w:name w:val="toc 5"/>
    <w:basedOn w:val="Normal"/>
    <w:next w:val="Normal"/>
    <w:autoRedefine/>
    <w:uiPriority w:val="39"/>
    <w:unhideWhenUsed/>
    <w:rsid w:val="00646BBF"/>
    <w:pPr>
      <w:spacing w:after="100"/>
      <w:ind w:left="880"/>
    </w:pPr>
    <w:rPr>
      <w:rFonts w:eastAsiaTheme="minorEastAsia"/>
      <w:sz w:val="22"/>
      <w:szCs w:val="22"/>
    </w:rPr>
  </w:style>
  <w:style w:type="paragraph" w:styleId="INNH6">
    <w:name w:val="toc 6"/>
    <w:basedOn w:val="Normal"/>
    <w:next w:val="Normal"/>
    <w:autoRedefine/>
    <w:uiPriority w:val="39"/>
    <w:unhideWhenUsed/>
    <w:rsid w:val="00646BBF"/>
    <w:pPr>
      <w:spacing w:after="100"/>
      <w:ind w:left="1100"/>
    </w:pPr>
    <w:rPr>
      <w:rFonts w:eastAsiaTheme="minorEastAsia"/>
      <w:sz w:val="22"/>
      <w:szCs w:val="22"/>
    </w:rPr>
  </w:style>
  <w:style w:type="paragraph" w:styleId="INNH7">
    <w:name w:val="toc 7"/>
    <w:basedOn w:val="Normal"/>
    <w:next w:val="Normal"/>
    <w:autoRedefine/>
    <w:uiPriority w:val="39"/>
    <w:unhideWhenUsed/>
    <w:rsid w:val="00646BBF"/>
    <w:pPr>
      <w:spacing w:after="100"/>
      <w:ind w:left="1320"/>
    </w:pPr>
    <w:rPr>
      <w:rFonts w:eastAsiaTheme="minorEastAsia"/>
      <w:sz w:val="22"/>
      <w:szCs w:val="22"/>
    </w:rPr>
  </w:style>
  <w:style w:type="paragraph" w:styleId="INNH8">
    <w:name w:val="toc 8"/>
    <w:basedOn w:val="Normal"/>
    <w:next w:val="Normal"/>
    <w:autoRedefine/>
    <w:uiPriority w:val="39"/>
    <w:unhideWhenUsed/>
    <w:rsid w:val="00646BBF"/>
    <w:pPr>
      <w:spacing w:after="100"/>
      <w:ind w:left="1540"/>
    </w:pPr>
    <w:rPr>
      <w:rFonts w:eastAsiaTheme="minorEastAsia"/>
      <w:sz w:val="22"/>
      <w:szCs w:val="22"/>
    </w:rPr>
  </w:style>
  <w:style w:type="paragraph" w:styleId="INNH9">
    <w:name w:val="toc 9"/>
    <w:basedOn w:val="Normal"/>
    <w:next w:val="Normal"/>
    <w:autoRedefine/>
    <w:uiPriority w:val="39"/>
    <w:unhideWhenUsed/>
    <w:rsid w:val="00646BBF"/>
    <w:pPr>
      <w:spacing w:after="100"/>
      <w:ind w:left="1760"/>
    </w:pPr>
    <w:rPr>
      <w:rFonts w:eastAsiaTheme="minorEastAsia"/>
      <w:sz w:val="22"/>
      <w:szCs w:val="22"/>
    </w:rPr>
  </w:style>
  <w:style w:type="character" w:customStyle="1" w:styleId="normaltextrun">
    <w:name w:val="normaltextrun"/>
    <w:basedOn w:val="Standardskriftforavsnitt"/>
    <w:rsid w:val="00BF0FAA"/>
  </w:style>
  <w:style w:type="character" w:customStyle="1" w:styleId="eop">
    <w:name w:val="eop"/>
    <w:basedOn w:val="Standardskriftforavsnitt"/>
    <w:rsid w:val="00BF0FAA"/>
  </w:style>
  <w:style w:type="character" w:customStyle="1" w:styleId="Mentionnonrsolue1">
    <w:name w:val="Mention non résolue1"/>
    <w:basedOn w:val="Standardskriftforavsnitt"/>
    <w:uiPriority w:val="99"/>
    <w:semiHidden/>
    <w:unhideWhenUsed/>
    <w:rsid w:val="00FD6C7A"/>
    <w:rPr>
      <w:color w:val="605E5C"/>
      <w:shd w:val="clear" w:color="auto" w:fill="E1DFDD"/>
    </w:rPr>
  </w:style>
  <w:style w:type="character" w:customStyle="1" w:styleId="Mention1">
    <w:name w:val="Mention1"/>
    <w:basedOn w:val="Standardskriftforavsnitt"/>
    <w:uiPriority w:val="99"/>
    <w:unhideWhenUsed/>
    <w:rPr>
      <w:color w:val="2B579A"/>
      <w:shd w:val="clear" w:color="auto" w:fill="E6E6E6"/>
    </w:rPr>
  </w:style>
  <w:style w:type="character" w:customStyle="1" w:styleId="jlqj4b">
    <w:name w:val="jlqj4b"/>
    <w:basedOn w:val="Standardskriftforavsnitt"/>
    <w:rsid w:val="00653497"/>
  </w:style>
  <w:style w:type="character" w:styleId="Fulgthyperkobling">
    <w:name w:val="FollowedHyperlink"/>
    <w:basedOn w:val="Standardskriftforavsnitt"/>
    <w:uiPriority w:val="99"/>
    <w:semiHidden/>
    <w:unhideWhenUsed/>
    <w:rsid w:val="00415238"/>
    <w:rPr>
      <w:color w:val="954F72" w:themeColor="followedHyperlink"/>
      <w:u w:val="single"/>
    </w:rPr>
  </w:style>
  <w:style w:type="character" w:styleId="Plassholdertekst">
    <w:name w:val="Placeholder Text"/>
    <w:basedOn w:val="Standardskriftforavsnitt"/>
    <w:uiPriority w:val="99"/>
    <w:semiHidden/>
    <w:rsid w:val="00BF7DBF"/>
    <w:rPr>
      <w:color w:val="808080"/>
    </w:rPr>
  </w:style>
  <w:style w:type="character" w:styleId="Ulstomtale">
    <w:name w:val="Unresolved Mention"/>
    <w:basedOn w:val="Standardskriftforavsnitt"/>
    <w:uiPriority w:val="99"/>
    <w:semiHidden/>
    <w:unhideWhenUsed/>
    <w:rsid w:val="005A5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2735">
      <w:bodyDiv w:val="1"/>
      <w:marLeft w:val="0"/>
      <w:marRight w:val="0"/>
      <w:marTop w:val="0"/>
      <w:marBottom w:val="0"/>
      <w:divBdr>
        <w:top w:val="none" w:sz="0" w:space="0" w:color="auto"/>
        <w:left w:val="none" w:sz="0" w:space="0" w:color="auto"/>
        <w:bottom w:val="none" w:sz="0" w:space="0" w:color="auto"/>
        <w:right w:val="none" w:sz="0" w:space="0" w:color="auto"/>
      </w:divBdr>
    </w:div>
    <w:div w:id="5663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h.org/product/mantis-q40" TargetMode="External"/><Relationship Id="rId18" Type="http://schemas.openxmlformats.org/officeDocument/2006/relationships/hyperlink" Target="mailto:au.sales@humanware.com"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eu.support@humanware.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ookshare.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cantec.no" TargetMode="External"/><Relationship Id="rId23" Type="http://schemas.openxmlformats.org/officeDocument/2006/relationships/header" Target="header3.xml"/><Relationship Id="rId28"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tore.humanware.com/hca/mantis-q40.html" TargetMode="External"/><Relationship Id="rId22" Type="http://schemas.openxmlformats.org/officeDocument/2006/relationships/footer" Target="footer3.xml"/><Relationship Id="rId27" Type="http://schemas.openxmlformats.org/officeDocument/2006/relationships/theme" Target="theme/theme1.xml"/></Relationships>
</file>

<file path=word/documenttasks/documenttasks1.xml><?xml version="1.0" encoding="utf-8"?>
<t:Tasks xmlns:t="http://schemas.microsoft.com/office/tasks/2019/documenttasks">
  <t:Task id="{6416AF0E-CDEC-4B67-8874-1A0A6DB5BB06}">
    <t:Anchor>
      <t:Comment id="756324096"/>
    </t:Anchor>
    <t:History>
      <t:Event id="{C61DE496-68B9-4A4D-B373-07369DFDC40A}" time="2020-09-22T07:47:58Z">
        <t:Attribution userId="S::andrew.flatres@humanware.com::ddc98eda-2aa4-4b60-9ee7-3128ad17bfa9" userProvider="AD" userName="Andrew Flatres"/>
        <t:Anchor>
          <t:Comment id="756324096"/>
        </t:Anchor>
        <t:Create/>
      </t:Event>
      <t:Event id="{BA55C4F7-13D2-4D5A-BAC0-3A88D5E48A35}" time="2020-09-22T07:47:58Z">
        <t:Attribution userId="S::andrew.flatres@humanware.com::ddc98eda-2aa4-4b60-9ee7-3128ad17bfa9" userProvider="AD" userName="Andrew Flatres"/>
        <t:Anchor>
          <t:Comment id="756324096"/>
        </t:Anchor>
        <t:Assign userId="S::Maryse.Legault@humanware.com::66c32d7d-cbb9-43d1-84a4-781f512b41f5" userProvider="AD" userName="Maryse Legault"/>
      </t:Event>
      <t:Event id="{DC71023C-D5D5-4EDD-A3B8-E61D7796706D}" time="2020-09-22T07:47:58Z">
        <t:Attribution userId="S::andrew.flatres@humanware.com::ddc98eda-2aa4-4b60-9ee7-3128ad17bfa9" userProvider="AD" userName="Andrew Flatres"/>
        <t:Anchor>
          <t:Comment id="756324096"/>
        </t:Anchor>
        <t:SetTitle title="@Maryse Legault Do you get the choice to select your KeyBoard layout? My understanding was the language you choose will predefind the keyboard to u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13</Value>
      <Value>53</Value>
      <Value>3</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01-Business Plan Approval</TermName>
          <TermId xmlns="http://schemas.microsoft.com/office/infopath/2007/PartnerControls">5f4d5582-99d1-4a73-b566-8bce259b436e</TermId>
        </TermInfo>
      </Terms>
    </d53aaf254f464b33b1b20224363a773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DED97-0C90-4254-9D5E-2C8CF798FF73}">
  <ds:schemaRefs>
    <ds:schemaRef ds:uri="http://schemas.microsoft.com/office/2006/metadata/properties"/>
    <ds:schemaRef ds:uri="http://schemas.microsoft.com/office/infopath/2007/PartnerControls"/>
    <ds:schemaRef ds:uri="1f19542f-aa72-4f13-a9aa-8e431748262d"/>
    <ds:schemaRef ds:uri="http://schemas.microsoft.com/sharepoint/v4"/>
    <ds:schemaRef ds:uri="bb004757-2af2-43a8-93dc-299c2a6b72bd"/>
  </ds:schemaRefs>
</ds:datastoreItem>
</file>

<file path=customXml/itemProps2.xml><?xml version="1.0" encoding="utf-8"?>
<ds:datastoreItem xmlns:ds="http://schemas.openxmlformats.org/officeDocument/2006/customXml" ds:itemID="{7DC82EA2-1FC0-45B2-8565-CEB9692AA039}">
  <ds:schemaRefs>
    <ds:schemaRef ds:uri="http://schemas.microsoft.com/sharepoint/v3/contenttype/forms"/>
  </ds:schemaRefs>
</ds:datastoreItem>
</file>

<file path=customXml/itemProps3.xml><?xml version="1.0" encoding="utf-8"?>
<ds:datastoreItem xmlns:ds="http://schemas.openxmlformats.org/officeDocument/2006/customXml" ds:itemID="{2CA87606-03BD-401B-9DF2-E59AE3D187F6}">
  <ds:schemaRefs>
    <ds:schemaRef ds:uri="http://schemas.openxmlformats.org/officeDocument/2006/bibliography"/>
  </ds:schemaRefs>
</ds:datastoreItem>
</file>

<file path=customXml/itemProps4.xml><?xml version="1.0" encoding="utf-8"?>
<ds:datastoreItem xmlns:ds="http://schemas.openxmlformats.org/officeDocument/2006/customXml" ds:itemID="{33F92CD7-A4D3-4C30-BCB3-4F9B57CB897A}"/>
</file>

<file path=docProps/app.xml><?xml version="1.0" encoding="utf-8"?>
<Properties xmlns="http://schemas.openxmlformats.org/officeDocument/2006/extended-properties" xmlns:vt="http://schemas.openxmlformats.org/officeDocument/2006/docPropsVTypes">
  <Template>Normal.dotm</Template>
  <TotalTime>510</TotalTime>
  <Pages>1</Pages>
  <Words>11040</Words>
  <Characters>58514</Characters>
  <Application>Microsoft Office Word</Application>
  <DocSecurity>0</DocSecurity>
  <Lines>487</Lines>
  <Paragraphs>138</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69416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Snow</dc:creator>
  <cp:keywords/>
  <dc:description/>
  <cp:lastModifiedBy>Magnar Høgalmen</cp:lastModifiedBy>
  <cp:revision>26</cp:revision>
  <dcterms:created xsi:type="dcterms:W3CDTF">2021-04-01T15:19:00Z</dcterms:created>
  <dcterms:modified xsi:type="dcterms:W3CDTF">2021-08-30T11:32:00Z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y fmtid="{D5CDD505-2E9C-101B-9397-08002B2CF9AE}" pid="5" name="udlPDPDelivrableApprovers">
    <vt:lpwstr>53;#Product Manager|31a270c3-42c4-40ed-8af7-e2b3f8a56be9</vt:lpwstr>
  </property>
  <property fmtid="{D5CDD505-2E9C-101B-9397-08002B2CF9AE}" pid="6" name="udlPDPFlowType">
    <vt:lpwstr>13;#Séquentiel|dfb60f77-4377-445d-9998-0a65f998e4b1</vt:lpwstr>
  </property>
  <property fmtid="{D5CDD505-2E9C-101B-9397-08002B2CF9AE}" pid="7" name="udlPDPDelivrableProducers">
    <vt:lpwstr>63;#Technical Writer|e5f457ce-2db8-4e77-861b-0b63283b54ca</vt:lpwstr>
  </property>
</Properties>
</file>