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734" w14:textId="77777777" w:rsidR="00646BBF" w:rsidRPr="00BB3CE2" w:rsidRDefault="00646BBF" w:rsidP="00646BBF">
      <w:pPr>
        <w:jc w:val="center"/>
        <w:rPr>
          <w:sz w:val="200"/>
          <w:szCs w:val="120"/>
          <w:lang w:val="fr-CA"/>
          <w:rPrChange w:id="0" w:author="Dominic R Labbe" w:date="2024-03-01T09:57:00Z">
            <w:rPr>
              <w:sz w:val="200"/>
              <w:szCs w:val="120"/>
            </w:rPr>
          </w:rPrChange>
        </w:rPr>
      </w:pPr>
      <w:bookmarkStart w:id="1" w:name="_Refd18e862"/>
      <w:bookmarkStart w:id="2" w:name="_Tocd18e862"/>
    </w:p>
    <w:p w14:paraId="3EC628E0" w14:textId="0A1FB95B" w:rsidR="00646BBF" w:rsidRPr="00F92C4E" w:rsidRDefault="00646BBF" w:rsidP="72CE351E">
      <w:pPr>
        <w:jc w:val="center"/>
        <w:rPr>
          <w:b/>
          <w:sz w:val="48"/>
          <w:szCs w:val="48"/>
          <w:lang w:val="fr-CA"/>
        </w:rPr>
      </w:pPr>
      <w:r w:rsidRPr="00F92C4E">
        <w:rPr>
          <w:b/>
          <w:sz w:val="48"/>
          <w:szCs w:val="48"/>
          <w:lang w:val="fr-CA"/>
        </w:rPr>
        <w:t>APH Mantis Q40</w:t>
      </w:r>
      <w:r w:rsidR="00C351E1" w:rsidRPr="00F92C4E">
        <w:rPr>
          <w:b/>
          <w:sz w:val="48"/>
          <w:szCs w:val="48"/>
          <w:lang w:val="fr-CA"/>
        </w:rPr>
        <w:t>™</w:t>
      </w:r>
    </w:p>
    <w:p w14:paraId="531B020D" w14:textId="6994F88F" w:rsidR="00646BBF" w:rsidRPr="00F92C4E" w:rsidRDefault="00646BBF" w:rsidP="00646BBF">
      <w:pPr>
        <w:jc w:val="center"/>
        <w:rPr>
          <w:b/>
          <w:sz w:val="48"/>
          <w:szCs w:val="48"/>
          <w:lang w:val="fr-CA"/>
        </w:rPr>
      </w:pPr>
      <w:r w:rsidRPr="00F92C4E">
        <w:rPr>
          <w:b/>
          <w:sz w:val="48"/>
          <w:szCs w:val="48"/>
          <w:lang w:val="fr-CA"/>
        </w:rPr>
        <w:t>User Guide</w:t>
      </w:r>
      <w:bookmarkEnd w:id="1"/>
      <w:bookmarkEnd w:id="2"/>
    </w:p>
    <w:p w14:paraId="57547209" w14:textId="77777777" w:rsidR="00FA7413" w:rsidRPr="00F92C4E" w:rsidRDefault="00646BBF" w:rsidP="00FA7413">
      <w:pPr>
        <w:pStyle w:val="Corpsdetexte"/>
        <w:jc w:val="center"/>
        <w:rPr>
          <w:lang w:val="fr-CA"/>
        </w:rPr>
      </w:pPr>
      <w:r>
        <w:rPr>
          <w:noProof/>
          <w:color w:val="2B579A"/>
          <w:shd w:val="clear" w:color="auto" w:fill="E6E6E6"/>
        </w:rPr>
        <w:drawing>
          <wp:anchor distT="0" distB="0" distL="114300" distR="114300" simplePos="0" relativeHeight="251658240" behindDoc="0" locked="0" layoutInCell="1" allowOverlap="1" wp14:anchorId="0C375668" wp14:editId="6DC2E790">
            <wp:simplePos x="0" y="0"/>
            <wp:positionH relativeFrom="column">
              <wp:posOffset>2634558</wp:posOffset>
            </wp:positionH>
            <wp:positionV relativeFrom="paragraph">
              <wp:posOffset>2521</wp:posOffset>
            </wp:positionV>
            <wp:extent cx="660400" cy="660400"/>
            <wp:effectExtent l="0" t="0" r="6350" b="6350"/>
            <wp:wrapTopAndBottom/>
            <wp:docPr id="1155588710" name="Image 1155588710"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p w14:paraId="2FB6A182" w14:textId="561A8A38" w:rsidR="00995F17" w:rsidRPr="00540B03" w:rsidRDefault="00995F17" w:rsidP="00995F17">
      <w:pPr>
        <w:pStyle w:val="Corpsdetexte"/>
        <w:jc w:val="center"/>
        <w:rPr>
          <w:b/>
          <w:sz w:val="32"/>
          <w:szCs w:val="32"/>
          <w:lang w:val="fr-CA"/>
        </w:rPr>
      </w:pPr>
      <w:bookmarkStart w:id="3" w:name="_Hlk144887300"/>
      <w:r w:rsidRPr="00540B03">
        <w:rPr>
          <w:b/>
          <w:sz w:val="32"/>
          <w:szCs w:val="32"/>
          <w:lang w:val="fr-CA"/>
        </w:rPr>
        <w:t>V 2.</w:t>
      </w:r>
      <w:r w:rsidR="00540B03" w:rsidRPr="00540B03">
        <w:rPr>
          <w:b/>
          <w:sz w:val="32"/>
          <w:szCs w:val="32"/>
          <w:lang w:val="fr-CA"/>
        </w:rPr>
        <w:t>2</w:t>
      </w:r>
      <w:r w:rsidRPr="00540B03">
        <w:rPr>
          <w:b/>
          <w:sz w:val="32"/>
          <w:szCs w:val="32"/>
          <w:lang w:val="fr-CA"/>
        </w:rPr>
        <w:t xml:space="preserve"> </w:t>
      </w:r>
    </w:p>
    <w:p w14:paraId="0C5EBE4A" w14:textId="3FC0CE7A" w:rsidR="00995F17" w:rsidRPr="00D4132C" w:rsidRDefault="008C486F" w:rsidP="00995F17">
      <w:pPr>
        <w:pStyle w:val="Corpsdetexte"/>
        <w:jc w:val="center"/>
        <w:rPr>
          <w:sz w:val="32"/>
          <w:szCs w:val="32"/>
        </w:rPr>
      </w:pPr>
      <w:ins w:id="4" w:author="Dominic R Labbe" w:date="2024-02-28T14:22:00Z">
        <w:r>
          <w:rPr>
            <w:sz w:val="32"/>
            <w:szCs w:val="32"/>
          </w:rPr>
          <w:t>February</w:t>
        </w:r>
      </w:ins>
      <w:r w:rsidR="00995F17" w:rsidRPr="00D4132C">
        <w:rPr>
          <w:sz w:val="32"/>
          <w:szCs w:val="32"/>
        </w:rPr>
        <w:t xml:space="preserve"> </w:t>
      </w:r>
      <w:ins w:id="5" w:author="Dominic R Labbe" w:date="2024-02-28T14:22:00Z">
        <w:r>
          <w:rPr>
            <w:sz w:val="32"/>
            <w:szCs w:val="32"/>
          </w:rPr>
          <w:t>28</w:t>
        </w:r>
      </w:ins>
      <w:r w:rsidR="00995F17" w:rsidRPr="00D4132C">
        <w:rPr>
          <w:sz w:val="32"/>
          <w:szCs w:val="32"/>
        </w:rPr>
        <w:t>, 202</w:t>
      </w:r>
      <w:ins w:id="6" w:author="Dominic R Labbe" w:date="2024-02-28T14:22:00Z">
        <w:r>
          <w:rPr>
            <w:sz w:val="32"/>
            <w:szCs w:val="32"/>
          </w:rPr>
          <w:t>4</w:t>
        </w:r>
      </w:ins>
    </w:p>
    <w:bookmarkEnd w:id="3"/>
    <w:p w14:paraId="4128089B" w14:textId="41706462" w:rsidR="00646BBF" w:rsidRPr="00995F17" w:rsidRDefault="00646BBF" w:rsidP="00646BBF">
      <w:pPr>
        <w:pStyle w:val="Corpsdetexte"/>
      </w:pPr>
    </w:p>
    <w:p w14:paraId="0FC7D2F4" w14:textId="7FF49BD3" w:rsidR="006E665D" w:rsidRPr="00995F17" w:rsidRDefault="006E665D" w:rsidP="00646BBF">
      <w:pPr>
        <w:pStyle w:val="Corpsdetexte"/>
      </w:pPr>
    </w:p>
    <w:p w14:paraId="660AEEE7" w14:textId="4C7BFA7F" w:rsidR="006E665D" w:rsidRPr="00995F17" w:rsidRDefault="006E665D" w:rsidP="00646BBF">
      <w:pPr>
        <w:pStyle w:val="Corpsdetexte"/>
      </w:pPr>
    </w:p>
    <w:p w14:paraId="4B45A72A" w14:textId="4A2AC59B" w:rsidR="006E665D" w:rsidRPr="00995F17" w:rsidRDefault="006E665D" w:rsidP="00646BBF">
      <w:pPr>
        <w:pStyle w:val="Corpsdetexte"/>
      </w:pPr>
    </w:p>
    <w:p w14:paraId="65EBB2DC" w14:textId="1E397CD0" w:rsidR="006E665D" w:rsidRPr="00995F17" w:rsidRDefault="006E665D" w:rsidP="00646BBF">
      <w:pPr>
        <w:pStyle w:val="Corpsdetexte"/>
      </w:pPr>
    </w:p>
    <w:p w14:paraId="1E75F7B4" w14:textId="2EAC7A73" w:rsidR="006E665D" w:rsidRPr="00995F17" w:rsidRDefault="006E665D" w:rsidP="00646BBF">
      <w:pPr>
        <w:pStyle w:val="Corpsdetexte"/>
      </w:pPr>
    </w:p>
    <w:p w14:paraId="29E26140" w14:textId="6CB99510" w:rsidR="006E665D" w:rsidRPr="00995F17" w:rsidRDefault="006E665D" w:rsidP="00646BBF">
      <w:pPr>
        <w:pStyle w:val="Corpsdetexte"/>
      </w:pPr>
    </w:p>
    <w:p w14:paraId="26986539" w14:textId="3F701074" w:rsidR="006E665D" w:rsidRPr="00995F17" w:rsidRDefault="006E665D" w:rsidP="00646BBF">
      <w:pPr>
        <w:pStyle w:val="Corpsdetexte"/>
      </w:pPr>
    </w:p>
    <w:p w14:paraId="5DF0F1F9" w14:textId="7F7FD869" w:rsidR="006E665D" w:rsidRPr="00995F17" w:rsidRDefault="006E665D" w:rsidP="00646BBF">
      <w:pPr>
        <w:pStyle w:val="Corpsdetexte"/>
      </w:pPr>
    </w:p>
    <w:p w14:paraId="669E371E" w14:textId="5EB56738" w:rsidR="006E665D" w:rsidRPr="00995F17" w:rsidRDefault="006E665D" w:rsidP="00646BBF">
      <w:pPr>
        <w:pStyle w:val="Corpsdetexte"/>
      </w:pPr>
    </w:p>
    <w:p w14:paraId="136BFB17" w14:textId="77777777" w:rsidR="006E665D" w:rsidRPr="00995F17" w:rsidRDefault="006E665D" w:rsidP="00646BBF">
      <w:pPr>
        <w:pStyle w:val="Corpsdetexte"/>
      </w:pPr>
    </w:p>
    <w:p w14:paraId="37DF0A16" w14:textId="32A0B568" w:rsidR="00646BBF" w:rsidRDefault="00646BBF" w:rsidP="00646BBF">
      <w:pPr>
        <w:pStyle w:val="Corpsdetexte"/>
      </w:pPr>
      <w:r>
        <w:t>Copyright 202</w:t>
      </w:r>
      <w:r w:rsidR="00540B03">
        <w:t>4</w:t>
      </w:r>
      <w:r>
        <w:t>. All rights reserved, APH.</w:t>
      </w:r>
    </w:p>
    <w:p w14:paraId="5193845F" w14:textId="5EDB4ACE" w:rsidR="00646BBF" w:rsidRDefault="00646BBF" w:rsidP="005F607D">
      <w:pPr>
        <w:pStyle w:val="Corpsdetexte"/>
      </w:pPr>
      <w:r>
        <w:t xml:space="preserve">This User Guide is protected by copyright belonging to APH, with all rights reserved. The User Guide may not be copied in whole or in part without written consent from APH. </w:t>
      </w:r>
      <w:r>
        <w:br w:type="page"/>
      </w:r>
    </w:p>
    <w:sdt>
      <w:sdtPr>
        <w:rPr>
          <w:rFonts w:asciiTheme="minorHAnsi" w:eastAsiaTheme="minorHAnsi" w:hAnsiTheme="minorHAnsi" w:cstheme="minorBidi"/>
          <w:b w:val="0"/>
          <w:color w:val="auto"/>
          <w:sz w:val="24"/>
          <w:szCs w:val="24"/>
          <w:shd w:val="clear" w:color="auto" w:fill="E6E6E6"/>
        </w:rPr>
        <w:id w:val="-1163543083"/>
        <w:docPartObj>
          <w:docPartGallery w:val="Table of Contents"/>
          <w:docPartUnique/>
        </w:docPartObj>
      </w:sdtPr>
      <w:sdtEndPr>
        <w:rPr>
          <w:bCs/>
          <w:noProof/>
        </w:rPr>
      </w:sdtEndPr>
      <w:sdtContent>
        <w:p w14:paraId="234A1E10" w14:textId="77777777" w:rsidR="00646BBF" w:rsidRDefault="00646BBF" w:rsidP="00646BBF">
          <w:pPr>
            <w:pStyle w:val="En-ttedetabledesmatires"/>
          </w:pPr>
          <w:r w:rsidRPr="00062E71">
            <w:t>Contents</w:t>
          </w:r>
        </w:p>
        <w:p w14:paraId="0A86F37F" w14:textId="497403A4" w:rsidR="00EC3399" w:rsidRDefault="00646BBF" w:rsidP="00EC3399">
          <w:pPr>
            <w:pStyle w:val="TM1"/>
            <w:rPr>
              <w:rFonts w:eastAsiaTheme="minorEastAsia"/>
              <w:noProof/>
              <w:kern w:val="2"/>
              <w:lang w:val="fr-CA" w:eastAsia="fr-CA"/>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60179494" w:history="1">
            <w:r w:rsidR="00EC3399" w:rsidRPr="00E22B7E">
              <w:rPr>
                <w:rStyle w:val="Lienhypertexte"/>
                <w:noProof/>
              </w:rPr>
              <w:t>Getting Started</w:t>
            </w:r>
            <w:r w:rsidR="00EC3399">
              <w:rPr>
                <w:noProof/>
                <w:webHidden/>
              </w:rPr>
              <w:tab/>
            </w:r>
            <w:r w:rsidR="00EC3399">
              <w:rPr>
                <w:noProof/>
                <w:webHidden/>
              </w:rPr>
              <w:fldChar w:fldCharType="begin"/>
            </w:r>
            <w:r w:rsidR="00EC3399">
              <w:rPr>
                <w:noProof/>
                <w:webHidden/>
              </w:rPr>
              <w:instrText xml:space="preserve"> PAGEREF _Toc160179494 \h </w:instrText>
            </w:r>
            <w:r w:rsidR="00EC3399">
              <w:rPr>
                <w:noProof/>
                <w:webHidden/>
              </w:rPr>
            </w:r>
            <w:r w:rsidR="00EC3399">
              <w:rPr>
                <w:noProof/>
                <w:webHidden/>
              </w:rPr>
              <w:fldChar w:fldCharType="separate"/>
            </w:r>
            <w:r w:rsidR="00EC3399">
              <w:rPr>
                <w:noProof/>
                <w:webHidden/>
              </w:rPr>
              <w:t>7</w:t>
            </w:r>
            <w:r w:rsidR="00EC3399">
              <w:rPr>
                <w:noProof/>
                <w:webHidden/>
              </w:rPr>
              <w:fldChar w:fldCharType="end"/>
            </w:r>
          </w:hyperlink>
        </w:p>
        <w:p w14:paraId="7638162A" w14:textId="204F3847" w:rsidR="00EC3399" w:rsidRDefault="00000000" w:rsidP="00EC3399">
          <w:pPr>
            <w:pStyle w:val="TM2"/>
            <w:rPr>
              <w:rFonts w:eastAsiaTheme="minorEastAsia"/>
              <w:noProof/>
              <w:kern w:val="2"/>
              <w:lang w:val="fr-CA" w:eastAsia="fr-CA"/>
              <w14:ligatures w14:val="standardContextual"/>
            </w:rPr>
          </w:pPr>
          <w:hyperlink w:anchor="_Toc160179495" w:history="1">
            <w:r w:rsidR="00EC3399" w:rsidRPr="00E22B7E">
              <w:rPr>
                <w:rStyle w:val="Lienhypertexte"/>
                <w:noProof/>
              </w:rPr>
              <w:t>In the Box</w:t>
            </w:r>
            <w:r w:rsidR="00EC3399">
              <w:rPr>
                <w:noProof/>
                <w:webHidden/>
              </w:rPr>
              <w:tab/>
            </w:r>
            <w:r w:rsidR="00EC3399">
              <w:rPr>
                <w:noProof/>
                <w:webHidden/>
              </w:rPr>
              <w:fldChar w:fldCharType="begin"/>
            </w:r>
            <w:r w:rsidR="00EC3399">
              <w:rPr>
                <w:noProof/>
                <w:webHidden/>
              </w:rPr>
              <w:instrText xml:space="preserve"> PAGEREF _Toc160179495 \h </w:instrText>
            </w:r>
            <w:r w:rsidR="00EC3399">
              <w:rPr>
                <w:noProof/>
                <w:webHidden/>
              </w:rPr>
            </w:r>
            <w:r w:rsidR="00EC3399">
              <w:rPr>
                <w:noProof/>
                <w:webHidden/>
              </w:rPr>
              <w:fldChar w:fldCharType="separate"/>
            </w:r>
            <w:r w:rsidR="00EC3399">
              <w:rPr>
                <w:noProof/>
                <w:webHidden/>
              </w:rPr>
              <w:t>7</w:t>
            </w:r>
            <w:r w:rsidR="00EC3399">
              <w:rPr>
                <w:noProof/>
                <w:webHidden/>
              </w:rPr>
              <w:fldChar w:fldCharType="end"/>
            </w:r>
          </w:hyperlink>
        </w:p>
        <w:p w14:paraId="60B750F4" w14:textId="63594862" w:rsidR="00EC3399" w:rsidRDefault="00000000" w:rsidP="00EC3399">
          <w:pPr>
            <w:pStyle w:val="TM2"/>
            <w:rPr>
              <w:rFonts w:eastAsiaTheme="minorEastAsia"/>
              <w:noProof/>
              <w:kern w:val="2"/>
              <w:lang w:val="fr-CA" w:eastAsia="fr-CA"/>
              <w14:ligatures w14:val="standardContextual"/>
            </w:rPr>
          </w:pPr>
          <w:hyperlink w:anchor="_Toc160179496" w:history="1">
            <w:r w:rsidR="00EC3399" w:rsidRPr="00E22B7E">
              <w:rPr>
                <w:rStyle w:val="Lienhypertexte"/>
                <w:noProof/>
              </w:rPr>
              <w:t>Orientation of Mantis Q40</w:t>
            </w:r>
            <w:r w:rsidR="00EC3399">
              <w:rPr>
                <w:noProof/>
                <w:webHidden/>
              </w:rPr>
              <w:tab/>
            </w:r>
            <w:r w:rsidR="00EC3399">
              <w:rPr>
                <w:noProof/>
                <w:webHidden/>
              </w:rPr>
              <w:fldChar w:fldCharType="begin"/>
            </w:r>
            <w:r w:rsidR="00EC3399">
              <w:rPr>
                <w:noProof/>
                <w:webHidden/>
              </w:rPr>
              <w:instrText xml:space="preserve"> PAGEREF _Toc160179496 \h </w:instrText>
            </w:r>
            <w:r w:rsidR="00EC3399">
              <w:rPr>
                <w:noProof/>
                <w:webHidden/>
              </w:rPr>
            </w:r>
            <w:r w:rsidR="00EC3399">
              <w:rPr>
                <w:noProof/>
                <w:webHidden/>
              </w:rPr>
              <w:fldChar w:fldCharType="separate"/>
            </w:r>
            <w:r w:rsidR="00EC3399">
              <w:rPr>
                <w:noProof/>
                <w:webHidden/>
              </w:rPr>
              <w:t>7</w:t>
            </w:r>
            <w:r w:rsidR="00EC3399">
              <w:rPr>
                <w:noProof/>
                <w:webHidden/>
              </w:rPr>
              <w:fldChar w:fldCharType="end"/>
            </w:r>
          </w:hyperlink>
        </w:p>
        <w:p w14:paraId="73A978AE" w14:textId="7CB04933" w:rsidR="00EC3399" w:rsidRDefault="00000000">
          <w:pPr>
            <w:pStyle w:val="TM3"/>
            <w:rPr>
              <w:rFonts w:eastAsiaTheme="minorEastAsia"/>
              <w:noProof/>
              <w:kern w:val="2"/>
              <w:lang w:val="fr-CA" w:eastAsia="fr-CA"/>
              <w14:ligatures w14:val="standardContextual"/>
            </w:rPr>
          </w:pPr>
          <w:hyperlink w:anchor="_Toc160179497" w:history="1">
            <w:r w:rsidR="00EC3399" w:rsidRPr="00E22B7E">
              <w:rPr>
                <w:rStyle w:val="Lienhypertexte"/>
                <w:noProof/>
              </w:rPr>
              <w:t>Top Face</w:t>
            </w:r>
            <w:r w:rsidR="00EC3399">
              <w:rPr>
                <w:noProof/>
                <w:webHidden/>
              </w:rPr>
              <w:tab/>
            </w:r>
            <w:r w:rsidR="00EC3399">
              <w:rPr>
                <w:noProof/>
                <w:webHidden/>
              </w:rPr>
              <w:fldChar w:fldCharType="begin"/>
            </w:r>
            <w:r w:rsidR="00EC3399">
              <w:rPr>
                <w:noProof/>
                <w:webHidden/>
              </w:rPr>
              <w:instrText xml:space="preserve"> PAGEREF _Toc160179497 \h </w:instrText>
            </w:r>
            <w:r w:rsidR="00EC3399">
              <w:rPr>
                <w:noProof/>
                <w:webHidden/>
              </w:rPr>
            </w:r>
            <w:r w:rsidR="00EC3399">
              <w:rPr>
                <w:noProof/>
                <w:webHidden/>
              </w:rPr>
              <w:fldChar w:fldCharType="separate"/>
            </w:r>
            <w:r w:rsidR="00EC3399">
              <w:rPr>
                <w:noProof/>
                <w:webHidden/>
              </w:rPr>
              <w:t>7</w:t>
            </w:r>
            <w:r w:rsidR="00EC3399">
              <w:rPr>
                <w:noProof/>
                <w:webHidden/>
              </w:rPr>
              <w:fldChar w:fldCharType="end"/>
            </w:r>
          </w:hyperlink>
        </w:p>
        <w:p w14:paraId="47879576" w14:textId="0FE19E5A" w:rsidR="00EC3399" w:rsidRDefault="00000000">
          <w:pPr>
            <w:pStyle w:val="TM3"/>
            <w:rPr>
              <w:rFonts w:eastAsiaTheme="minorEastAsia"/>
              <w:noProof/>
              <w:kern w:val="2"/>
              <w:lang w:val="fr-CA" w:eastAsia="fr-CA"/>
              <w14:ligatures w14:val="standardContextual"/>
            </w:rPr>
          </w:pPr>
          <w:hyperlink w:anchor="_Toc160179498" w:history="1">
            <w:r w:rsidR="00EC3399" w:rsidRPr="00E22B7E">
              <w:rPr>
                <w:rStyle w:val="Lienhypertexte"/>
                <w:noProof/>
              </w:rPr>
              <w:t>Front Edge</w:t>
            </w:r>
            <w:r w:rsidR="00EC3399">
              <w:rPr>
                <w:noProof/>
                <w:webHidden/>
              </w:rPr>
              <w:tab/>
            </w:r>
            <w:r w:rsidR="00EC3399">
              <w:rPr>
                <w:noProof/>
                <w:webHidden/>
              </w:rPr>
              <w:fldChar w:fldCharType="begin"/>
            </w:r>
            <w:r w:rsidR="00EC3399">
              <w:rPr>
                <w:noProof/>
                <w:webHidden/>
              </w:rPr>
              <w:instrText xml:space="preserve"> PAGEREF _Toc160179498 \h </w:instrText>
            </w:r>
            <w:r w:rsidR="00EC3399">
              <w:rPr>
                <w:noProof/>
                <w:webHidden/>
              </w:rPr>
            </w:r>
            <w:r w:rsidR="00EC3399">
              <w:rPr>
                <w:noProof/>
                <w:webHidden/>
              </w:rPr>
              <w:fldChar w:fldCharType="separate"/>
            </w:r>
            <w:r w:rsidR="00EC3399">
              <w:rPr>
                <w:noProof/>
                <w:webHidden/>
              </w:rPr>
              <w:t>8</w:t>
            </w:r>
            <w:r w:rsidR="00EC3399">
              <w:rPr>
                <w:noProof/>
                <w:webHidden/>
              </w:rPr>
              <w:fldChar w:fldCharType="end"/>
            </w:r>
          </w:hyperlink>
        </w:p>
        <w:p w14:paraId="377D9939" w14:textId="508A6752" w:rsidR="00EC3399" w:rsidRDefault="00000000">
          <w:pPr>
            <w:pStyle w:val="TM3"/>
            <w:rPr>
              <w:rFonts w:eastAsiaTheme="minorEastAsia"/>
              <w:noProof/>
              <w:kern w:val="2"/>
              <w:lang w:val="fr-CA" w:eastAsia="fr-CA"/>
              <w14:ligatures w14:val="standardContextual"/>
            </w:rPr>
          </w:pPr>
          <w:hyperlink w:anchor="_Toc160179499" w:history="1">
            <w:r w:rsidR="00EC3399" w:rsidRPr="00E22B7E">
              <w:rPr>
                <w:rStyle w:val="Lienhypertexte"/>
                <w:noProof/>
              </w:rPr>
              <w:t>Left Edge</w:t>
            </w:r>
            <w:r w:rsidR="00EC3399">
              <w:rPr>
                <w:noProof/>
                <w:webHidden/>
              </w:rPr>
              <w:tab/>
            </w:r>
            <w:r w:rsidR="00EC3399">
              <w:rPr>
                <w:noProof/>
                <w:webHidden/>
              </w:rPr>
              <w:fldChar w:fldCharType="begin"/>
            </w:r>
            <w:r w:rsidR="00EC3399">
              <w:rPr>
                <w:noProof/>
                <w:webHidden/>
              </w:rPr>
              <w:instrText xml:space="preserve"> PAGEREF _Toc160179499 \h </w:instrText>
            </w:r>
            <w:r w:rsidR="00EC3399">
              <w:rPr>
                <w:noProof/>
                <w:webHidden/>
              </w:rPr>
            </w:r>
            <w:r w:rsidR="00EC3399">
              <w:rPr>
                <w:noProof/>
                <w:webHidden/>
              </w:rPr>
              <w:fldChar w:fldCharType="separate"/>
            </w:r>
            <w:r w:rsidR="00EC3399">
              <w:rPr>
                <w:noProof/>
                <w:webHidden/>
              </w:rPr>
              <w:t>8</w:t>
            </w:r>
            <w:r w:rsidR="00EC3399">
              <w:rPr>
                <w:noProof/>
                <w:webHidden/>
              </w:rPr>
              <w:fldChar w:fldCharType="end"/>
            </w:r>
          </w:hyperlink>
        </w:p>
        <w:p w14:paraId="686BF2E0" w14:textId="1F3A3A03" w:rsidR="00EC3399" w:rsidRDefault="00000000">
          <w:pPr>
            <w:pStyle w:val="TM3"/>
            <w:rPr>
              <w:rFonts w:eastAsiaTheme="minorEastAsia"/>
              <w:noProof/>
              <w:kern w:val="2"/>
              <w:lang w:val="fr-CA" w:eastAsia="fr-CA"/>
              <w14:ligatures w14:val="standardContextual"/>
            </w:rPr>
          </w:pPr>
          <w:hyperlink w:anchor="_Toc160179500" w:history="1">
            <w:r w:rsidR="00EC3399" w:rsidRPr="00E22B7E">
              <w:rPr>
                <w:rStyle w:val="Lienhypertexte"/>
                <w:noProof/>
              </w:rPr>
              <w:t>Rear Edge</w:t>
            </w:r>
            <w:r w:rsidR="00EC3399">
              <w:rPr>
                <w:noProof/>
                <w:webHidden/>
              </w:rPr>
              <w:tab/>
            </w:r>
            <w:r w:rsidR="00EC3399">
              <w:rPr>
                <w:noProof/>
                <w:webHidden/>
              </w:rPr>
              <w:fldChar w:fldCharType="begin"/>
            </w:r>
            <w:r w:rsidR="00EC3399">
              <w:rPr>
                <w:noProof/>
                <w:webHidden/>
              </w:rPr>
              <w:instrText xml:space="preserve"> PAGEREF _Toc160179500 \h </w:instrText>
            </w:r>
            <w:r w:rsidR="00EC3399">
              <w:rPr>
                <w:noProof/>
                <w:webHidden/>
              </w:rPr>
            </w:r>
            <w:r w:rsidR="00EC3399">
              <w:rPr>
                <w:noProof/>
                <w:webHidden/>
              </w:rPr>
              <w:fldChar w:fldCharType="separate"/>
            </w:r>
            <w:r w:rsidR="00EC3399">
              <w:rPr>
                <w:noProof/>
                <w:webHidden/>
              </w:rPr>
              <w:t>8</w:t>
            </w:r>
            <w:r w:rsidR="00EC3399">
              <w:rPr>
                <w:noProof/>
                <w:webHidden/>
              </w:rPr>
              <w:fldChar w:fldCharType="end"/>
            </w:r>
          </w:hyperlink>
        </w:p>
        <w:p w14:paraId="10516D0B" w14:textId="0D62AB2E" w:rsidR="00EC3399" w:rsidRDefault="00000000">
          <w:pPr>
            <w:pStyle w:val="TM3"/>
            <w:rPr>
              <w:rFonts w:eastAsiaTheme="minorEastAsia"/>
              <w:noProof/>
              <w:kern w:val="2"/>
              <w:lang w:val="fr-CA" w:eastAsia="fr-CA"/>
              <w14:ligatures w14:val="standardContextual"/>
            </w:rPr>
          </w:pPr>
          <w:hyperlink w:anchor="_Toc160179501" w:history="1">
            <w:r w:rsidR="00EC3399" w:rsidRPr="00E22B7E">
              <w:rPr>
                <w:rStyle w:val="Lienhypertexte"/>
                <w:noProof/>
              </w:rPr>
              <w:t>Bottom Side</w:t>
            </w:r>
            <w:r w:rsidR="00EC3399">
              <w:rPr>
                <w:noProof/>
                <w:webHidden/>
              </w:rPr>
              <w:tab/>
            </w:r>
            <w:r w:rsidR="00EC3399">
              <w:rPr>
                <w:noProof/>
                <w:webHidden/>
              </w:rPr>
              <w:fldChar w:fldCharType="begin"/>
            </w:r>
            <w:r w:rsidR="00EC3399">
              <w:rPr>
                <w:noProof/>
                <w:webHidden/>
              </w:rPr>
              <w:instrText xml:space="preserve"> PAGEREF _Toc160179501 \h </w:instrText>
            </w:r>
            <w:r w:rsidR="00EC3399">
              <w:rPr>
                <w:noProof/>
                <w:webHidden/>
              </w:rPr>
            </w:r>
            <w:r w:rsidR="00EC3399">
              <w:rPr>
                <w:noProof/>
                <w:webHidden/>
              </w:rPr>
              <w:fldChar w:fldCharType="separate"/>
            </w:r>
            <w:r w:rsidR="00EC3399">
              <w:rPr>
                <w:noProof/>
                <w:webHidden/>
              </w:rPr>
              <w:t>8</w:t>
            </w:r>
            <w:r w:rsidR="00EC3399">
              <w:rPr>
                <w:noProof/>
                <w:webHidden/>
              </w:rPr>
              <w:fldChar w:fldCharType="end"/>
            </w:r>
          </w:hyperlink>
        </w:p>
        <w:p w14:paraId="1ED10787" w14:textId="2794D9B4" w:rsidR="00EC3399" w:rsidRDefault="00000000">
          <w:pPr>
            <w:pStyle w:val="TM3"/>
            <w:rPr>
              <w:rFonts w:eastAsiaTheme="minorEastAsia"/>
              <w:noProof/>
              <w:kern w:val="2"/>
              <w:lang w:val="fr-CA" w:eastAsia="fr-CA"/>
              <w14:ligatures w14:val="standardContextual"/>
            </w:rPr>
          </w:pPr>
          <w:hyperlink w:anchor="_Toc160179502" w:history="1">
            <w:r w:rsidR="00EC3399" w:rsidRPr="00E22B7E">
              <w:rPr>
                <w:rStyle w:val="Lienhypertexte"/>
                <w:noProof/>
              </w:rPr>
              <w:t>Keyboard Layout</w:t>
            </w:r>
            <w:r w:rsidR="00EC3399">
              <w:rPr>
                <w:noProof/>
                <w:webHidden/>
              </w:rPr>
              <w:tab/>
            </w:r>
            <w:r w:rsidR="00EC3399">
              <w:rPr>
                <w:noProof/>
                <w:webHidden/>
              </w:rPr>
              <w:fldChar w:fldCharType="begin"/>
            </w:r>
            <w:r w:rsidR="00EC3399">
              <w:rPr>
                <w:noProof/>
                <w:webHidden/>
              </w:rPr>
              <w:instrText xml:space="preserve"> PAGEREF _Toc160179502 \h </w:instrText>
            </w:r>
            <w:r w:rsidR="00EC3399">
              <w:rPr>
                <w:noProof/>
                <w:webHidden/>
              </w:rPr>
            </w:r>
            <w:r w:rsidR="00EC3399">
              <w:rPr>
                <w:noProof/>
                <w:webHidden/>
              </w:rPr>
              <w:fldChar w:fldCharType="separate"/>
            </w:r>
            <w:r w:rsidR="00EC3399">
              <w:rPr>
                <w:noProof/>
                <w:webHidden/>
              </w:rPr>
              <w:t>8</w:t>
            </w:r>
            <w:r w:rsidR="00EC3399">
              <w:rPr>
                <w:noProof/>
                <w:webHidden/>
              </w:rPr>
              <w:fldChar w:fldCharType="end"/>
            </w:r>
          </w:hyperlink>
        </w:p>
        <w:p w14:paraId="541A994A" w14:textId="12403DDB" w:rsidR="00EC3399" w:rsidRDefault="00000000" w:rsidP="00EC3399">
          <w:pPr>
            <w:pStyle w:val="TM2"/>
            <w:rPr>
              <w:rFonts w:eastAsiaTheme="minorEastAsia"/>
              <w:noProof/>
              <w:kern w:val="2"/>
              <w:lang w:val="fr-CA" w:eastAsia="fr-CA"/>
              <w14:ligatures w14:val="standardContextual"/>
            </w:rPr>
          </w:pPr>
          <w:hyperlink w:anchor="_Toc160179503" w:history="1">
            <w:r w:rsidR="00EC3399" w:rsidRPr="00E22B7E">
              <w:rPr>
                <w:rStyle w:val="Lienhypertexte"/>
                <w:noProof/>
              </w:rPr>
              <w:t>Charging Mantis Q40</w:t>
            </w:r>
            <w:r w:rsidR="00EC3399">
              <w:rPr>
                <w:noProof/>
                <w:webHidden/>
              </w:rPr>
              <w:tab/>
            </w:r>
            <w:r w:rsidR="00EC3399">
              <w:rPr>
                <w:noProof/>
                <w:webHidden/>
              </w:rPr>
              <w:fldChar w:fldCharType="begin"/>
            </w:r>
            <w:r w:rsidR="00EC3399">
              <w:rPr>
                <w:noProof/>
                <w:webHidden/>
              </w:rPr>
              <w:instrText xml:space="preserve"> PAGEREF _Toc160179503 \h </w:instrText>
            </w:r>
            <w:r w:rsidR="00EC3399">
              <w:rPr>
                <w:noProof/>
                <w:webHidden/>
              </w:rPr>
            </w:r>
            <w:r w:rsidR="00EC3399">
              <w:rPr>
                <w:noProof/>
                <w:webHidden/>
              </w:rPr>
              <w:fldChar w:fldCharType="separate"/>
            </w:r>
            <w:r w:rsidR="00EC3399">
              <w:rPr>
                <w:noProof/>
                <w:webHidden/>
              </w:rPr>
              <w:t>9</w:t>
            </w:r>
            <w:r w:rsidR="00EC3399">
              <w:rPr>
                <w:noProof/>
                <w:webHidden/>
              </w:rPr>
              <w:fldChar w:fldCharType="end"/>
            </w:r>
          </w:hyperlink>
        </w:p>
        <w:p w14:paraId="1B777E28" w14:textId="0C56BC2E" w:rsidR="00EC3399" w:rsidRDefault="00000000" w:rsidP="00EC3399">
          <w:pPr>
            <w:pStyle w:val="TM2"/>
            <w:rPr>
              <w:rFonts w:eastAsiaTheme="minorEastAsia"/>
              <w:noProof/>
              <w:kern w:val="2"/>
              <w:lang w:val="fr-CA" w:eastAsia="fr-CA"/>
              <w14:ligatures w14:val="standardContextual"/>
            </w:rPr>
          </w:pPr>
          <w:hyperlink w:anchor="_Toc160179504" w:history="1">
            <w:r w:rsidR="00EC3399" w:rsidRPr="00E22B7E">
              <w:rPr>
                <w:rStyle w:val="Lienhypertexte"/>
                <w:noProof/>
              </w:rPr>
              <w:t>Powering On and Off</w:t>
            </w:r>
            <w:r w:rsidR="00EC3399">
              <w:rPr>
                <w:noProof/>
                <w:webHidden/>
              </w:rPr>
              <w:tab/>
            </w:r>
            <w:r w:rsidR="00EC3399">
              <w:rPr>
                <w:noProof/>
                <w:webHidden/>
              </w:rPr>
              <w:fldChar w:fldCharType="begin"/>
            </w:r>
            <w:r w:rsidR="00EC3399">
              <w:rPr>
                <w:noProof/>
                <w:webHidden/>
              </w:rPr>
              <w:instrText xml:space="preserve"> PAGEREF _Toc160179504 \h </w:instrText>
            </w:r>
            <w:r w:rsidR="00EC3399">
              <w:rPr>
                <w:noProof/>
                <w:webHidden/>
              </w:rPr>
            </w:r>
            <w:r w:rsidR="00EC3399">
              <w:rPr>
                <w:noProof/>
                <w:webHidden/>
              </w:rPr>
              <w:fldChar w:fldCharType="separate"/>
            </w:r>
            <w:r w:rsidR="00EC3399">
              <w:rPr>
                <w:noProof/>
                <w:webHidden/>
              </w:rPr>
              <w:t>9</w:t>
            </w:r>
            <w:r w:rsidR="00EC3399">
              <w:rPr>
                <w:noProof/>
                <w:webHidden/>
              </w:rPr>
              <w:fldChar w:fldCharType="end"/>
            </w:r>
          </w:hyperlink>
        </w:p>
        <w:p w14:paraId="522F88F1" w14:textId="50ABBFDE" w:rsidR="00EC3399" w:rsidRDefault="00000000" w:rsidP="00EC3399">
          <w:pPr>
            <w:pStyle w:val="TM2"/>
            <w:rPr>
              <w:rFonts w:eastAsiaTheme="minorEastAsia"/>
              <w:noProof/>
              <w:kern w:val="2"/>
              <w:lang w:val="fr-CA" w:eastAsia="fr-CA"/>
              <w14:ligatures w14:val="standardContextual"/>
            </w:rPr>
          </w:pPr>
          <w:hyperlink w:anchor="_Toc160179505" w:history="1">
            <w:r w:rsidR="00EC3399" w:rsidRPr="00E22B7E">
              <w:rPr>
                <w:rStyle w:val="Lienhypertexte"/>
                <w:noProof/>
              </w:rPr>
              <w:t>Adjusting the Sleep Mode and auto power off</w:t>
            </w:r>
            <w:r w:rsidR="00EC3399">
              <w:rPr>
                <w:noProof/>
                <w:webHidden/>
              </w:rPr>
              <w:tab/>
            </w:r>
            <w:r w:rsidR="00EC3399">
              <w:rPr>
                <w:noProof/>
                <w:webHidden/>
              </w:rPr>
              <w:fldChar w:fldCharType="begin"/>
            </w:r>
            <w:r w:rsidR="00EC3399">
              <w:rPr>
                <w:noProof/>
                <w:webHidden/>
              </w:rPr>
              <w:instrText xml:space="preserve"> PAGEREF _Toc160179505 \h </w:instrText>
            </w:r>
            <w:r w:rsidR="00EC3399">
              <w:rPr>
                <w:noProof/>
                <w:webHidden/>
              </w:rPr>
            </w:r>
            <w:r w:rsidR="00EC3399">
              <w:rPr>
                <w:noProof/>
                <w:webHidden/>
              </w:rPr>
              <w:fldChar w:fldCharType="separate"/>
            </w:r>
            <w:r w:rsidR="00EC3399">
              <w:rPr>
                <w:noProof/>
                <w:webHidden/>
              </w:rPr>
              <w:t>10</w:t>
            </w:r>
            <w:r w:rsidR="00EC3399">
              <w:rPr>
                <w:noProof/>
                <w:webHidden/>
              </w:rPr>
              <w:fldChar w:fldCharType="end"/>
            </w:r>
          </w:hyperlink>
        </w:p>
        <w:p w14:paraId="04A5592D" w14:textId="174363EA" w:rsidR="00EC3399" w:rsidRDefault="00000000">
          <w:pPr>
            <w:pStyle w:val="TM3"/>
            <w:rPr>
              <w:rFonts w:eastAsiaTheme="minorEastAsia"/>
              <w:noProof/>
              <w:kern w:val="2"/>
              <w:lang w:val="fr-CA" w:eastAsia="fr-CA"/>
              <w14:ligatures w14:val="standardContextual"/>
            </w:rPr>
          </w:pPr>
          <w:hyperlink w:anchor="_Toc160179506" w:history="1">
            <w:r w:rsidR="00EC3399" w:rsidRPr="00E22B7E">
              <w:rPr>
                <w:rStyle w:val="Lienhypertexte"/>
                <w:noProof/>
              </w:rPr>
              <w:t>Adjusting the auto power off</w:t>
            </w:r>
            <w:r w:rsidR="00EC3399">
              <w:rPr>
                <w:noProof/>
                <w:webHidden/>
              </w:rPr>
              <w:tab/>
            </w:r>
            <w:r w:rsidR="00EC3399">
              <w:rPr>
                <w:noProof/>
                <w:webHidden/>
              </w:rPr>
              <w:fldChar w:fldCharType="begin"/>
            </w:r>
            <w:r w:rsidR="00EC3399">
              <w:rPr>
                <w:noProof/>
                <w:webHidden/>
              </w:rPr>
              <w:instrText xml:space="preserve"> PAGEREF _Toc160179506 \h </w:instrText>
            </w:r>
            <w:r w:rsidR="00EC3399">
              <w:rPr>
                <w:noProof/>
                <w:webHidden/>
              </w:rPr>
            </w:r>
            <w:r w:rsidR="00EC3399">
              <w:rPr>
                <w:noProof/>
                <w:webHidden/>
              </w:rPr>
              <w:fldChar w:fldCharType="separate"/>
            </w:r>
            <w:r w:rsidR="00EC3399">
              <w:rPr>
                <w:noProof/>
                <w:webHidden/>
              </w:rPr>
              <w:t>10</w:t>
            </w:r>
            <w:r w:rsidR="00EC3399">
              <w:rPr>
                <w:noProof/>
                <w:webHidden/>
              </w:rPr>
              <w:fldChar w:fldCharType="end"/>
            </w:r>
          </w:hyperlink>
        </w:p>
        <w:p w14:paraId="565ABBBC" w14:textId="40E1726D" w:rsidR="00EC3399" w:rsidRDefault="00000000" w:rsidP="00EC3399">
          <w:pPr>
            <w:pStyle w:val="TM2"/>
            <w:rPr>
              <w:rFonts w:eastAsiaTheme="minorEastAsia"/>
              <w:noProof/>
              <w:kern w:val="2"/>
              <w:lang w:val="fr-CA" w:eastAsia="fr-CA"/>
              <w14:ligatures w14:val="standardContextual"/>
            </w:rPr>
          </w:pPr>
          <w:hyperlink w:anchor="_Toc160179507" w:history="1">
            <w:r w:rsidR="00EC3399" w:rsidRPr="00E22B7E">
              <w:rPr>
                <w:rStyle w:val="Lienhypertexte"/>
                <w:noProof/>
              </w:rPr>
              <w:t>About the About Menu</w:t>
            </w:r>
            <w:r w:rsidR="00EC3399">
              <w:rPr>
                <w:noProof/>
                <w:webHidden/>
              </w:rPr>
              <w:tab/>
            </w:r>
            <w:r w:rsidR="00EC3399">
              <w:rPr>
                <w:noProof/>
                <w:webHidden/>
              </w:rPr>
              <w:fldChar w:fldCharType="begin"/>
            </w:r>
            <w:r w:rsidR="00EC3399">
              <w:rPr>
                <w:noProof/>
                <w:webHidden/>
              </w:rPr>
              <w:instrText xml:space="preserve"> PAGEREF _Toc160179507 \h </w:instrText>
            </w:r>
            <w:r w:rsidR="00EC3399">
              <w:rPr>
                <w:noProof/>
                <w:webHidden/>
              </w:rPr>
            </w:r>
            <w:r w:rsidR="00EC3399">
              <w:rPr>
                <w:noProof/>
                <w:webHidden/>
              </w:rPr>
              <w:fldChar w:fldCharType="separate"/>
            </w:r>
            <w:r w:rsidR="00EC3399">
              <w:rPr>
                <w:noProof/>
                <w:webHidden/>
              </w:rPr>
              <w:t>10</w:t>
            </w:r>
            <w:r w:rsidR="00EC3399">
              <w:rPr>
                <w:noProof/>
                <w:webHidden/>
              </w:rPr>
              <w:fldChar w:fldCharType="end"/>
            </w:r>
          </w:hyperlink>
        </w:p>
        <w:p w14:paraId="71E0F176" w14:textId="2D27F49A" w:rsidR="00EC3399" w:rsidRDefault="00000000" w:rsidP="00EC3399">
          <w:pPr>
            <w:pStyle w:val="TM1"/>
            <w:rPr>
              <w:rFonts w:eastAsiaTheme="minorEastAsia"/>
              <w:noProof/>
              <w:kern w:val="2"/>
              <w:lang w:val="fr-CA" w:eastAsia="fr-CA"/>
              <w14:ligatures w14:val="standardContextual"/>
            </w:rPr>
          </w:pPr>
          <w:hyperlink w:anchor="_Toc160179508" w:history="1">
            <w:r w:rsidR="00EC3399" w:rsidRPr="00E22B7E">
              <w:rPr>
                <w:rStyle w:val="Lienhypertexte"/>
                <w:noProof/>
              </w:rPr>
              <w:t>Navigating and Using Menus</w:t>
            </w:r>
            <w:r w:rsidR="00EC3399">
              <w:rPr>
                <w:noProof/>
                <w:webHidden/>
              </w:rPr>
              <w:tab/>
            </w:r>
            <w:r w:rsidR="00EC3399">
              <w:rPr>
                <w:noProof/>
                <w:webHidden/>
              </w:rPr>
              <w:fldChar w:fldCharType="begin"/>
            </w:r>
            <w:r w:rsidR="00EC3399">
              <w:rPr>
                <w:noProof/>
                <w:webHidden/>
              </w:rPr>
              <w:instrText xml:space="preserve"> PAGEREF _Toc160179508 \h </w:instrText>
            </w:r>
            <w:r w:rsidR="00EC3399">
              <w:rPr>
                <w:noProof/>
                <w:webHidden/>
              </w:rPr>
            </w:r>
            <w:r w:rsidR="00EC3399">
              <w:rPr>
                <w:noProof/>
                <w:webHidden/>
              </w:rPr>
              <w:fldChar w:fldCharType="separate"/>
            </w:r>
            <w:r w:rsidR="00EC3399">
              <w:rPr>
                <w:noProof/>
                <w:webHidden/>
              </w:rPr>
              <w:t>10</w:t>
            </w:r>
            <w:r w:rsidR="00EC3399">
              <w:rPr>
                <w:noProof/>
                <w:webHidden/>
              </w:rPr>
              <w:fldChar w:fldCharType="end"/>
            </w:r>
          </w:hyperlink>
        </w:p>
        <w:p w14:paraId="5D9C37B9" w14:textId="2E79F59E" w:rsidR="00EC3399" w:rsidRDefault="00000000" w:rsidP="00EC3399">
          <w:pPr>
            <w:pStyle w:val="TM2"/>
            <w:rPr>
              <w:rFonts w:eastAsiaTheme="minorEastAsia"/>
              <w:noProof/>
              <w:kern w:val="2"/>
              <w:lang w:val="fr-CA" w:eastAsia="fr-CA"/>
              <w14:ligatures w14:val="standardContextual"/>
            </w:rPr>
          </w:pPr>
          <w:hyperlink w:anchor="_Toc160179509" w:history="1">
            <w:r w:rsidR="00EC3399" w:rsidRPr="00E22B7E">
              <w:rPr>
                <w:rStyle w:val="Lienhypertexte"/>
                <w:noProof/>
              </w:rPr>
              <w:t>Navigating the Main Menu</w:t>
            </w:r>
            <w:r w:rsidR="00EC3399">
              <w:rPr>
                <w:noProof/>
                <w:webHidden/>
              </w:rPr>
              <w:tab/>
            </w:r>
            <w:r w:rsidR="00EC3399">
              <w:rPr>
                <w:noProof/>
                <w:webHidden/>
              </w:rPr>
              <w:fldChar w:fldCharType="begin"/>
            </w:r>
            <w:r w:rsidR="00EC3399">
              <w:rPr>
                <w:noProof/>
                <w:webHidden/>
              </w:rPr>
              <w:instrText xml:space="preserve"> PAGEREF _Toc160179509 \h </w:instrText>
            </w:r>
            <w:r w:rsidR="00EC3399">
              <w:rPr>
                <w:noProof/>
                <w:webHidden/>
              </w:rPr>
            </w:r>
            <w:r w:rsidR="00EC3399">
              <w:rPr>
                <w:noProof/>
                <w:webHidden/>
              </w:rPr>
              <w:fldChar w:fldCharType="separate"/>
            </w:r>
            <w:r w:rsidR="00EC3399">
              <w:rPr>
                <w:noProof/>
                <w:webHidden/>
              </w:rPr>
              <w:t>10</w:t>
            </w:r>
            <w:r w:rsidR="00EC3399">
              <w:rPr>
                <w:noProof/>
                <w:webHidden/>
              </w:rPr>
              <w:fldChar w:fldCharType="end"/>
            </w:r>
          </w:hyperlink>
        </w:p>
        <w:p w14:paraId="4D1297C9" w14:textId="12D338D9" w:rsidR="00EC3399" w:rsidRDefault="00000000" w:rsidP="00EC3399">
          <w:pPr>
            <w:pStyle w:val="TM2"/>
            <w:rPr>
              <w:rFonts w:eastAsiaTheme="minorEastAsia"/>
              <w:noProof/>
              <w:kern w:val="2"/>
              <w:lang w:val="fr-CA" w:eastAsia="fr-CA"/>
              <w14:ligatures w14:val="standardContextual"/>
            </w:rPr>
          </w:pPr>
          <w:hyperlink w:anchor="_Toc160179510" w:history="1">
            <w:r w:rsidR="00EC3399" w:rsidRPr="00E22B7E">
              <w:rPr>
                <w:rStyle w:val="Lienhypertexte"/>
                <w:noProof/>
              </w:rPr>
              <w:t>Panning Text on the Braille Display</w:t>
            </w:r>
            <w:r w:rsidR="00EC3399">
              <w:rPr>
                <w:noProof/>
                <w:webHidden/>
              </w:rPr>
              <w:tab/>
            </w:r>
            <w:r w:rsidR="00EC3399">
              <w:rPr>
                <w:noProof/>
                <w:webHidden/>
              </w:rPr>
              <w:fldChar w:fldCharType="begin"/>
            </w:r>
            <w:r w:rsidR="00EC3399">
              <w:rPr>
                <w:noProof/>
                <w:webHidden/>
              </w:rPr>
              <w:instrText xml:space="preserve"> PAGEREF _Toc160179510 \h </w:instrText>
            </w:r>
            <w:r w:rsidR="00EC3399">
              <w:rPr>
                <w:noProof/>
                <w:webHidden/>
              </w:rPr>
            </w:r>
            <w:r w:rsidR="00EC3399">
              <w:rPr>
                <w:noProof/>
                <w:webHidden/>
              </w:rPr>
              <w:fldChar w:fldCharType="separate"/>
            </w:r>
            <w:r w:rsidR="00EC3399">
              <w:rPr>
                <w:noProof/>
                <w:webHidden/>
              </w:rPr>
              <w:t>11</w:t>
            </w:r>
            <w:r w:rsidR="00EC3399">
              <w:rPr>
                <w:noProof/>
                <w:webHidden/>
              </w:rPr>
              <w:fldChar w:fldCharType="end"/>
            </w:r>
          </w:hyperlink>
        </w:p>
        <w:p w14:paraId="5D55E338" w14:textId="2AC5303F" w:rsidR="00EC3399" w:rsidRDefault="00000000" w:rsidP="00EC3399">
          <w:pPr>
            <w:pStyle w:val="TM2"/>
            <w:rPr>
              <w:rFonts w:eastAsiaTheme="minorEastAsia"/>
              <w:noProof/>
              <w:kern w:val="2"/>
              <w:lang w:val="fr-CA" w:eastAsia="fr-CA"/>
              <w14:ligatures w14:val="standardContextual"/>
            </w:rPr>
          </w:pPr>
          <w:hyperlink w:anchor="_Toc160179511" w:history="1">
            <w:r w:rsidR="00EC3399" w:rsidRPr="00E22B7E">
              <w:rPr>
                <w:rStyle w:val="Lienhypertexte"/>
                <w:noProof/>
              </w:rPr>
              <w:t>Using the Context Menu for Additional Functions</w:t>
            </w:r>
            <w:r w:rsidR="00EC3399">
              <w:rPr>
                <w:noProof/>
                <w:webHidden/>
              </w:rPr>
              <w:tab/>
            </w:r>
            <w:r w:rsidR="00EC3399">
              <w:rPr>
                <w:noProof/>
                <w:webHidden/>
              </w:rPr>
              <w:fldChar w:fldCharType="begin"/>
            </w:r>
            <w:r w:rsidR="00EC3399">
              <w:rPr>
                <w:noProof/>
                <w:webHidden/>
              </w:rPr>
              <w:instrText xml:space="preserve"> PAGEREF _Toc160179511 \h </w:instrText>
            </w:r>
            <w:r w:rsidR="00EC3399">
              <w:rPr>
                <w:noProof/>
                <w:webHidden/>
              </w:rPr>
            </w:r>
            <w:r w:rsidR="00EC3399">
              <w:rPr>
                <w:noProof/>
                <w:webHidden/>
              </w:rPr>
              <w:fldChar w:fldCharType="separate"/>
            </w:r>
            <w:r w:rsidR="00EC3399">
              <w:rPr>
                <w:noProof/>
                <w:webHidden/>
              </w:rPr>
              <w:t>11</w:t>
            </w:r>
            <w:r w:rsidR="00EC3399">
              <w:rPr>
                <w:noProof/>
                <w:webHidden/>
              </w:rPr>
              <w:fldChar w:fldCharType="end"/>
            </w:r>
          </w:hyperlink>
        </w:p>
        <w:p w14:paraId="42FAB615" w14:textId="353A6992" w:rsidR="00EC3399" w:rsidRDefault="00000000" w:rsidP="00EC3399">
          <w:pPr>
            <w:pStyle w:val="TM2"/>
            <w:rPr>
              <w:rFonts w:eastAsiaTheme="minorEastAsia"/>
              <w:noProof/>
              <w:kern w:val="2"/>
              <w:lang w:val="fr-CA" w:eastAsia="fr-CA"/>
              <w14:ligatures w14:val="standardContextual"/>
            </w:rPr>
          </w:pPr>
          <w:hyperlink w:anchor="_Toc160179512" w:history="1">
            <w:r w:rsidR="00EC3399" w:rsidRPr="00E22B7E">
              <w:rPr>
                <w:rStyle w:val="Lienhypertexte"/>
                <w:noProof/>
              </w:rPr>
              <w:t>Navigating by First Letters of Words</w:t>
            </w:r>
            <w:r w:rsidR="00EC3399">
              <w:rPr>
                <w:noProof/>
                <w:webHidden/>
              </w:rPr>
              <w:tab/>
            </w:r>
            <w:r w:rsidR="00EC3399">
              <w:rPr>
                <w:noProof/>
                <w:webHidden/>
              </w:rPr>
              <w:fldChar w:fldCharType="begin"/>
            </w:r>
            <w:r w:rsidR="00EC3399">
              <w:rPr>
                <w:noProof/>
                <w:webHidden/>
              </w:rPr>
              <w:instrText xml:space="preserve"> PAGEREF _Toc160179512 \h </w:instrText>
            </w:r>
            <w:r w:rsidR="00EC3399">
              <w:rPr>
                <w:noProof/>
                <w:webHidden/>
              </w:rPr>
            </w:r>
            <w:r w:rsidR="00EC3399">
              <w:rPr>
                <w:noProof/>
                <w:webHidden/>
              </w:rPr>
              <w:fldChar w:fldCharType="separate"/>
            </w:r>
            <w:r w:rsidR="00EC3399">
              <w:rPr>
                <w:noProof/>
                <w:webHidden/>
              </w:rPr>
              <w:t>11</w:t>
            </w:r>
            <w:r w:rsidR="00EC3399">
              <w:rPr>
                <w:noProof/>
                <w:webHidden/>
              </w:rPr>
              <w:fldChar w:fldCharType="end"/>
            </w:r>
          </w:hyperlink>
        </w:p>
        <w:p w14:paraId="27281C32" w14:textId="4ECB1DD5" w:rsidR="00EC3399" w:rsidRDefault="00000000" w:rsidP="00EC3399">
          <w:pPr>
            <w:pStyle w:val="TM2"/>
            <w:rPr>
              <w:rFonts w:eastAsiaTheme="minorEastAsia"/>
              <w:noProof/>
              <w:kern w:val="2"/>
              <w:lang w:val="fr-CA" w:eastAsia="fr-CA"/>
              <w14:ligatures w14:val="standardContextual"/>
            </w:rPr>
          </w:pPr>
          <w:hyperlink w:anchor="_Toc160179513" w:history="1">
            <w:r w:rsidR="00EC3399" w:rsidRPr="00E22B7E">
              <w:rPr>
                <w:rStyle w:val="Lienhypertexte"/>
                <w:noProof/>
              </w:rPr>
              <w:t>Using the Braille-Entry Method to Type</w:t>
            </w:r>
            <w:r w:rsidR="00EC3399">
              <w:rPr>
                <w:noProof/>
                <w:webHidden/>
              </w:rPr>
              <w:tab/>
            </w:r>
            <w:r w:rsidR="00EC3399">
              <w:rPr>
                <w:noProof/>
                <w:webHidden/>
              </w:rPr>
              <w:fldChar w:fldCharType="begin"/>
            </w:r>
            <w:r w:rsidR="00EC3399">
              <w:rPr>
                <w:noProof/>
                <w:webHidden/>
              </w:rPr>
              <w:instrText xml:space="preserve"> PAGEREF _Toc160179513 \h </w:instrText>
            </w:r>
            <w:r w:rsidR="00EC3399">
              <w:rPr>
                <w:noProof/>
                <w:webHidden/>
              </w:rPr>
            </w:r>
            <w:r w:rsidR="00EC3399">
              <w:rPr>
                <w:noProof/>
                <w:webHidden/>
              </w:rPr>
              <w:fldChar w:fldCharType="separate"/>
            </w:r>
            <w:r w:rsidR="00EC3399">
              <w:rPr>
                <w:noProof/>
                <w:webHidden/>
              </w:rPr>
              <w:t>12</w:t>
            </w:r>
            <w:r w:rsidR="00EC3399">
              <w:rPr>
                <w:noProof/>
                <w:webHidden/>
              </w:rPr>
              <w:fldChar w:fldCharType="end"/>
            </w:r>
          </w:hyperlink>
        </w:p>
        <w:p w14:paraId="48CE7877" w14:textId="7413AF5D" w:rsidR="00EC3399" w:rsidRDefault="00000000" w:rsidP="00EC3399">
          <w:pPr>
            <w:pStyle w:val="TM2"/>
            <w:rPr>
              <w:rFonts w:eastAsiaTheme="minorEastAsia"/>
              <w:noProof/>
              <w:kern w:val="2"/>
              <w:lang w:val="fr-CA" w:eastAsia="fr-CA"/>
              <w14:ligatures w14:val="standardContextual"/>
            </w:rPr>
          </w:pPr>
          <w:hyperlink w:anchor="_Toc160179514" w:history="1">
            <w:r w:rsidR="00EC3399" w:rsidRPr="00E22B7E">
              <w:rPr>
                <w:rStyle w:val="Lienhypertexte"/>
                <w:noProof/>
              </w:rPr>
              <w:t>Using Shortcuts/Key Combinations to Navigate</w:t>
            </w:r>
            <w:r w:rsidR="00EC3399">
              <w:rPr>
                <w:noProof/>
                <w:webHidden/>
              </w:rPr>
              <w:tab/>
            </w:r>
            <w:r w:rsidR="00EC3399">
              <w:rPr>
                <w:noProof/>
                <w:webHidden/>
              </w:rPr>
              <w:fldChar w:fldCharType="begin"/>
            </w:r>
            <w:r w:rsidR="00EC3399">
              <w:rPr>
                <w:noProof/>
                <w:webHidden/>
              </w:rPr>
              <w:instrText xml:space="preserve"> PAGEREF _Toc160179514 \h </w:instrText>
            </w:r>
            <w:r w:rsidR="00EC3399">
              <w:rPr>
                <w:noProof/>
                <w:webHidden/>
              </w:rPr>
            </w:r>
            <w:r w:rsidR="00EC3399">
              <w:rPr>
                <w:noProof/>
                <w:webHidden/>
              </w:rPr>
              <w:fldChar w:fldCharType="separate"/>
            </w:r>
            <w:r w:rsidR="00EC3399">
              <w:rPr>
                <w:noProof/>
                <w:webHidden/>
              </w:rPr>
              <w:t>12</w:t>
            </w:r>
            <w:r w:rsidR="00EC3399">
              <w:rPr>
                <w:noProof/>
                <w:webHidden/>
              </w:rPr>
              <w:fldChar w:fldCharType="end"/>
            </w:r>
          </w:hyperlink>
        </w:p>
        <w:p w14:paraId="33F03FF4" w14:textId="5A2F43EB" w:rsidR="00EC3399" w:rsidRDefault="00000000" w:rsidP="00EC3399">
          <w:pPr>
            <w:pStyle w:val="TM1"/>
            <w:rPr>
              <w:rFonts w:eastAsiaTheme="minorEastAsia"/>
              <w:noProof/>
              <w:kern w:val="2"/>
              <w:lang w:val="fr-CA" w:eastAsia="fr-CA"/>
              <w14:ligatures w14:val="standardContextual"/>
            </w:rPr>
          </w:pPr>
          <w:hyperlink w:anchor="_Toc160179515" w:history="1">
            <w:r w:rsidR="00EC3399" w:rsidRPr="00E22B7E">
              <w:rPr>
                <w:rStyle w:val="Lienhypertexte"/>
                <w:noProof/>
              </w:rPr>
              <w:t>Using the Editor Application</w:t>
            </w:r>
            <w:r w:rsidR="00EC3399">
              <w:rPr>
                <w:noProof/>
                <w:webHidden/>
              </w:rPr>
              <w:tab/>
            </w:r>
            <w:r w:rsidR="00EC3399">
              <w:rPr>
                <w:noProof/>
                <w:webHidden/>
              </w:rPr>
              <w:fldChar w:fldCharType="begin"/>
            </w:r>
            <w:r w:rsidR="00EC3399">
              <w:rPr>
                <w:noProof/>
                <w:webHidden/>
              </w:rPr>
              <w:instrText xml:space="preserve"> PAGEREF _Toc160179515 \h </w:instrText>
            </w:r>
            <w:r w:rsidR="00EC3399">
              <w:rPr>
                <w:noProof/>
                <w:webHidden/>
              </w:rPr>
            </w:r>
            <w:r w:rsidR="00EC3399">
              <w:rPr>
                <w:noProof/>
                <w:webHidden/>
              </w:rPr>
              <w:fldChar w:fldCharType="separate"/>
            </w:r>
            <w:r w:rsidR="00EC3399">
              <w:rPr>
                <w:noProof/>
                <w:webHidden/>
              </w:rPr>
              <w:t>13</w:t>
            </w:r>
            <w:r w:rsidR="00EC3399">
              <w:rPr>
                <w:noProof/>
                <w:webHidden/>
              </w:rPr>
              <w:fldChar w:fldCharType="end"/>
            </w:r>
          </w:hyperlink>
        </w:p>
        <w:p w14:paraId="22D23B80" w14:textId="68A533E7" w:rsidR="00EC3399" w:rsidRDefault="00000000" w:rsidP="00EC3399">
          <w:pPr>
            <w:pStyle w:val="TM2"/>
            <w:rPr>
              <w:rFonts w:eastAsiaTheme="minorEastAsia"/>
              <w:noProof/>
              <w:kern w:val="2"/>
              <w:lang w:val="fr-CA" w:eastAsia="fr-CA"/>
              <w14:ligatures w14:val="standardContextual"/>
            </w:rPr>
          </w:pPr>
          <w:hyperlink w:anchor="_Toc160179516" w:history="1">
            <w:r w:rsidR="00EC3399" w:rsidRPr="00E22B7E">
              <w:rPr>
                <w:rStyle w:val="Lienhypertexte"/>
                <w:noProof/>
              </w:rPr>
              <w:t>Create a File</w:t>
            </w:r>
            <w:r w:rsidR="00EC3399">
              <w:rPr>
                <w:noProof/>
                <w:webHidden/>
              </w:rPr>
              <w:tab/>
            </w:r>
            <w:r w:rsidR="00EC3399">
              <w:rPr>
                <w:noProof/>
                <w:webHidden/>
              </w:rPr>
              <w:fldChar w:fldCharType="begin"/>
            </w:r>
            <w:r w:rsidR="00EC3399">
              <w:rPr>
                <w:noProof/>
                <w:webHidden/>
              </w:rPr>
              <w:instrText xml:space="preserve"> PAGEREF _Toc160179516 \h </w:instrText>
            </w:r>
            <w:r w:rsidR="00EC3399">
              <w:rPr>
                <w:noProof/>
                <w:webHidden/>
              </w:rPr>
            </w:r>
            <w:r w:rsidR="00EC3399">
              <w:rPr>
                <w:noProof/>
                <w:webHidden/>
              </w:rPr>
              <w:fldChar w:fldCharType="separate"/>
            </w:r>
            <w:r w:rsidR="00EC3399">
              <w:rPr>
                <w:noProof/>
                <w:webHidden/>
              </w:rPr>
              <w:t>13</w:t>
            </w:r>
            <w:r w:rsidR="00EC3399">
              <w:rPr>
                <w:noProof/>
                <w:webHidden/>
              </w:rPr>
              <w:fldChar w:fldCharType="end"/>
            </w:r>
          </w:hyperlink>
        </w:p>
        <w:p w14:paraId="76415864" w14:textId="5EEDB94A" w:rsidR="00EC3399" w:rsidRDefault="00000000" w:rsidP="00EC3399">
          <w:pPr>
            <w:pStyle w:val="TM2"/>
            <w:rPr>
              <w:rFonts w:eastAsiaTheme="minorEastAsia"/>
              <w:noProof/>
              <w:kern w:val="2"/>
              <w:lang w:val="fr-CA" w:eastAsia="fr-CA"/>
              <w14:ligatures w14:val="standardContextual"/>
            </w:rPr>
          </w:pPr>
          <w:hyperlink w:anchor="_Toc160179517" w:history="1">
            <w:r w:rsidR="00EC3399" w:rsidRPr="00E22B7E">
              <w:rPr>
                <w:rStyle w:val="Lienhypertexte"/>
                <w:noProof/>
              </w:rPr>
              <w:t>Open a File</w:t>
            </w:r>
            <w:r w:rsidR="00EC3399">
              <w:rPr>
                <w:noProof/>
                <w:webHidden/>
              </w:rPr>
              <w:tab/>
            </w:r>
            <w:r w:rsidR="00EC3399">
              <w:rPr>
                <w:noProof/>
                <w:webHidden/>
              </w:rPr>
              <w:fldChar w:fldCharType="begin"/>
            </w:r>
            <w:r w:rsidR="00EC3399">
              <w:rPr>
                <w:noProof/>
                <w:webHidden/>
              </w:rPr>
              <w:instrText xml:space="preserve"> PAGEREF _Toc160179517 \h </w:instrText>
            </w:r>
            <w:r w:rsidR="00EC3399">
              <w:rPr>
                <w:noProof/>
                <w:webHidden/>
              </w:rPr>
            </w:r>
            <w:r w:rsidR="00EC3399">
              <w:rPr>
                <w:noProof/>
                <w:webHidden/>
              </w:rPr>
              <w:fldChar w:fldCharType="separate"/>
            </w:r>
            <w:r w:rsidR="00EC3399">
              <w:rPr>
                <w:noProof/>
                <w:webHidden/>
              </w:rPr>
              <w:t>14</w:t>
            </w:r>
            <w:r w:rsidR="00EC3399">
              <w:rPr>
                <w:noProof/>
                <w:webHidden/>
              </w:rPr>
              <w:fldChar w:fldCharType="end"/>
            </w:r>
          </w:hyperlink>
        </w:p>
        <w:p w14:paraId="43E8EBB0" w14:textId="699D1F7B" w:rsidR="00EC3399" w:rsidRDefault="00000000" w:rsidP="00EC3399">
          <w:pPr>
            <w:pStyle w:val="TM2"/>
            <w:rPr>
              <w:rFonts w:eastAsiaTheme="minorEastAsia"/>
              <w:noProof/>
              <w:kern w:val="2"/>
              <w:lang w:val="fr-CA" w:eastAsia="fr-CA"/>
              <w14:ligatures w14:val="standardContextual"/>
            </w:rPr>
          </w:pPr>
          <w:hyperlink w:anchor="_Toc160179518" w:history="1">
            <w:r w:rsidR="00EC3399" w:rsidRPr="00E22B7E">
              <w:rPr>
                <w:rStyle w:val="Lienhypertexte"/>
                <w:noProof/>
              </w:rPr>
              <w:t>Recently Saved</w:t>
            </w:r>
            <w:r w:rsidR="00EC3399">
              <w:rPr>
                <w:noProof/>
                <w:webHidden/>
              </w:rPr>
              <w:tab/>
            </w:r>
            <w:r w:rsidR="00EC3399">
              <w:rPr>
                <w:noProof/>
                <w:webHidden/>
              </w:rPr>
              <w:fldChar w:fldCharType="begin"/>
            </w:r>
            <w:r w:rsidR="00EC3399">
              <w:rPr>
                <w:noProof/>
                <w:webHidden/>
              </w:rPr>
              <w:instrText xml:space="preserve"> PAGEREF _Toc160179518 \h </w:instrText>
            </w:r>
            <w:r w:rsidR="00EC3399">
              <w:rPr>
                <w:noProof/>
                <w:webHidden/>
              </w:rPr>
            </w:r>
            <w:r w:rsidR="00EC3399">
              <w:rPr>
                <w:noProof/>
                <w:webHidden/>
              </w:rPr>
              <w:fldChar w:fldCharType="separate"/>
            </w:r>
            <w:r w:rsidR="00EC3399">
              <w:rPr>
                <w:noProof/>
                <w:webHidden/>
              </w:rPr>
              <w:t>14</w:t>
            </w:r>
            <w:r w:rsidR="00EC3399">
              <w:rPr>
                <w:noProof/>
                <w:webHidden/>
              </w:rPr>
              <w:fldChar w:fldCharType="end"/>
            </w:r>
          </w:hyperlink>
        </w:p>
        <w:p w14:paraId="59A6A66A" w14:textId="3F3B36C3" w:rsidR="00EC3399" w:rsidRDefault="00000000" w:rsidP="00EC3399">
          <w:pPr>
            <w:pStyle w:val="TM2"/>
            <w:rPr>
              <w:rFonts w:eastAsiaTheme="minorEastAsia"/>
              <w:noProof/>
              <w:kern w:val="2"/>
              <w:lang w:val="fr-CA" w:eastAsia="fr-CA"/>
              <w14:ligatures w14:val="standardContextual"/>
            </w:rPr>
          </w:pPr>
          <w:hyperlink w:anchor="_Toc160179519" w:history="1">
            <w:r w:rsidR="00EC3399" w:rsidRPr="00E22B7E">
              <w:rPr>
                <w:rStyle w:val="Lienhypertexte"/>
                <w:noProof/>
              </w:rPr>
              <w:t>Close a File</w:t>
            </w:r>
            <w:r w:rsidR="00EC3399">
              <w:rPr>
                <w:noProof/>
                <w:webHidden/>
              </w:rPr>
              <w:tab/>
            </w:r>
            <w:r w:rsidR="00EC3399">
              <w:rPr>
                <w:noProof/>
                <w:webHidden/>
              </w:rPr>
              <w:fldChar w:fldCharType="begin"/>
            </w:r>
            <w:r w:rsidR="00EC3399">
              <w:rPr>
                <w:noProof/>
                <w:webHidden/>
              </w:rPr>
              <w:instrText xml:space="preserve"> PAGEREF _Toc160179519 \h </w:instrText>
            </w:r>
            <w:r w:rsidR="00EC3399">
              <w:rPr>
                <w:noProof/>
                <w:webHidden/>
              </w:rPr>
            </w:r>
            <w:r w:rsidR="00EC3399">
              <w:rPr>
                <w:noProof/>
                <w:webHidden/>
              </w:rPr>
              <w:fldChar w:fldCharType="separate"/>
            </w:r>
            <w:r w:rsidR="00EC3399">
              <w:rPr>
                <w:noProof/>
                <w:webHidden/>
              </w:rPr>
              <w:t>14</w:t>
            </w:r>
            <w:r w:rsidR="00EC3399">
              <w:rPr>
                <w:noProof/>
                <w:webHidden/>
              </w:rPr>
              <w:fldChar w:fldCharType="end"/>
            </w:r>
          </w:hyperlink>
        </w:p>
        <w:p w14:paraId="694B046D" w14:textId="6484C4CD" w:rsidR="00EC3399" w:rsidRDefault="00000000" w:rsidP="00EC3399">
          <w:pPr>
            <w:pStyle w:val="TM2"/>
            <w:rPr>
              <w:rFonts w:eastAsiaTheme="minorEastAsia"/>
              <w:noProof/>
              <w:kern w:val="2"/>
              <w:lang w:val="fr-CA" w:eastAsia="fr-CA"/>
              <w14:ligatures w14:val="standardContextual"/>
            </w:rPr>
          </w:pPr>
          <w:hyperlink w:anchor="_Toc160179520" w:history="1">
            <w:r w:rsidR="00EC3399" w:rsidRPr="00E22B7E">
              <w:rPr>
                <w:rStyle w:val="Lienhypertexte"/>
                <w:noProof/>
              </w:rPr>
              <w:t>Save a Text File</w:t>
            </w:r>
            <w:r w:rsidR="00EC3399">
              <w:rPr>
                <w:noProof/>
                <w:webHidden/>
              </w:rPr>
              <w:tab/>
            </w:r>
            <w:r w:rsidR="00EC3399">
              <w:rPr>
                <w:noProof/>
                <w:webHidden/>
              </w:rPr>
              <w:fldChar w:fldCharType="begin"/>
            </w:r>
            <w:r w:rsidR="00EC3399">
              <w:rPr>
                <w:noProof/>
                <w:webHidden/>
              </w:rPr>
              <w:instrText xml:space="preserve"> PAGEREF _Toc160179520 \h </w:instrText>
            </w:r>
            <w:r w:rsidR="00EC3399">
              <w:rPr>
                <w:noProof/>
                <w:webHidden/>
              </w:rPr>
            </w:r>
            <w:r w:rsidR="00EC3399">
              <w:rPr>
                <w:noProof/>
                <w:webHidden/>
              </w:rPr>
              <w:fldChar w:fldCharType="separate"/>
            </w:r>
            <w:r w:rsidR="00EC3399">
              <w:rPr>
                <w:noProof/>
                <w:webHidden/>
              </w:rPr>
              <w:t>14</w:t>
            </w:r>
            <w:r w:rsidR="00EC3399">
              <w:rPr>
                <w:noProof/>
                <w:webHidden/>
              </w:rPr>
              <w:fldChar w:fldCharType="end"/>
            </w:r>
          </w:hyperlink>
        </w:p>
        <w:p w14:paraId="7DF5B438" w14:textId="3B282B37" w:rsidR="00EC3399" w:rsidRDefault="00000000" w:rsidP="00EC3399">
          <w:pPr>
            <w:pStyle w:val="TM2"/>
            <w:rPr>
              <w:rFonts w:eastAsiaTheme="minorEastAsia"/>
              <w:noProof/>
              <w:kern w:val="2"/>
              <w:lang w:val="fr-CA" w:eastAsia="fr-CA"/>
              <w14:ligatures w14:val="standardContextual"/>
            </w:rPr>
          </w:pPr>
          <w:hyperlink w:anchor="_Toc160179521" w:history="1">
            <w:r w:rsidR="00EC3399" w:rsidRPr="00E22B7E">
              <w:rPr>
                <w:rStyle w:val="Lienhypertexte"/>
                <w:noProof/>
              </w:rPr>
              <w:t>Using Auto-Scroll in the Editor</w:t>
            </w:r>
            <w:r w:rsidR="00EC3399">
              <w:rPr>
                <w:noProof/>
                <w:webHidden/>
              </w:rPr>
              <w:tab/>
            </w:r>
            <w:r w:rsidR="00EC3399">
              <w:rPr>
                <w:noProof/>
                <w:webHidden/>
              </w:rPr>
              <w:fldChar w:fldCharType="begin"/>
            </w:r>
            <w:r w:rsidR="00EC3399">
              <w:rPr>
                <w:noProof/>
                <w:webHidden/>
              </w:rPr>
              <w:instrText xml:space="preserve"> PAGEREF _Toc160179521 \h </w:instrText>
            </w:r>
            <w:r w:rsidR="00EC3399">
              <w:rPr>
                <w:noProof/>
                <w:webHidden/>
              </w:rPr>
            </w:r>
            <w:r w:rsidR="00EC3399">
              <w:rPr>
                <w:noProof/>
                <w:webHidden/>
              </w:rPr>
              <w:fldChar w:fldCharType="separate"/>
            </w:r>
            <w:r w:rsidR="00EC3399">
              <w:rPr>
                <w:noProof/>
                <w:webHidden/>
              </w:rPr>
              <w:t>15</w:t>
            </w:r>
            <w:r w:rsidR="00EC3399">
              <w:rPr>
                <w:noProof/>
                <w:webHidden/>
              </w:rPr>
              <w:fldChar w:fldCharType="end"/>
            </w:r>
          </w:hyperlink>
        </w:p>
        <w:p w14:paraId="560FB464" w14:textId="495FEC48" w:rsidR="00EC3399" w:rsidRDefault="00000000">
          <w:pPr>
            <w:pStyle w:val="TM3"/>
            <w:rPr>
              <w:rFonts w:eastAsiaTheme="minorEastAsia"/>
              <w:noProof/>
              <w:kern w:val="2"/>
              <w:lang w:val="fr-CA" w:eastAsia="fr-CA"/>
              <w14:ligatures w14:val="standardContextual"/>
            </w:rPr>
          </w:pPr>
          <w:hyperlink w:anchor="_Toc160179522" w:history="1">
            <w:r w:rsidR="00EC3399" w:rsidRPr="00E22B7E">
              <w:rPr>
                <w:rStyle w:val="Lienhypertexte"/>
                <w:noProof/>
              </w:rPr>
              <w:t>Modifying Auto-Scroll Speed</w:t>
            </w:r>
            <w:r w:rsidR="00EC3399">
              <w:rPr>
                <w:noProof/>
                <w:webHidden/>
              </w:rPr>
              <w:tab/>
            </w:r>
            <w:r w:rsidR="00EC3399">
              <w:rPr>
                <w:noProof/>
                <w:webHidden/>
              </w:rPr>
              <w:fldChar w:fldCharType="begin"/>
            </w:r>
            <w:r w:rsidR="00EC3399">
              <w:rPr>
                <w:noProof/>
                <w:webHidden/>
              </w:rPr>
              <w:instrText xml:space="preserve"> PAGEREF _Toc160179522 \h </w:instrText>
            </w:r>
            <w:r w:rsidR="00EC3399">
              <w:rPr>
                <w:noProof/>
                <w:webHidden/>
              </w:rPr>
            </w:r>
            <w:r w:rsidR="00EC3399">
              <w:rPr>
                <w:noProof/>
                <w:webHidden/>
              </w:rPr>
              <w:fldChar w:fldCharType="separate"/>
            </w:r>
            <w:r w:rsidR="00EC3399">
              <w:rPr>
                <w:noProof/>
                <w:webHidden/>
              </w:rPr>
              <w:t>15</w:t>
            </w:r>
            <w:r w:rsidR="00EC3399">
              <w:rPr>
                <w:noProof/>
                <w:webHidden/>
              </w:rPr>
              <w:fldChar w:fldCharType="end"/>
            </w:r>
          </w:hyperlink>
        </w:p>
        <w:p w14:paraId="33883779" w14:textId="6EAF96C4" w:rsidR="00EC3399" w:rsidRDefault="00000000" w:rsidP="00EC3399">
          <w:pPr>
            <w:pStyle w:val="TM2"/>
            <w:rPr>
              <w:rFonts w:eastAsiaTheme="minorEastAsia"/>
              <w:noProof/>
              <w:kern w:val="2"/>
              <w:lang w:val="fr-CA" w:eastAsia="fr-CA"/>
              <w14:ligatures w14:val="standardContextual"/>
            </w:rPr>
          </w:pPr>
          <w:hyperlink w:anchor="_Toc160179523" w:history="1">
            <w:r w:rsidR="00EC3399" w:rsidRPr="00E22B7E">
              <w:rPr>
                <w:rStyle w:val="Lienhypertexte"/>
                <w:noProof/>
              </w:rPr>
              <w:t>Finding Text in a File</w:t>
            </w:r>
            <w:r w:rsidR="00EC3399">
              <w:rPr>
                <w:noProof/>
                <w:webHidden/>
              </w:rPr>
              <w:tab/>
            </w:r>
            <w:r w:rsidR="00EC3399">
              <w:rPr>
                <w:noProof/>
                <w:webHidden/>
              </w:rPr>
              <w:fldChar w:fldCharType="begin"/>
            </w:r>
            <w:r w:rsidR="00EC3399">
              <w:rPr>
                <w:noProof/>
                <w:webHidden/>
              </w:rPr>
              <w:instrText xml:space="preserve"> PAGEREF _Toc160179523 \h </w:instrText>
            </w:r>
            <w:r w:rsidR="00EC3399">
              <w:rPr>
                <w:noProof/>
                <w:webHidden/>
              </w:rPr>
            </w:r>
            <w:r w:rsidR="00EC3399">
              <w:rPr>
                <w:noProof/>
                <w:webHidden/>
              </w:rPr>
              <w:fldChar w:fldCharType="separate"/>
            </w:r>
            <w:r w:rsidR="00EC3399">
              <w:rPr>
                <w:noProof/>
                <w:webHidden/>
              </w:rPr>
              <w:t>15</w:t>
            </w:r>
            <w:r w:rsidR="00EC3399">
              <w:rPr>
                <w:noProof/>
                <w:webHidden/>
              </w:rPr>
              <w:fldChar w:fldCharType="end"/>
            </w:r>
          </w:hyperlink>
        </w:p>
        <w:p w14:paraId="0BC4D9F4" w14:textId="24639E1C" w:rsidR="00EC3399" w:rsidRDefault="00000000">
          <w:pPr>
            <w:pStyle w:val="TM3"/>
            <w:rPr>
              <w:rFonts w:eastAsiaTheme="minorEastAsia"/>
              <w:noProof/>
              <w:kern w:val="2"/>
              <w:lang w:val="fr-CA" w:eastAsia="fr-CA"/>
              <w14:ligatures w14:val="standardContextual"/>
            </w:rPr>
          </w:pPr>
          <w:hyperlink w:anchor="_Toc160179524" w:history="1">
            <w:r w:rsidR="00EC3399" w:rsidRPr="00E22B7E">
              <w:rPr>
                <w:rStyle w:val="Lienhypertexte"/>
                <w:noProof/>
              </w:rPr>
              <w:t>Finding and Replacing Text</w:t>
            </w:r>
            <w:r w:rsidR="00EC3399">
              <w:rPr>
                <w:noProof/>
                <w:webHidden/>
              </w:rPr>
              <w:tab/>
            </w:r>
            <w:r w:rsidR="00EC3399">
              <w:rPr>
                <w:noProof/>
                <w:webHidden/>
              </w:rPr>
              <w:fldChar w:fldCharType="begin"/>
            </w:r>
            <w:r w:rsidR="00EC3399">
              <w:rPr>
                <w:noProof/>
                <w:webHidden/>
              </w:rPr>
              <w:instrText xml:space="preserve"> PAGEREF _Toc160179524 \h </w:instrText>
            </w:r>
            <w:r w:rsidR="00EC3399">
              <w:rPr>
                <w:noProof/>
                <w:webHidden/>
              </w:rPr>
            </w:r>
            <w:r w:rsidR="00EC3399">
              <w:rPr>
                <w:noProof/>
                <w:webHidden/>
              </w:rPr>
              <w:fldChar w:fldCharType="separate"/>
            </w:r>
            <w:r w:rsidR="00EC3399">
              <w:rPr>
                <w:noProof/>
                <w:webHidden/>
              </w:rPr>
              <w:t>15</w:t>
            </w:r>
            <w:r w:rsidR="00EC3399">
              <w:rPr>
                <w:noProof/>
                <w:webHidden/>
              </w:rPr>
              <w:fldChar w:fldCharType="end"/>
            </w:r>
          </w:hyperlink>
        </w:p>
        <w:p w14:paraId="19EA1393" w14:textId="3294A0C7" w:rsidR="00EC3399" w:rsidRDefault="00000000" w:rsidP="00EC3399">
          <w:pPr>
            <w:pStyle w:val="TM2"/>
            <w:rPr>
              <w:rFonts w:eastAsiaTheme="minorEastAsia"/>
              <w:noProof/>
              <w:kern w:val="2"/>
              <w:lang w:val="fr-CA" w:eastAsia="fr-CA"/>
              <w14:ligatures w14:val="standardContextual"/>
            </w:rPr>
          </w:pPr>
          <w:hyperlink w:anchor="_Toc160179525" w:history="1">
            <w:r w:rsidR="00EC3399" w:rsidRPr="00E22B7E">
              <w:rPr>
                <w:rStyle w:val="Lienhypertexte"/>
                <w:noProof/>
              </w:rPr>
              <w:t>Cutting, Copying, and Pasting Text</w:t>
            </w:r>
            <w:r w:rsidR="00EC3399">
              <w:rPr>
                <w:noProof/>
                <w:webHidden/>
              </w:rPr>
              <w:tab/>
            </w:r>
            <w:r w:rsidR="00EC3399">
              <w:rPr>
                <w:noProof/>
                <w:webHidden/>
              </w:rPr>
              <w:fldChar w:fldCharType="begin"/>
            </w:r>
            <w:r w:rsidR="00EC3399">
              <w:rPr>
                <w:noProof/>
                <w:webHidden/>
              </w:rPr>
              <w:instrText xml:space="preserve"> PAGEREF _Toc160179525 \h </w:instrText>
            </w:r>
            <w:r w:rsidR="00EC3399">
              <w:rPr>
                <w:noProof/>
                <w:webHidden/>
              </w:rPr>
            </w:r>
            <w:r w:rsidR="00EC3399">
              <w:rPr>
                <w:noProof/>
                <w:webHidden/>
              </w:rPr>
              <w:fldChar w:fldCharType="separate"/>
            </w:r>
            <w:r w:rsidR="00EC3399">
              <w:rPr>
                <w:noProof/>
                <w:webHidden/>
              </w:rPr>
              <w:t>15</w:t>
            </w:r>
            <w:r w:rsidR="00EC3399">
              <w:rPr>
                <w:noProof/>
                <w:webHidden/>
              </w:rPr>
              <w:fldChar w:fldCharType="end"/>
            </w:r>
          </w:hyperlink>
        </w:p>
        <w:p w14:paraId="43FDAF24" w14:textId="4F051536" w:rsidR="00EC3399" w:rsidRDefault="00000000" w:rsidP="00EC3399">
          <w:pPr>
            <w:pStyle w:val="TM2"/>
            <w:rPr>
              <w:rFonts w:eastAsiaTheme="minorEastAsia"/>
              <w:noProof/>
              <w:kern w:val="2"/>
              <w:lang w:val="fr-CA" w:eastAsia="fr-CA"/>
              <w14:ligatures w14:val="standardContextual"/>
            </w:rPr>
          </w:pPr>
          <w:hyperlink w:anchor="_Toc160179526" w:history="1">
            <w:r w:rsidR="00EC3399" w:rsidRPr="00E22B7E">
              <w:rPr>
                <w:rStyle w:val="Lienhypertexte"/>
                <w:noProof/>
              </w:rPr>
              <w:t>Using Read Mode</w:t>
            </w:r>
            <w:r w:rsidR="00EC3399">
              <w:rPr>
                <w:noProof/>
                <w:webHidden/>
              </w:rPr>
              <w:tab/>
            </w:r>
            <w:r w:rsidR="00EC3399">
              <w:rPr>
                <w:noProof/>
                <w:webHidden/>
              </w:rPr>
              <w:fldChar w:fldCharType="begin"/>
            </w:r>
            <w:r w:rsidR="00EC3399">
              <w:rPr>
                <w:noProof/>
                <w:webHidden/>
              </w:rPr>
              <w:instrText xml:space="preserve"> PAGEREF _Toc160179526 \h </w:instrText>
            </w:r>
            <w:r w:rsidR="00EC3399">
              <w:rPr>
                <w:noProof/>
                <w:webHidden/>
              </w:rPr>
            </w:r>
            <w:r w:rsidR="00EC3399">
              <w:rPr>
                <w:noProof/>
                <w:webHidden/>
              </w:rPr>
              <w:fldChar w:fldCharType="separate"/>
            </w:r>
            <w:r w:rsidR="00EC3399">
              <w:rPr>
                <w:noProof/>
                <w:webHidden/>
              </w:rPr>
              <w:t>16</w:t>
            </w:r>
            <w:r w:rsidR="00EC3399">
              <w:rPr>
                <w:noProof/>
                <w:webHidden/>
              </w:rPr>
              <w:fldChar w:fldCharType="end"/>
            </w:r>
          </w:hyperlink>
        </w:p>
        <w:p w14:paraId="7634CF84" w14:textId="1BACB4FC" w:rsidR="00EC3399" w:rsidRDefault="00000000" w:rsidP="00EC3399">
          <w:pPr>
            <w:pStyle w:val="TM2"/>
            <w:rPr>
              <w:rFonts w:eastAsiaTheme="minorEastAsia"/>
              <w:noProof/>
              <w:kern w:val="2"/>
              <w:lang w:val="fr-CA" w:eastAsia="fr-CA"/>
              <w14:ligatures w14:val="standardContextual"/>
            </w:rPr>
          </w:pPr>
          <w:hyperlink w:anchor="_Toc160179527" w:history="1">
            <w:r w:rsidR="00EC3399" w:rsidRPr="00E22B7E">
              <w:rPr>
                <w:rStyle w:val="Lienhypertexte"/>
                <w:noProof/>
              </w:rPr>
              <w:t>Adding, Navigating, and Removing Bookmarks</w:t>
            </w:r>
            <w:r w:rsidR="00EC3399">
              <w:rPr>
                <w:noProof/>
                <w:webHidden/>
              </w:rPr>
              <w:tab/>
            </w:r>
            <w:r w:rsidR="00EC3399">
              <w:rPr>
                <w:noProof/>
                <w:webHidden/>
              </w:rPr>
              <w:fldChar w:fldCharType="begin"/>
            </w:r>
            <w:r w:rsidR="00EC3399">
              <w:rPr>
                <w:noProof/>
                <w:webHidden/>
              </w:rPr>
              <w:instrText xml:space="preserve"> PAGEREF _Toc160179527 \h </w:instrText>
            </w:r>
            <w:r w:rsidR="00EC3399">
              <w:rPr>
                <w:noProof/>
                <w:webHidden/>
              </w:rPr>
            </w:r>
            <w:r w:rsidR="00EC3399">
              <w:rPr>
                <w:noProof/>
                <w:webHidden/>
              </w:rPr>
              <w:fldChar w:fldCharType="separate"/>
            </w:r>
            <w:r w:rsidR="00EC3399">
              <w:rPr>
                <w:noProof/>
                <w:webHidden/>
              </w:rPr>
              <w:t>16</w:t>
            </w:r>
            <w:r w:rsidR="00EC3399">
              <w:rPr>
                <w:noProof/>
                <w:webHidden/>
              </w:rPr>
              <w:fldChar w:fldCharType="end"/>
            </w:r>
          </w:hyperlink>
        </w:p>
        <w:p w14:paraId="6309FA2E" w14:textId="463533B7" w:rsidR="00EC3399" w:rsidRDefault="00000000">
          <w:pPr>
            <w:pStyle w:val="TM3"/>
            <w:rPr>
              <w:rFonts w:eastAsiaTheme="minorEastAsia"/>
              <w:noProof/>
              <w:kern w:val="2"/>
              <w:lang w:val="fr-CA" w:eastAsia="fr-CA"/>
              <w14:ligatures w14:val="standardContextual"/>
            </w:rPr>
          </w:pPr>
          <w:hyperlink w:anchor="_Toc160179528" w:history="1">
            <w:r w:rsidR="00EC3399" w:rsidRPr="00E22B7E">
              <w:rPr>
                <w:rStyle w:val="Lienhypertexte"/>
                <w:noProof/>
              </w:rPr>
              <w:t>Inserting a Bookmark</w:t>
            </w:r>
            <w:r w:rsidR="00EC3399">
              <w:rPr>
                <w:noProof/>
                <w:webHidden/>
              </w:rPr>
              <w:tab/>
            </w:r>
            <w:r w:rsidR="00EC3399">
              <w:rPr>
                <w:noProof/>
                <w:webHidden/>
              </w:rPr>
              <w:fldChar w:fldCharType="begin"/>
            </w:r>
            <w:r w:rsidR="00EC3399">
              <w:rPr>
                <w:noProof/>
                <w:webHidden/>
              </w:rPr>
              <w:instrText xml:space="preserve"> PAGEREF _Toc160179528 \h </w:instrText>
            </w:r>
            <w:r w:rsidR="00EC3399">
              <w:rPr>
                <w:noProof/>
                <w:webHidden/>
              </w:rPr>
            </w:r>
            <w:r w:rsidR="00EC3399">
              <w:rPr>
                <w:noProof/>
                <w:webHidden/>
              </w:rPr>
              <w:fldChar w:fldCharType="separate"/>
            </w:r>
            <w:r w:rsidR="00EC3399">
              <w:rPr>
                <w:noProof/>
                <w:webHidden/>
              </w:rPr>
              <w:t>16</w:t>
            </w:r>
            <w:r w:rsidR="00EC3399">
              <w:rPr>
                <w:noProof/>
                <w:webHidden/>
              </w:rPr>
              <w:fldChar w:fldCharType="end"/>
            </w:r>
          </w:hyperlink>
        </w:p>
        <w:p w14:paraId="10CFA10A" w14:textId="0A742523" w:rsidR="00EC3399" w:rsidRDefault="00000000">
          <w:pPr>
            <w:pStyle w:val="TM3"/>
            <w:rPr>
              <w:rFonts w:eastAsiaTheme="minorEastAsia"/>
              <w:noProof/>
              <w:kern w:val="2"/>
              <w:lang w:val="fr-CA" w:eastAsia="fr-CA"/>
              <w14:ligatures w14:val="standardContextual"/>
            </w:rPr>
          </w:pPr>
          <w:hyperlink w:anchor="_Toc160179529" w:history="1">
            <w:r w:rsidR="00EC3399" w:rsidRPr="00E22B7E">
              <w:rPr>
                <w:rStyle w:val="Lienhypertexte"/>
                <w:noProof/>
              </w:rPr>
              <w:t>Navigating to Bookmarks</w:t>
            </w:r>
            <w:r w:rsidR="00EC3399">
              <w:rPr>
                <w:noProof/>
                <w:webHidden/>
              </w:rPr>
              <w:tab/>
            </w:r>
            <w:r w:rsidR="00EC3399">
              <w:rPr>
                <w:noProof/>
                <w:webHidden/>
              </w:rPr>
              <w:fldChar w:fldCharType="begin"/>
            </w:r>
            <w:r w:rsidR="00EC3399">
              <w:rPr>
                <w:noProof/>
                <w:webHidden/>
              </w:rPr>
              <w:instrText xml:space="preserve"> PAGEREF _Toc160179529 \h </w:instrText>
            </w:r>
            <w:r w:rsidR="00EC3399">
              <w:rPr>
                <w:noProof/>
                <w:webHidden/>
              </w:rPr>
            </w:r>
            <w:r w:rsidR="00EC3399">
              <w:rPr>
                <w:noProof/>
                <w:webHidden/>
              </w:rPr>
              <w:fldChar w:fldCharType="separate"/>
            </w:r>
            <w:r w:rsidR="00EC3399">
              <w:rPr>
                <w:noProof/>
                <w:webHidden/>
              </w:rPr>
              <w:t>17</w:t>
            </w:r>
            <w:r w:rsidR="00EC3399">
              <w:rPr>
                <w:noProof/>
                <w:webHidden/>
              </w:rPr>
              <w:fldChar w:fldCharType="end"/>
            </w:r>
          </w:hyperlink>
        </w:p>
        <w:p w14:paraId="0861A672" w14:textId="252BEA6B" w:rsidR="00EC3399" w:rsidRDefault="00000000">
          <w:pPr>
            <w:pStyle w:val="TM3"/>
            <w:rPr>
              <w:rFonts w:eastAsiaTheme="minorEastAsia"/>
              <w:noProof/>
              <w:kern w:val="2"/>
              <w:lang w:val="fr-CA" w:eastAsia="fr-CA"/>
              <w14:ligatures w14:val="standardContextual"/>
            </w:rPr>
          </w:pPr>
          <w:hyperlink w:anchor="_Toc160179530" w:history="1">
            <w:r w:rsidR="00EC3399" w:rsidRPr="00E22B7E">
              <w:rPr>
                <w:rStyle w:val="Lienhypertexte"/>
                <w:noProof/>
              </w:rPr>
              <w:t>Removing Bookmarks</w:t>
            </w:r>
            <w:r w:rsidR="00EC3399">
              <w:rPr>
                <w:noProof/>
                <w:webHidden/>
              </w:rPr>
              <w:tab/>
            </w:r>
            <w:r w:rsidR="00EC3399">
              <w:rPr>
                <w:noProof/>
                <w:webHidden/>
              </w:rPr>
              <w:fldChar w:fldCharType="begin"/>
            </w:r>
            <w:r w:rsidR="00EC3399">
              <w:rPr>
                <w:noProof/>
                <w:webHidden/>
              </w:rPr>
              <w:instrText xml:space="preserve"> PAGEREF _Toc160179530 \h </w:instrText>
            </w:r>
            <w:r w:rsidR="00EC3399">
              <w:rPr>
                <w:noProof/>
                <w:webHidden/>
              </w:rPr>
            </w:r>
            <w:r w:rsidR="00EC3399">
              <w:rPr>
                <w:noProof/>
                <w:webHidden/>
              </w:rPr>
              <w:fldChar w:fldCharType="separate"/>
            </w:r>
            <w:r w:rsidR="00EC3399">
              <w:rPr>
                <w:noProof/>
                <w:webHidden/>
              </w:rPr>
              <w:t>17</w:t>
            </w:r>
            <w:r w:rsidR="00EC3399">
              <w:rPr>
                <w:noProof/>
                <w:webHidden/>
              </w:rPr>
              <w:fldChar w:fldCharType="end"/>
            </w:r>
          </w:hyperlink>
        </w:p>
        <w:p w14:paraId="253B2487" w14:textId="409E5C09" w:rsidR="00EC3399" w:rsidRDefault="00000000" w:rsidP="00EC3399">
          <w:pPr>
            <w:pStyle w:val="TM2"/>
            <w:rPr>
              <w:rFonts w:eastAsiaTheme="minorEastAsia"/>
              <w:noProof/>
              <w:kern w:val="2"/>
              <w:lang w:val="fr-CA" w:eastAsia="fr-CA"/>
              <w14:ligatures w14:val="standardContextual"/>
            </w:rPr>
          </w:pPr>
          <w:hyperlink w:anchor="_Toc160179531" w:history="1">
            <w:r w:rsidR="00EC3399" w:rsidRPr="00E22B7E">
              <w:rPr>
                <w:rStyle w:val="Lienhypertexte"/>
                <w:noProof/>
              </w:rPr>
              <w:t>Toggle Text Indicators</w:t>
            </w:r>
            <w:r w:rsidR="00EC3399">
              <w:rPr>
                <w:noProof/>
                <w:webHidden/>
              </w:rPr>
              <w:tab/>
            </w:r>
            <w:r w:rsidR="00EC3399">
              <w:rPr>
                <w:noProof/>
                <w:webHidden/>
              </w:rPr>
              <w:fldChar w:fldCharType="begin"/>
            </w:r>
            <w:r w:rsidR="00EC3399">
              <w:rPr>
                <w:noProof/>
                <w:webHidden/>
              </w:rPr>
              <w:instrText xml:space="preserve"> PAGEREF _Toc160179531 \h </w:instrText>
            </w:r>
            <w:r w:rsidR="00EC3399">
              <w:rPr>
                <w:noProof/>
                <w:webHidden/>
              </w:rPr>
            </w:r>
            <w:r w:rsidR="00EC3399">
              <w:rPr>
                <w:noProof/>
                <w:webHidden/>
              </w:rPr>
              <w:fldChar w:fldCharType="separate"/>
            </w:r>
            <w:r w:rsidR="00EC3399">
              <w:rPr>
                <w:noProof/>
                <w:webHidden/>
              </w:rPr>
              <w:t>17</w:t>
            </w:r>
            <w:r w:rsidR="00EC3399">
              <w:rPr>
                <w:noProof/>
                <w:webHidden/>
              </w:rPr>
              <w:fldChar w:fldCharType="end"/>
            </w:r>
          </w:hyperlink>
        </w:p>
        <w:p w14:paraId="68F522F6" w14:textId="31ADFBEE" w:rsidR="00EC3399" w:rsidRDefault="00000000" w:rsidP="00EC3399">
          <w:pPr>
            <w:pStyle w:val="TM2"/>
            <w:rPr>
              <w:rFonts w:eastAsiaTheme="minorEastAsia"/>
              <w:noProof/>
              <w:kern w:val="2"/>
              <w:lang w:val="fr-CA" w:eastAsia="fr-CA"/>
              <w14:ligatures w14:val="standardContextual"/>
            </w:rPr>
          </w:pPr>
          <w:hyperlink w:anchor="_Toc160179532" w:history="1">
            <w:r w:rsidR="00EC3399" w:rsidRPr="00E22B7E">
              <w:rPr>
                <w:rStyle w:val="Lienhypertexte"/>
                <w:noProof/>
              </w:rPr>
              <w:t>Editor Commands Table</w:t>
            </w:r>
            <w:r w:rsidR="00EC3399">
              <w:rPr>
                <w:noProof/>
                <w:webHidden/>
              </w:rPr>
              <w:tab/>
            </w:r>
            <w:r w:rsidR="00EC3399">
              <w:rPr>
                <w:noProof/>
                <w:webHidden/>
              </w:rPr>
              <w:fldChar w:fldCharType="begin"/>
            </w:r>
            <w:r w:rsidR="00EC3399">
              <w:rPr>
                <w:noProof/>
                <w:webHidden/>
              </w:rPr>
              <w:instrText xml:space="preserve"> PAGEREF _Toc160179532 \h </w:instrText>
            </w:r>
            <w:r w:rsidR="00EC3399">
              <w:rPr>
                <w:noProof/>
                <w:webHidden/>
              </w:rPr>
            </w:r>
            <w:r w:rsidR="00EC3399">
              <w:rPr>
                <w:noProof/>
                <w:webHidden/>
              </w:rPr>
              <w:fldChar w:fldCharType="separate"/>
            </w:r>
            <w:r w:rsidR="00EC3399">
              <w:rPr>
                <w:noProof/>
                <w:webHidden/>
              </w:rPr>
              <w:t>18</w:t>
            </w:r>
            <w:r w:rsidR="00EC3399">
              <w:rPr>
                <w:noProof/>
                <w:webHidden/>
              </w:rPr>
              <w:fldChar w:fldCharType="end"/>
            </w:r>
          </w:hyperlink>
        </w:p>
        <w:p w14:paraId="1F4B21FE" w14:textId="57CBAEA8" w:rsidR="00EC3399" w:rsidRDefault="00000000" w:rsidP="00EC3399">
          <w:pPr>
            <w:pStyle w:val="TM1"/>
            <w:rPr>
              <w:rFonts w:eastAsiaTheme="minorEastAsia"/>
              <w:noProof/>
              <w:kern w:val="2"/>
              <w:lang w:val="fr-CA" w:eastAsia="fr-CA"/>
              <w14:ligatures w14:val="standardContextual"/>
            </w:rPr>
          </w:pPr>
          <w:hyperlink w:anchor="_Toc160179533" w:history="1">
            <w:r w:rsidR="00EC3399" w:rsidRPr="00E22B7E">
              <w:rPr>
                <w:rStyle w:val="Lienhypertexte"/>
                <w:noProof/>
              </w:rPr>
              <w:t>Using the Braille Editor Application</w:t>
            </w:r>
            <w:r w:rsidR="00EC3399">
              <w:rPr>
                <w:noProof/>
                <w:webHidden/>
              </w:rPr>
              <w:tab/>
            </w:r>
            <w:r w:rsidR="00EC3399">
              <w:rPr>
                <w:noProof/>
                <w:webHidden/>
              </w:rPr>
              <w:fldChar w:fldCharType="begin"/>
            </w:r>
            <w:r w:rsidR="00EC3399">
              <w:rPr>
                <w:noProof/>
                <w:webHidden/>
              </w:rPr>
              <w:instrText xml:space="preserve"> PAGEREF _Toc160179533 \h </w:instrText>
            </w:r>
            <w:r w:rsidR="00EC3399">
              <w:rPr>
                <w:noProof/>
                <w:webHidden/>
              </w:rPr>
            </w:r>
            <w:r w:rsidR="00EC3399">
              <w:rPr>
                <w:noProof/>
                <w:webHidden/>
              </w:rPr>
              <w:fldChar w:fldCharType="separate"/>
            </w:r>
            <w:r w:rsidR="00EC3399">
              <w:rPr>
                <w:noProof/>
                <w:webHidden/>
              </w:rPr>
              <w:t>19</w:t>
            </w:r>
            <w:r w:rsidR="00EC3399">
              <w:rPr>
                <w:noProof/>
                <w:webHidden/>
              </w:rPr>
              <w:fldChar w:fldCharType="end"/>
            </w:r>
          </w:hyperlink>
        </w:p>
        <w:p w14:paraId="2063D2F6" w14:textId="3C96FC15" w:rsidR="00EC3399" w:rsidRDefault="00000000" w:rsidP="00EC3399">
          <w:pPr>
            <w:pStyle w:val="TM2"/>
            <w:rPr>
              <w:rFonts w:eastAsiaTheme="minorEastAsia"/>
              <w:noProof/>
              <w:kern w:val="2"/>
              <w:lang w:val="fr-CA" w:eastAsia="fr-CA"/>
              <w14:ligatures w14:val="standardContextual"/>
            </w:rPr>
          </w:pPr>
          <w:hyperlink w:anchor="_Toc160179534" w:history="1">
            <w:r w:rsidR="00EC3399" w:rsidRPr="00E22B7E">
              <w:rPr>
                <w:rStyle w:val="Lienhypertexte"/>
                <w:noProof/>
              </w:rPr>
              <w:t>Create a File</w:t>
            </w:r>
            <w:r w:rsidR="00EC3399">
              <w:rPr>
                <w:noProof/>
                <w:webHidden/>
              </w:rPr>
              <w:tab/>
            </w:r>
            <w:r w:rsidR="00EC3399">
              <w:rPr>
                <w:noProof/>
                <w:webHidden/>
              </w:rPr>
              <w:fldChar w:fldCharType="begin"/>
            </w:r>
            <w:r w:rsidR="00EC3399">
              <w:rPr>
                <w:noProof/>
                <w:webHidden/>
              </w:rPr>
              <w:instrText xml:space="preserve"> PAGEREF _Toc160179534 \h </w:instrText>
            </w:r>
            <w:r w:rsidR="00EC3399">
              <w:rPr>
                <w:noProof/>
                <w:webHidden/>
              </w:rPr>
            </w:r>
            <w:r w:rsidR="00EC3399">
              <w:rPr>
                <w:noProof/>
                <w:webHidden/>
              </w:rPr>
              <w:fldChar w:fldCharType="separate"/>
            </w:r>
            <w:r w:rsidR="00EC3399">
              <w:rPr>
                <w:noProof/>
                <w:webHidden/>
              </w:rPr>
              <w:t>19</w:t>
            </w:r>
            <w:r w:rsidR="00EC3399">
              <w:rPr>
                <w:noProof/>
                <w:webHidden/>
              </w:rPr>
              <w:fldChar w:fldCharType="end"/>
            </w:r>
          </w:hyperlink>
        </w:p>
        <w:p w14:paraId="30A0D7FF" w14:textId="31BDFE96" w:rsidR="00EC3399" w:rsidRDefault="00000000" w:rsidP="00EC3399">
          <w:pPr>
            <w:pStyle w:val="TM2"/>
            <w:rPr>
              <w:rFonts w:eastAsiaTheme="minorEastAsia"/>
              <w:noProof/>
              <w:kern w:val="2"/>
              <w:lang w:val="fr-CA" w:eastAsia="fr-CA"/>
              <w14:ligatures w14:val="standardContextual"/>
            </w:rPr>
          </w:pPr>
          <w:hyperlink w:anchor="_Toc160179535" w:history="1">
            <w:r w:rsidR="00EC3399" w:rsidRPr="00E22B7E">
              <w:rPr>
                <w:rStyle w:val="Lienhypertexte"/>
                <w:noProof/>
              </w:rPr>
              <w:t>Open a File</w:t>
            </w:r>
            <w:r w:rsidR="00EC3399">
              <w:rPr>
                <w:noProof/>
                <w:webHidden/>
              </w:rPr>
              <w:tab/>
            </w:r>
            <w:r w:rsidR="00EC3399">
              <w:rPr>
                <w:noProof/>
                <w:webHidden/>
              </w:rPr>
              <w:fldChar w:fldCharType="begin"/>
            </w:r>
            <w:r w:rsidR="00EC3399">
              <w:rPr>
                <w:noProof/>
                <w:webHidden/>
              </w:rPr>
              <w:instrText xml:space="preserve"> PAGEREF _Toc160179535 \h </w:instrText>
            </w:r>
            <w:r w:rsidR="00EC3399">
              <w:rPr>
                <w:noProof/>
                <w:webHidden/>
              </w:rPr>
            </w:r>
            <w:r w:rsidR="00EC3399">
              <w:rPr>
                <w:noProof/>
                <w:webHidden/>
              </w:rPr>
              <w:fldChar w:fldCharType="separate"/>
            </w:r>
            <w:r w:rsidR="00EC3399">
              <w:rPr>
                <w:noProof/>
                <w:webHidden/>
              </w:rPr>
              <w:t>19</w:t>
            </w:r>
            <w:r w:rsidR="00EC3399">
              <w:rPr>
                <w:noProof/>
                <w:webHidden/>
              </w:rPr>
              <w:fldChar w:fldCharType="end"/>
            </w:r>
          </w:hyperlink>
        </w:p>
        <w:p w14:paraId="258B270F" w14:textId="705BA80E" w:rsidR="00EC3399" w:rsidRDefault="00000000" w:rsidP="00EC3399">
          <w:pPr>
            <w:pStyle w:val="TM2"/>
            <w:rPr>
              <w:rFonts w:eastAsiaTheme="minorEastAsia"/>
              <w:noProof/>
              <w:kern w:val="2"/>
              <w:lang w:val="fr-CA" w:eastAsia="fr-CA"/>
              <w14:ligatures w14:val="standardContextual"/>
            </w:rPr>
          </w:pPr>
          <w:hyperlink w:anchor="_Toc160179536" w:history="1">
            <w:r w:rsidR="00EC3399" w:rsidRPr="00E22B7E">
              <w:rPr>
                <w:rStyle w:val="Lienhypertexte"/>
                <w:noProof/>
              </w:rPr>
              <w:t>Recently Saved</w:t>
            </w:r>
            <w:r w:rsidR="00EC3399">
              <w:rPr>
                <w:noProof/>
                <w:webHidden/>
              </w:rPr>
              <w:tab/>
            </w:r>
            <w:r w:rsidR="00EC3399">
              <w:rPr>
                <w:noProof/>
                <w:webHidden/>
              </w:rPr>
              <w:fldChar w:fldCharType="begin"/>
            </w:r>
            <w:r w:rsidR="00EC3399">
              <w:rPr>
                <w:noProof/>
                <w:webHidden/>
              </w:rPr>
              <w:instrText xml:space="preserve"> PAGEREF _Toc160179536 \h </w:instrText>
            </w:r>
            <w:r w:rsidR="00EC3399">
              <w:rPr>
                <w:noProof/>
                <w:webHidden/>
              </w:rPr>
            </w:r>
            <w:r w:rsidR="00EC3399">
              <w:rPr>
                <w:noProof/>
                <w:webHidden/>
              </w:rPr>
              <w:fldChar w:fldCharType="separate"/>
            </w:r>
            <w:r w:rsidR="00EC3399">
              <w:rPr>
                <w:noProof/>
                <w:webHidden/>
              </w:rPr>
              <w:t>19</w:t>
            </w:r>
            <w:r w:rsidR="00EC3399">
              <w:rPr>
                <w:noProof/>
                <w:webHidden/>
              </w:rPr>
              <w:fldChar w:fldCharType="end"/>
            </w:r>
          </w:hyperlink>
        </w:p>
        <w:p w14:paraId="6666209F" w14:textId="0972880E" w:rsidR="00EC3399" w:rsidRDefault="00000000" w:rsidP="00EC3399">
          <w:pPr>
            <w:pStyle w:val="TM2"/>
            <w:rPr>
              <w:rFonts w:eastAsiaTheme="minorEastAsia"/>
              <w:noProof/>
              <w:kern w:val="2"/>
              <w:lang w:val="fr-CA" w:eastAsia="fr-CA"/>
              <w14:ligatures w14:val="standardContextual"/>
            </w:rPr>
          </w:pPr>
          <w:hyperlink w:anchor="_Toc160179537" w:history="1">
            <w:r w:rsidR="00EC3399" w:rsidRPr="00E22B7E">
              <w:rPr>
                <w:rStyle w:val="Lienhypertexte"/>
                <w:noProof/>
              </w:rPr>
              <w:t>Close a File</w:t>
            </w:r>
            <w:r w:rsidR="00EC3399">
              <w:rPr>
                <w:noProof/>
                <w:webHidden/>
              </w:rPr>
              <w:tab/>
            </w:r>
            <w:r w:rsidR="00EC3399">
              <w:rPr>
                <w:noProof/>
                <w:webHidden/>
              </w:rPr>
              <w:fldChar w:fldCharType="begin"/>
            </w:r>
            <w:r w:rsidR="00EC3399">
              <w:rPr>
                <w:noProof/>
                <w:webHidden/>
              </w:rPr>
              <w:instrText xml:space="preserve"> PAGEREF _Toc160179537 \h </w:instrText>
            </w:r>
            <w:r w:rsidR="00EC3399">
              <w:rPr>
                <w:noProof/>
                <w:webHidden/>
              </w:rPr>
            </w:r>
            <w:r w:rsidR="00EC3399">
              <w:rPr>
                <w:noProof/>
                <w:webHidden/>
              </w:rPr>
              <w:fldChar w:fldCharType="separate"/>
            </w:r>
            <w:r w:rsidR="00EC3399">
              <w:rPr>
                <w:noProof/>
                <w:webHidden/>
              </w:rPr>
              <w:t>20</w:t>
            </w:r>
            <w:r w:rsidR="00EC3399">
              <w:rPr>
                <w:noProof/>
                <w:webHidden/>
              </w:rPr>
              <w:fldChar w:fldCharType="end"/>
            </w:r>
          </w:hyperlink>
        </w:p>
        <w:p w14:paraId="76FE5A1C" w14:textId="11181400" w:rsidR="00EC3399" w:rsidRDefault="00000000" w:rsidP="00EC3399">
          <w:pPr>
            <w:pStyle w:val="TM2"/>
            <w:rPr>
              <w:rFonts w:eastAsiaTheme="minorEastAsia"/>
              <w:noProof/>
              <w:kern w:val="2"/>
              <w:lang w:val="fr-CA" w:eastAsia="fr-CA"/>
              <w14:ligatures w14:val="standardContextual"/>
            </w:rPr>
          </w:pPr>
          <w:hyperlink w:anchor="_Toc160179538" w:history="1">
            <w:r w:rsidR="00EC3399" w:rsidRPr="00E22B7E">
              <w:rPr>
                <w:rStyle w:val="Lienhypertexte"/>
                <w:noProof/>
              </w:rPr>
              <w:t>Save a Braille File</w:t>
            </w:r>
            <w:r w:rsidR="00EC3399">
              <w:rPr>
                <w:noProof/>
                <w:webHidden/>
              </w:rPr>
              <w:tab/>
            </w:r>
            <w:r w:rsidR="00EC3399">
              <w:rPr>
                <w:noProof/>
                <w:webHidden/>
              </w:rPr>
              <w:fldChar w:fldCharType="begin"/>
            </w:r>
            <w:r w:rsidR="00EC3399">
              <w:rPr>
                <w:noProof/>
                <w:webHidden/>
              </w:rPr>
              <w:instrText xml:space="preserve"> PAGEREF _Toc160179538 \h </w:instrText>
            </w:r>
            <w:r w:rsidR="00EC3399">
              <w:rPr>
                <w:noProof/>
                <w:webHidden/>
              </w:rPr>
            </w:r>
            <w:r w:rsidR="00EC3399">
              <w:rPr>
                <w:noProof/>
                <w:webHidden/>
              </w:rPr>
              <w:fldChar w:fldCharType="separate"/>
            </w:r>
            <w:r w:rsidR="00EC3399">
              <w:rPr>
                <w:noProof/>
                <w:webHidden/>
              </w:rPr>
              <w:t>20</w:t>
            </w:r>
            <w:r w:rsidR="00EC3399">
              <w:rPr>
                <w:noProof/>
                <w:webHidden/>
              </w:rPr>
              <w:fldChar w:fldCharType="end"/>
            </w:r>
          </w:hyperlink>
        </w:p>
        <w:p w14:paraId="16D3E906" w14:textId="001852EE" w:rsidR="00EC3399" w:rsidRDefault="00000000" w:rsidP="00EC3399">
          <w:pPr>
            <w:pStyle w:val="TM2"/>
            <w:rPr>
              <w:rFonts w:eastAsiaTheme="minorEastAsia"/>
              <w:noProof/>
              <w:kern w:val="2"/>
              <w:lang w:val="fr-CA" w:eastAsia="fr-CA"/>
              <w14:ligatures w14:val="standardContextual"/>
            </w:rPr>
          </w:pPr>
          <w:hyperlink w:anchor="_Toc160179539" w:history="1">
            <w:r w:rsidR="00EC3399" w:rsidRPr="00E22B7E">
              <w:rPr>
                <w:rStyle w:val="Lienhypertexte"/>
                <w:noProof/>
              </w:rPr>
              <w:t>Export a Braille File to Text</w:t>
            </w:r>
            <w:r w:rsidR="00EC3399">
              <w:rPr>
                <w:noProof/>
                <w:webHidden/>
              </w:rPr>
              <w:tab/>
            </w:r>
            <w:r w:rsidR="00EC3399">
              <w:rPr>
                <w:noProof/>
                <w:webHidden/>
              </w:rPr>
              <w:fldChar w:fldCharType="begin"/>
            </w:r>
            <w:r w:rsidR="00EC3399">
              <w:rPr>
                <w:noProof/>
                <w:webHidden/>
              </w:rPr>
              <w:instrText xml:space="preserve"> PAGEREF _Toc160179539 \h </w:instrText>
            </w:r>
            <w:r w:rsidR="00EC3399">
              <w:rPr>
                <w:noProof/>
                <w:webHidden/>
              </w:rPr>
            </w:r>
            <w:r w:rsidR="00EC3399">
              <w:rPr>
                <w:noProof/>
                <w:webHidden/>
              </w:rPr>
              <w:fldChar w:fldCharType="separate"/>
            </w:r>
            <w:r w:rsidR="00EC3399">
              <w:rPr>
                <w:noProof/>
                <w:webHidden/>
              </w:rPr>
              <w:t>20</w:t>
            </w:r>
            <w:r w:rsidR="00EC3399">
              <w:rPr>
                <w:noProof/>
                <w:webHidden/>
              </w:rPr>
              <w:fldChar w:fldCharType="end"/>
            </w:r>
          </w:hyperlink>
        </w:p>
        <w:p w14:paraId="5A9F409A" w14:textId="0DD99F02" w:rsidR="00EC3399" w:rsidRDefault="00000000" w:rsidP="00EC3399">
          <w:pPr>
            <w:pStyle w:val="TM2"/>
            <w:rPr>
              <w:rFonts w:eastAsiaTheme="minorEastAsia"/>
              <w:noProof/>
              <w:kern w:val="2"/>
              <w:lang w:val="fr-CA" w:eastAsia="fr-CA"/>
              <w14:ligatures w14:val="standardContextual"/>
            </w:rPr>
          </w:pPr>
          <w:hyperlink w:anchor="_Toc160179540" w:history="1">
            <w:r w:rsidR="00EC3399" w:rsidRPr="00E22B7E">
              <w:rPr>
                <w:rStyle w:val="Lienhypertexte"/>
                <w:noProof/>
              </w:rPr>
              <w:t>Using Auto-Scroll in the Braille Editor</w:t>
            </w:r>
            <w:r w:rsidR="00EC3399">
              <w:rPr>
                <w:noProof/>
                <w:webHidden/>
              </w:rPr>
              <w:tab/>
            </w:r>
            <w:r w:rsidR="00EC3399">
              <w:rPr>
                <w:noProof/>
                <w:webHidden/>
              </w:rPr>
              <w:fldChar w:fldCharType="begin"/>
            </w:r>
            <w:r w:rsidR="00EC3399">
              <w:rPr>
                <w:noProof/>
                <w:webHidden/>
              </w:rPr>
              <w:instrText xml:space="preserve"> PAGEREF _Toc160179540 \h </w:instrText>
            </w:r>
            <w:r w:rsidR="00EC3399">
              <w:rPr>
                <w:noProof/>
                <w:webHidden/>
              </w:rPr>
            </w:r>
            <w:r w:rsidR="00EC3399">
              <w:rPr>
                <w:noProof/>
                <w:webHidden/>
              </w:rPr>
              <w:fldChar w:fldCharType="separate"/>
            </w:r>
            <w:r w:rsidR="00EC3399">
              <w:rPr>
                <w:noProof/>
                <w:webHidden/>
              </w:rPr>
              <w:t>21</w:t>
            </w:r>
            <w:r w:rsidR="00EC3399">
              <w:rPr>
                <w:noProof/>
                <w:webHidden/>
              </w:rPr>
              <w:fldChar w:fldCharType="end"/>
            </w:r>
          </w:hyperlink>
        </w:p>
        <w:p w14:paraId="2A7E4158" w14:textId="702F6DC3" w:rsidR="00EC3399" w:rsidRDefault="00000000">
          <w:pPr>
            <w:pStyle w:val="TM3"/>
            <w:rPr>
              <w:rFonts w:eastAsiaTheme="minorEastAsia"/>
              <w:noProof/>
              <w:kern w:val="2"/>
              <w:lang w:val="fr-CA" w:eastAsia="fr-CA"/>
              <w14:ligatures w14:val="standardContextual"/>
            </w:rPr>
          </w:pPr>
          <w:hyperlink w:anchor="_Toc160179541" w:history="1">
            <w:r w:rsidR="00EC3399" w:rsidRPr="00E22B7E">
              <w:rPr>
                <w:rStyle w:val="Lienhypertexte"/>
                <w:noProof/>
              </w:rPr>
              <w:t>Modifying Auto-Scroll Speed</w:t>
            </w:r>
            <w:r w:rsidR="00EC3399">
              <w:rPr>
                <w:noProof/>
                <w:webHidden/>
              </w:rPr>
              <w:tab/>
            </w:r>
            <w:r w:rsidR="00EC3399">
              <w:rPr>
                <w:noProof/>
                <w:webHidden/>
              </w:rPr>
              <w:fldChar w:fldCharType="begin"/>
            </w:r>
            <w:r w:rsidR="00EC3399">
              <w:rPr>
                <w:noProof/>
                <w:webHidden/>
              </w:rPr>
              <w:instrText xml:space="preserve"> PAGEREF _Toc160179541 \h </w:instrText>
            </w:r>
            <w:r w:rsidR="00EC3399">
              <w:rPr>
                <w:noProof/>
                <w:webHidden/>
              </w:rPr>
            </w:r>
            <w:r w:rsidR="00EC3399">
              <w:rPr>
                <w:noProof/>
                <w:webHidden/>
              </w:rPr>
              <w:fldChar w:fldCharType="separate"/>
            </w:r>
            <w:r w:rsidR="00EC3399">
              <w:rPr>
                <w:noProof/>
                <w:webHidden/>
              </w:rPr>
              <w:t>21</w:t>
            </w:r>
            <w:r w:rsidR="00EC3399">
              <w:rPr>
                <w:noProof/>
                <w:webHidden/>
              </w:rPr>
              <w:fldChar w:fldCharType="end"/>
            </w:r>
          </w:hyperlink>
        </w:p>
        <w:p w14:paraId="489D87F0" w14:textId="3D294637" w:rsidR="00EC3399" w:rsidRDefault="00000000" w:rsidP="00EC3399">
          <w:pPr>
            <w:pStyle w:val="TM2"/>
            <w:rPr>
              <w:rFonts w:eastAsiaTheme="minorEastAsia"/>
              <w:noProof/>
              <w:kern w:val="2"/>
              <w:lang w:val="fr-CA" w:eastAsia="fr-CA"/>
              <w14:ligatures w14:val="standardContextual"/>
            </w:rPr>
          </w:pPr>
          <w:hyperlink w:anchor="_Toc160179542" w:history="1">
            <w:r w:rsidR="00EC3399" w:rsidRPr="00E22B7E">
              <w:rPr>
                <w:rStyle w:val="Lienhypertexte"/>
                <w:noProof/>
              </w:rPr>
              <w:t>Finding Text in a File</w:t>
            </w:r>
            <w:r w:rsidR="00EC3399">
              <w:rPr>
                <w:noProof/>
                <w:webHidden/>
              </w:rPr>
              <w:tab/>
            </w:r>
            <w:r w:rsidR="00EC3399">
              <w:rPr>
                <w:noProof/>
                <w:webHidden/>
              </w:rPr>
              <w:fldChar w:fldCharType="begin"/>
            </w:r>
            <w:r w:rsidR="00EC3399">
              <w:rPr>
                <w:noProof/>
                <w:webHidden/>
              </w:rPr>
              <w:instrText xml:space="preserve"> PAGEREF _Toc160179542 \h </w:instrText>
            </w:r>
            <w:r w:rsidR="00EC3399">
              <w:rPr>
                <w:noProof/>
                <w:webHidden/>
              </w:rPr>
            </w:r>
            <w:r w:rsidR="00EC3399">
              <w:rPr>
                <w:noProof/>
                <w:webHidden/>
              </w:rPr>
              <w:fldChar w:fldCharType="separate"/>
            </w:r>
            <w:r w:rsidR="00EC3399">
              <w:rPr>
                <w:noProof/>
                <w:webHidden/>
              </w:rPr>
              <w:t>21</w:t>
            </w:r>
            <w:r w:rsidR="00EC3399">
              <w:rPr>
                <w:noProof/>
                <w:webHidden/>
              </w:rPr>
              <w:fldChar w:fldCharType="end"/>
            </w:r>
          </w:hyperlink>
        </w:p>
        <w:p w14:paraId="5E74DA27" w14:textId="2465FA3A" w:rsidR="00EC3399" w:rsidRDefault="00000000">
          <w:pPr>
            <w:pStyle w:val="TM3"/>
            <w:rPr>
              <w:rFonts w:eastAsiaTheme="minorEastAsia"/>
              <w:noProof/>
              <w:kern w:val="2"/>
              <w:lang w:val="fr-CA" w:eastAsia="fr-CA"/>
              <w14:ligatures w14:val="standardContextual"/>
            </w:rPr>
          </w:pPr>
          <w:hyperlink w:anchor="_Toc160179543" w:history="1">
            <w:r w:rsidR="00EC3399" w:rsidRPr="00E22B7E">
              <w:rPr>
                <w:rStyle w:val="Lienhypertexte"/>
                <w:noProof/>
              </w:rPr>
              <w:t>Finding and Replacing Text</w:t>
            </w:r>
            <w:r w:rsidR="00EC3399">
              <w:rPr>
                <w:noProof/>
                <w:webHidden/>
              </w:rPr>
              <w:tab/>
            </w:r>
            <w:r w:rsidR="00EC3399">
              <w:rPr>
                <w:noProof/>
                <w:webHidden/>
              </w:rPr>
              <w:fldChar w:fldCharType="begin"/>
            </w:r>
            <w:r w:rsidR="00EC3399">
              <w:rPr>
                <w:noProof/>
                <w:webHidden/>
              </w:rPr>
              <w:instrText xml:space="preserve"> PAGEREF _Toc160179543 \h </w:instrText>
            </w:r>
            <w:r w:rsidR="00EC3399">
              <w:rPr>
                <w:noProof/>
                <w:webHidden/>
              </w:rPr>
            </w:r>
            <w:r w:rsidR="00EC3399">
              <w:rPr>
                <w:noProof/>
                <w:webHidden/>
              </w:rPr>
              <w:fldChar w:fldCharType="separate"/>
            </w:r>
            <w:r w:rsidR="00EC3399">
              <w:rPr>
                <w:noProof/>
                <w:webHidden/>
              </w:rPr>
              <w:t>21</w:t>
            </w:r>
            <w:r w:rsidR="00EC3399">
              <w:rPr>
                <w:noProof/>
                <w:webHidden/>
              </w:rPr>
              <w:fldChar w:fldCharType="end"/>
            </w:r>
          </w:hyperlink>
        </w:p>
        <w:p w14:paraId="43E1ED73" w14:textId="2C0BFF2C" w:rsidR="00EC3399" w:rsidRDefault="00000000" w:rsidP="00EC3399">
          <w:pPr>
            <w:pStyle w:val="TM2"/>
            <w:rPr>
              <w:rFonts w:eastAsiaTheme="minorEastAsia"/>
              <w:noProof/>
              <w:kern w:val="2"/>
              <w:lang w:val="fr-CA" w:eastAsia="fr-CA"/>
              <w14:ligatures w14:val="standardContextual"/>
            </w:rPr>
          </w:pPr>
          <w:hyperlink w:anchor="_Toc160179544" w:history="1">
            <w:r w:rsidR="00EC3399" w:rsidRPr="00E22B7E">
              <w:rPr>
                <w:rStyle w:val="Lienhypertexte"/>
                <w:noProof/>
              </w:rPr>
              <w:t>Cutting, Copying, and Pasting Text</w:t>
            </w:r>
            <w:r w:rsidR="00EC3399">
              <w:rPr>
                <w:noProof/>
                <w:webHidden/>
              </w:rPr>
              <w:tab/>
            </w:r>
            <w:r w:rsidR="00EC3399">
              <w:rPr>
                <w:noProof/>
                <w:webHidden/>
              </w:rPr>
              <w:fldChar w:fldCharType="begin"/>
            </w:r>
            <w:r w:rsidR="00EC3399">
              <w:rPr>
                <w:noProof/>
                <w:webHidden/>
              </w:rPr>
              <w:instrText xml:space="preserve"> PAGEREF _Toc160179544 \h </w:instrText>
            </w:r>
            <w:r w:rsidR="00EC3399">
              <w:rPr>
                <w:noProof/>
                <w:webHidden/>
              </w:rPr>
            </w:r>
            <w:r w:rsidR="00EC3399">
              <w:rPr>
                <w:noProof/>
                <w:webHidden/>
              </w:rPr>
              <w:fldChar w:fldCharType="separate"/>
            </w:r>
            <w:r w:rsidR="00EC3399">
              <w:rPr>
                <w:noProof/>
                <w:webHidden/>
              </w:rPr>
              <w:t>21</w:t>
            </w:r>
            <w:r w:rsidR="00EC3399">
              <w:rPr>
                <w:noProof/>
                <w:webHidden/>
              </w:rPr>
              <w:fldChar w:fldCharType="end"/>
            </w:r>
          </w:hyperlink>
        </w:p>
        <w:p w14:paraId="4D5F221A" w14:textId="1A488BCF" w:rsidR="00EC3399" w:rsidRDefault="00000000" w:rsidP="00EC3399">
          <w:pPr>
            <w:pStyle w:val="TM2"/>
            <w:rPr>
              <w:rFonts w:eastAsiaTheme="minorEastAsia"/>
              <w:noProof/>
              <w:kern w:val="2"/>
              <w:lang w:val="fr-CA" w:eastAsia="fr-CA"/>
              <w14:ligatures w14:val="standardContextual"/>
            </w:rPr>
          </w:pPr>
          <w:hyperlink w:anchor="_Toc160179545" w:history="1">
            <w:r w:rsidR="00EC3399" w:rsidRPr="00E22B7E">
              <w:rPr>
                <w:rStyle w:val="Lienhypertexte"/>
                <w:noProof/>
              </w:rPr>
              <w:t>Using Read Mode</w:t>
            </w:r>
            <w:r w:rsidR="00EC3399">
              <w:rPr>
                <w:noProof/>
                <w:webHidden/>
              </w:rPr>
              <w:tab/>
            </w:r>
            <w:r w:rsidR="00EC3399">
              <w:rPr>
                <w:noProof/>
                <w:webHidden/>
              </w:rPr>
              <w:fldChar w:fldCharType="begin"/>
            </w:r>
            <w:r w:rsidR="00EC3399">
              <w:rPr>
                <w:noProof/>
                <w:webHidden/>
              </w:rPr>
              <w:instrText xml:space="preserve"> PAGEREF _Toc160179545 \h </w:instrText>
            </w:r>
            <w:r w:rsidR="00EC3399">
              <w:rPr>
                <w:noProof/>
                <w:webHidden/>
              </w:rPr>
            </w:r>
            <w:r w:rsidR="00EC3399">
              <w:rPr>
                <w:noProof/>
                <w:webHidden/>
              </w:rPr>
              <w:fldChar w:fldCharType="separate"/>
            </w:r>
            <w:r w:rsidR="00EC3399">
              <w:rPr>
                <w:noProof/>
                <w:webHidden/>
              </w:rPr>
              <w:t>22</w:t>
            </w:r>
            <w:r w:rsidR="00EC3399">
              <w:rPr>
                <w:noProof/>
                <w:webHidden/>
              </w:rPr>
              <w:fldChar w:fldCharType="end"/>
            </w:r>
          </w:hyperlink>
        </w:p>
        <w:p w14:paraId="55AC2AAB" w14:textId="2624FEFF" w:rsidR="00EC3399" w:rsidRDefault="00000000" w:rsidP="00EC3399">
          <w:pPr>
            <w:pStyle w:val="TM2"/>
            <w:rPr>
              <w:rFonts w:eastAsiaTheme="minorEastAsia"/>
              <w:noProof/>
              <w:kern w:val="2"/>
              <w:lang w:val="fr-CA" w:eastAsia="fr-CA"/>
              <w14:ligatures w14:val="standardContextual"/>
            </w:rPr>
          </w:pPr>
          <w:hyperlink w:anchor="_Toc160179546" w:history="1">
            <w:r w:rsidR="00EC3399" w:rsidRPr="00E22B7E">
              <w:rPr>
                <w:rStyle w:val="Lienhypertexte"/>
                <w:noProof/>
              </w:rPr>
              <w:t>Adding, Navigating, and Removing Bookmarks</w:t>
            </w:r>
            <w:r w:rsidR="00EC3399">
              <w:rPr>
                <w:noProof/>
                <w:webHidden/>
              </w:rPr>
              <w:tab/>
            </w:r>
            <w:r w:rsidR="00EC3399">
              <w:rPr>
                <w:noProof/>
                <w:webHidden/>
              </w:rPr>
              <w:fldChar w:fldCharType="begin"/>
            </w:r>
            <w:r w:rsidR="00EC3399">
              <w:rPr>
                <w:noProof/>
                <w:webHidden/>
              </w:rPr>
              <w:instrText xml:space="preserve"> PAGEREF _Toc160179546 \h </w:instrText>
            </w:r>
            <w:r w:rsidR="00EC3399">
              <w:rPr>
                <w:noProof/>
                <w:webHidden/>
              </w:rPr>
            </w:r>
            <w:r w:rsidR="00EC3399">
              <w:rPr>
                <w:noProof/>
                <w:webHidden/>
              </w:rPr>
              <w:fldChar w:fldCharType="separate"/>
            </w:r>
            <w:r w:rsidR="00EC3399">
              <w:rPr>
                <w:noProof/>
                <w:webHidden/>
              </w:rPr>
              <w:t>22</w:t>
            </w:r>
            <w:r w:rsidR="00EC3399">
              <w:rPr>
                <w:noProof/>
                <w:webHidden/>
              </w:rPr>
              <w:fldChar w:fldCharType="end"/>
            </w:r>
          </w:hyperlink>
        </w:p>
        <w:p w14:paraId="48EDB930" w14:textId="1CC6E316" w:rsidR="00EC3399" w:rsidRDefault="00000000">
          <w:pPr>
            <w:pStyle w:val="TM3"/>
            <w:rPr>
              <w:rFonts w:eastAsiaTheme="minorEastAsia"/>
              <w:noProof/>
              <w:kern w:val="2"/>
              <w:lang w:val="fr-CA" w:eastAsia="fr-CA"/>
              <w14:ligatures w14:val="standardContextual"/>
            </w:rPr>
          </w:pPr>
          <w:hyperlink w:anchor="_Toc160179547" w:history="1">
            <w:r w:rsidR="00EC3399" w:rsidRPr="00E22B7E">
              <w:rPr>
                <w:rStyle w:val="Lienhypertexte"/>
                <w:noProof/>
              </w:rPr>
              <w:t>Inserting a Bookmark</w:t>
            </w:r>
            <w:r w:rsidR="00EC3399">
              <w:rPr>
                <w:noProof/>
                <w:webHidden/>
              </w:rPr>
              <w:tab/>
            </w:r>
            <w:r w:rsidR="00EC3399">
              <w:rPr>
                <w:noProof/>
                <w:webHidden/>
              </w:rPr>
              <w:fldChar w:fldCharType="begin"/>
            </w:r>
            <w:r w:rsidR="00EC3399">
              <w:rPr>
                <w:noProof/>
                <w:webHidden/>
              </w:rPr>
              <w:instrText xml:space="preserve"> PAGEREF _Toc160179547 \h </w:instrText>
            </w:r>
            <w:r w:rsidR="00EC3399">
              <w:rPr>
                <w:noProof/>
                <w:webHidden/>
              </w:rPr>
            </w:r>
            <w:r w:rsidR="00EC3399">
              <w:rPr>
                <w:noProof/>
                <w:webHidden/>
              </w:rPr>
              <w:fldChar w:fldCharType="separate"/>
            </w:r>
            <w:r w:rsidR="00EC3399">
              <w:rPr>
                <w:noProof/>
                <w:webHidden/>
              </w:rPr>
              <w:t>22</w:t>
            </w:r>
            <w:r w:rsidR="00EC3399">
              <w:rPr>
                <w:noProof/>
                <w:webHidden/>
              </w:rPr>
              <w:fldChar w:fldCharType="end"/>
            </w:r>
          </w:hyperlink>
        </w:p>
        <w:p w14:paraId="62E642D3" w14:textId="1E8A7BAE" w:rsidR="00EC3399" w:rsidRDefault="00000000">
          <w:pPr>
            <w:pStyle w:val="TM3"/>
            <w:rPr>
              <w:rFonts w:eastAsiaTheme="minorEastAsia"/>
              <w:noProof/>
              <w:kern w:val="2"/>
              <w:lang w:val="fr-CA" w:eastAsia="fr-CA"/>
              <w14:ligatures w14:val="standardContextual"/>
            </w:rPr>
          </w:pPr>
          <w:hyperlink w:anchor="_Toc160179548" w:history="1">
            <w:r w:rsidR="00EC3399" w:rsidRPr="00E22B7E">
              <w:rPr>
                <w:rStyle w:val="Lienhypertexte"/>
                <w:noProof/>
              </w:rPr>
              <w:t>Navigating to Bookmarks</w:t>
            </w:r>
            <w:r w:rsidR="00EC3399">
              <w:rPr>
                <w:noProof/>
                <w:webHidden/>
              </w:rPr>
              <w:tab/>
            </w:r>
            <w:r w:rsidR="00EC3399">
              <w:rPr>
                <w:noProof/>
                <w:webHidden/>
              </w:rPr>
              <w:fldChar w:fldCharType="begin"/>
            </w:r>
            <w:r w:rsidR="00EC3399">
              <w:rPr>
                <w:noProof/>
                <w:webHidden/>
              </w:rPr>
              <w:instrText xml:space="preserve"> PAGEREF _Toc160179548 \h </w:instrText>
            </w:r>
            <w:r w:rsidR="00EC3399">
              <w:rPr>
                <w:noProof/>
                <w:webHidden/>
              </w:rPr>
            </w:r>
            <w:r w:rsidR="00EC3399">
              <w:rPr>
                <w:noProof/>
                <w:webHidden/>
              </w:rPr>
              <w:fldChar w:fldCharType="separate"/>
            </w:r>
            <w:r w:rsidR="00EC3399">
              <w:rPr>
                <w:noProof/>
                <w:webHidden/>
              </w:rPr>
              <w:t>23</w:t>
            </w:r>
            <w:r w:rsidR="00EC3399">
              <w:rPr>
                <w:noProof/>
                <w:webHidden/>
              </w:rPr>
              <w:fldChar w:fldCharType="end"/>
            </w:r>
          </w:hyperlink>
        </w:p>
        <w:p w14:paraId="369E7112" w14:textId="7D869BE7" w:rsidR="00EC3399" w:rsidRDefault="00000000">
          <w:pPr>
            <w:pStyle w:val="TM3"/>
            <w:rPr>
              <w:rFonts w:eastAsiaTheme="minorEastAsia"/>
              <w:noProof/>
              <w:kern w:val="2"/>
              <w:lang w:val="fr-CA" w:eastAsia="fr-CA"/>
              <w14:ligatures w14:val="standardContextual"/>
            </w:rPr>
          </w:pPr>
          <w:hyperlink w:anchor="_Toc160179549" w:history="1">
            <w:r w:rsidR="00EC3399" w:rsidRPr="00E22B7E">
              <w:rPr>
                <w:rStyle w:val="Lienhypertexte"/>
                <w:noProof/>
              </w:rPr>
              <w:t>Removing Bookmarks</w:t>
            </w:r>
            <w:r w:rsidR="00EC3399">
              <w:rPr>
                <w:noProof/>
                <w:webHidden/>
              </w:rPr>
              <w:tab/>
            </w:r>
            <w:r w:rsidR="00EC3399">
              <w:rPr>
                <w:noProof/>
                <w:webHidden/>
              </w:rPr>
              <w:fldChar w:fldCharType="begin"/>
            </w:r>
            <w:r w:rsidR="00EC3399">
              <w:rPr>
                <w:noProof/>
                <w:webHidden/>
              </w:rPr>
              <w:instrText xml:space="preserve"> PAGEREF _Toc160179549 \h </w:instrText>
            </w:r>
            <w:r w:rsidR="00EC3399">
              <w:rPr>
                <w:noProof/>
                <w:webHidden/>
              </w:rPr>
            </w:r>
            <w:r w:rsidR="00EC3399">
              <w:rPr>
                <w:noProof/>
                <w:webHidden/>
              </w:rPr>
              <w:fldChar w:fldCharType="separate"/>
            </w:r>
            <w:r w:rsidR="00EC3399">
              <w:rPr>
                <w:noProof/>
                <w:webHidden/>
              </w:rPr>
              <w:t>23</w:t>
            </w:r>
            <w:r w:rsidR="00EC3399">
              <w:rPr>
                <w:noProof/>
                <w:webHidden/>
              </w:rPr>
              <w:fldChar w:fldCharType="end"/>
            </w:r>
          </w:hyperlink>
        </w:p>
        <w:p w14:paraId="77647FE6" w14:textId="5B74D720" w:rsidR="00EC3399" w:rsidRDefault="00000000" w:rsidP="00EC3399">
          <w:pPr>
            <w:pStyle w:val="TM2"/>
            <w:rPr>
              <w:rFonts w:eastAsiaTheme="minorEastAsia"/>
              <w:noProof/>
              <w:kern w:val="2"/>
              <w:lang w:val="fr-CA" w:eastAsia="fr-CA"/>
              <w14:ligatures w14:val="standardContextual"/>
            </w:rPr>
          </w:pPr>
          <w:hyperlink w:anchor="_Toc160179550" w:history="1">
            <w:r w:rsidR="00EC3399" w:rsidRPr="00E22B7E">
              <w:rPr>
                <w:rStyle w:val="Lienhypertexte"/>
                <w:noProof/>
              </w:rPr>
              <w:t>Toggle Text Indicators</w:t>
            </w:r>
            <w:r w:rsidR="00EC3399">
              <w:rPr>
                <w:noProof/>
                <w:webHidden/>
              </w:rPr>
              <w:tab/>
            </w:r>
            <w:r w:rsidR="00EC3399">
              <w:rPr>
                <w:noProof/>
                <w:webHidden/>
              </w:rPr>
              <w:fldChar w:fldCharType="begin"/>
            </w:r>
            <w:r w:rsidR="00EC3399">
              <w:rPr>
                <w:noProof/>
                <w:webHidden/>
              </w:rPr>
              <w:instrText xml:space="preserve"> PAGEREF _Toc160179550 \h </w:instrText>
            </w:r>
            <w:r w:rsidR="00EC3399">
              <w:rPr>
                <w:noProof/>
                <w:webHidden/>
              </w:rPr>
            </w:r>
            <w:r w:rsidR="00EC3399">
              <w:rPr>
                <w:noProof/>
                <w:webHidden/>
              </w:rPr>
              <w:fldChar w:fldCharType="separate"/>
            </w:r>
            <w:r w:rsidR="00EC3399">
              <w:rPr>
                <w:noProof/>
                <w:webHidden/>
              </w:rPr>
              <w:t>23</w:t>
            </w:r>
            <w:r w:rsidR="00EC3399">
              <w:rPr>
                <w:noProof/>
                <w:webHidden/>
              </w:rPr>
              <w:fldChar w:fldCharType="end"/>
            </w:r>
          </w:hyperlink>
        </w:p>
        <w:p w14:paraId="658B9BE1" w14:textId="72F4132A" w:rsidR="00EC3399" w:rsidRDefault="00000000" w:rsidP="00EC3399">
          <w:pPr>
            <w:pStyle w:val="TM2"/>
            <w:rPr>
              <w:rFonts w:eastAsiaTheme="minorEastAsia"/>
              <w:noProof/>
              <w:kern w:val="2"/>
              <w:lang w:val="fr-CA" w:eastAsia="fr-CA"/>
              <w14:ligatures w14:val="standardContextual"/>
            </w:rPr>
          </w:pPr>
          <w:hyperlink w:anchor="_Toc160179551" w:history="1">
            <w:r w:rsidR="00EC3399" w:rsidRPr="00E22B7E">
              <w:rPr>
                <w:rStyle w:val="Lienhypertexte"/>
                <w:noProof/>
              </w:rPr>
              <w:t>Braille Editor Commands Table</w:t>
            </w:r>
            <w:r w:rsidR="00EC3399">
              <w:rPr>
                <w:noProof/>
                <w:webHidden/>
              </w:rPr>
              <w:tab/>
            </w:r>
            <w:r w:rsidR="00EC3399">
              <w:rPr>
                <w:noProof/>
                <w:webHidden/>
              </w:rPr>
              <w:fldChar w:fldCharType="begin"/>
            </w:r>
            <w:r w:rsidR="00EC3399">
              <w:rPr>
                <w:noProof/>
                <w:webHidden/>
              </w:rPr>
              <w:instrText xml:space="preserve"> PAGEREF _Toc160179551 \h </w:instrText>
            </w:r>
            <w:r w:rsidR="00EC3399">
              <w:rPr>
                <w:noProof/>
                <w:webHidden/>
              </w:rPr>
            </w:r>
            <w:r w:rsidR="00EC3399">
              <w:rPr>
                <w:noProof/>
                <w:webHidden/>
              </w:rPr>
              <w:fldChar w:fldCharType="separate"/>
            </w:r>
            <w:r w:rsidR="00EC3399">
              <w:rPr>
                <w:noProof/>
                <w:webHidden/>
              </w:rPr>
              <w:t>24</w:t>
            </w:r>
            <w:r w:rsidR="00EC3399">
              <w:rPr>
                <w:noProof/>
                <w:webHidden/>
              </w:rPr>
              <w:fldChar w:fldCharType="end"/>
            </w:r>
          </w:hyperlink>
        </w:p>
        <w:p w14:paraId="37E7F45C" w14:textId="78C8916E" w:rsidR="00EC3399" w:rsidRDefault="00000000" w:rsidP="00EC3399">
          <w:pPr>
            <w:pStyle w:val="TM1"/>
            <w:rPr>
              <w:rFonts w:eastAsiaTheme="minorEastAsia"/>
              <w:noProof/>
              <w:kern w:val="2"/>
              <w:lang w:val="fr-CA" w:eastAsia="fr-CA"/>
              <w14:ligatures w14:val="standardContextual"/>
            </w:rPr>
          </w:pPr>
          <w:hyperlink w:anchor="_Toc160179552" w:history="1">
            <w:r w:rsidR="00EC3399" w:rsidRPr="00E22B7E">
              <w:rPr>
                <w:rStyle w:val="Lienhypertexte"/>
                <w:noProof/>
              </w:rPr>
              <w:t>Using the Library Application</w:t>
            </w:r>
            <w:r w:rsidR="00EC3399">
              <w:rPr>
                <w:noProof/>
                <w:webHidden/>
              </w:rPr>
              <w:tab/>
            </w:r>
            <w:r w:rsidR="00EC3399">
              <w:rPr>
                <w:noProof/>
                <w:webHidden/>
              </w:rPr>
              <w:fldChar w:fldCharType="begin"/>
            </w:r>
            <w:r w:rsidR="00EC3399">
              <w:rPr>
                <w:noProof/>
                <w:webHidden/>
              </w:rPr>
              <w:instrText xml:space="preserve"> PAGEREF _Toc160179552 \h </w:instrText>
            </w:r>
            <w:r w:rsidR="00EC3399">
              <w:rPr>
                <w:noProof/>
                <w:webHidden/>
              </w:rPr>
            </w:r>
            <w:r w:rsidR="00EC3399">
              <w:rPr>
                <w:noProof/>
                <w:webHidden/>
              </w:rPr>
              <w:fldChar w:fldCharType="separate"/>
            </w:r>
            <w:r w:rsidR="00EC3399">
              <w:rPr>
                <w:noProof/>
                <w:webHidden/>
              </w:rPr>
              <w:t>25</w:t>
            </w:r>
            <w:r w:rsidR="00EC3399">
              <w:rPr>
                <w:noProof/>
                <w:webHidden/>
              </w:rPr>
              <w:fldChar w:fldCharType="end"/>
            </w:r>
          </w:hyperlink>
        </w:p>
        <w:p w14:paraId="58963D4B" w14:textId="5EC86856" w:rsidR="00EC3399" w:rsidRDefault="00000000" w:rsidP="00EC3399">
          <w:pPr>
            <w:pStyle w:val="TM2"/>
            <w:rPr>
              <w:rFonts w:eastAsiaTheme="minorEastAsia"/>
              <w:noProof/>
              <w:kern w:val="2"/>
              <w:lang w:val="fr-CA" w:eastAsia="fr-CA"/>
              <w14:ligatures w14:val="standardContextual"/>
            </w:rPr>
          </w:pPr>
          <w:hyperlink w:anchor="_Toc160179553" w:history="1">
            <w:r w:rsidR="00EC3399" w:rsidRPr="00E22B7E">
              <w:rPr>
                <w:rStyle w:val="Lienhypertexte"/>
                <w:noProof/>
              </w:rPr>
              <w:t>Navigating the Book List</w:t>
            </w:r>
            <w:r w:rsidR="00EC3399">
              <w:rPr>
                <w:noProof/>
                <w:webHidden/>
              </w:rPr>
              <w:tab/>
            </w:r>
            <w:r w:rsidR="00EC3399">
              <w:rPr>
                <w:noProof/>
                <w:webHidden/>
              </w:rPr>
              <w:fldChar w:fldCharType="begin"/>
            </w:r>
            <w:r w:rsidR="00EC3399">
              <w:rPr>
                <w:noProof/>
                <w:webHidden/>
              </w:rPr>
              <w:instrText xml:space="preserve"> PAGEREF _Toc160179553 \h </w:instrText>
            </w:r>
            <w:r w:rsidR="00EC3399">
              <w:rPr>
                <w:noProof/>
                <w:webHidden/>
              </w:rPr>
            </w:r>
            <w:r w:rsidR="00EC3399">
              <w:rPr>
                <w:noProof/>
                <w:webHidden/>
              </w:rPr>
              <w:fldChar w:fldCharType="separate"/>
            </w:r>
            <w:r w:rsidR="00EC3399">
              <w:rPr>
                <w:noProof/>
                <w:webHidden/>
              </w:rPr>
              <w:t>25</w:t>
            </w:r>
            <w:r w:rsidR="00EC3399">
              <w:rPr>
                <w:noProof/>
                <w:webHidden/>
              </w:rPr>
              <w:fldChar w:fldCharType="end"/>
            </w:r>
          </w:hyperlink>
        </w:p>
        <w:p w14:paraId="16BA5837" w14:textId="34214C77" w:rsidR="00EC3399" w:rsidRDefault="00000000">
          <w:pPr>
            <w:pStyle w:val="TM3"/>
            <w:rPr>
              <w:rFonts w:eastAsiaTheme="minorEastAsia"/>
              <w:noProof/>
              <w:kern w:val="2"/>
              <w:lang w:val="fr-CA" w:eastAsia="fr-CA"/>
              <w14:ligatures w14:val="standardContextual"/>
            </w:rPr>
          </w:pPr>
          <w:hyperlink w:anchor="_Toc160179554" w:history="1">
            <w:r w:rsidR="00EC3399" w:rsidRPr="00E22B7E">
              <w:rPr>
                <w:rStyle w:val="Lienhypertexte"/>
                <w:noProof/>
              </w:rPr>
              <w:t>Searching for Books</w:t>
            </w:r>
            <w:r w:rsidR="00EC3399">
              <w:rPr>
                <w:noProof/>
                <w:webHidden/>
              </w:rPr>
              <w:tab/>
            </w:r>
            <w:r w:rsidR="00EC3399">
              <w:rPr>
                <w:noProof/>
                <w:webHidden/>
              </w:rPr>
              <w:fldChar w:fldCharType="begin"/>
            </w:r>
            <w:r w:rsidR="00EC3399">
              <w:rPr>
                <w:noProof/>
                <w:webHidden/>
              </w:rPr>
              <w:instrText xml:space="preserve"> PAGEREF _Toc160179554 \h </w:instrText>
            </w:r>
            <w:r w:rsidR="00EC3399">
              <w:rPr>
                <w:noProof/>
                <w:webHidden/>
              </w:rPr>
            </w:r>
            <w:r w:rsidR="00EC3399">
              <w:rPr>
                <w:noProof/>
                <w:webHidden/>
              </w:rPr>
              <w:fldChar w:fldCharType="separate"/>
            </w:r>
            <w:r w:rsidR="00EC3399">
              <w:rPr>
                <w:noProof/>
                <w:webHidden/>
              </w:rPr>
              <w:t>25</w:t>
            </w:r>
            <w:r w:rsidR="00EC3399">
              <w:rPr>
                <w:noProof/>
                <w:webHidden/>
              </w:rPr>
              <w:fldChar w:fldCharType="end"/>
            </w:r>
          </w:hyperlink>
        </w:p>
        <w:p w14:paraId="05D6F406" w14:textId="64A7E081" w:rsidR="00EC3399" w:rsidRDefault="00000000">
          <w:pPr>
            <w:pStyle w:val="TM3"/>
            <w:rPr>
              <w:rFonts w:eastAsiaTheme="minorEastAsia"/>
              <w:noProof/>
              <w:kern w:val="2"/>
              <w:lang w:val="fr-CA" w:eastAsia="fr-CA"/>
              <w14:ligatures w14:val="standardContextual"/>
            </w:rPr>
          </w:pPr>
          <w:hyperlink w:anchor="_Toc160179555" w:history="1">
            <w:r w:rsidR="00EC3399" w:rsidRPr="00E22B7E">
              <w:rPr>
                <w:rStyle w:val="Lienhypertexte"/>
                <w:noProof/>
              </w:rPr>
              <w:t>Accessing Recently Opened Books</w:t>
            </w:r>
            <w:r w:rsidR="00EC3399">
              <w:rPr>
                <w:noProof/>
                <w:webHidden/>
              </w:rPr>
              <w:tab/>
            </w:r>
            <w:r w:rsidR="00EC3399">
              <w:rPr>
                <w:noProof/>
                <w:webHidden/>
              </w:rPr>
              <w:fldChar w:fldCharType="begin"/>
            </w:r>
            <w:r w:rsidR="00EC3399">
              <w:rPr>
                <w:noProof/>
                <w:webHidden/>
              </w:rPr>
              <w:instrText xml:space="preserve"> PAGEREF _Toc160179555 \h </w:instrText>
            </w:r>
            <w:r w:rsidR="00EC3399">
              <w:rPr>
                <w:noProof/>
                <w:webHidden/>
              </w:rPr>
            </w:r>
            <w:r w:rsidR="00EC3399">
              <w:rPr>
                <w:noProof/>
                <w:webHidden/>
              </w:rPr>
              <w:fldChar w:fldCharType="separate"/>
            </w:r>
            <w:r w:rsidR="00EC3399">
              <w:rPr>
                <w:noProof/>
                <w:webHidden/>
              </w:rPr>
              <w:t>25</w:t>
            </w:r>
            <w:r w:rsidR="00EC3399">
              <w:rPr>
                <w:noProof/>
                <w:webHidden/>
              </w:rPr>
              <w:fldChar w:fldCharType="end"/>
            </w:r>
          </w:hyperlink>
        </w:p>
        <w:p w14:paraId="225C4CF1" w14:textId="223D511A" w:rsidR="00EC3399" w:rsidRDefault="00000000">
          <w:pPr>
            <w:pStyle w:val="TM3"/>
            <w:rPr>
              <w:rFonts w:eastAsiaTheme="minorEastAsia"/>
              <w:noProof/>
              <w:kern w:val="2"/>
              <w:lang w:val="fr-CA" w:eastAsia="fr-CA"/>
              <w14:ligatures w14:val="standardContextual"/>
            </w:rPr>
          </w:pPr>
          <w:hyperlink w:anchor="_Toc160179556" w:history="1">
            <w:r w:rsidR="00EC3399" w:rsidRPr="00E22B7E">
              <w:rPr>
                <w:rStyle w:val="Lienhypertexte"/>
                <w:noProof/>
              </w:rPr>
              <w:t>Managing Your Books</w:t>
            </w:r>
            <w:r w:rsidR="00EC3399">
              <w:rPr>
                <w:noProof/>
                <w:webHidden/>
              </w:rPr>
              <w:tab/>
            </w:r>
            <w:r w:rsidR="00EC3399">
              <w:rPr>
                <w:noProof/>
                <w:webHidden/>
              </w:rPr>
              <w:fldChar w:fldCharType="begin"/>
            </w:r>
            <w:r w:rsidR="00EC3399">
              <w:rPr>
                <w:noProof/>
                <w:webHidden/>
              </w:rPr>
              <w:instrText xml:space="preserve"> PAGEREF _Toc160179556 \h </w:instrText>
            </w:r>
            <w:r w:rsidR="00EC3399">
              <w:rPr>
                <w:noProof/>
                <w:webHidden/>
              </w:rPr>
            </w:r>
            <w:r w:rsidR="00EC3399">
              <w:rPr>
                <w:noProof/>
                <w:webHidden/>
              </w:rPr>
              <w:fldChar w:fldCharType="separate"/>
            </w:r>
            <w:r w:rsidR="00EC3399">
              <w:rPr>
                <w:noProof/>
                <w:webHidden/>
              </w:rPr>
              <w:t>26</w:t>
            </w:r>
            <w:r w:rsidR="00EC3399">
              <w:rPr>
                <w:noProof/>
                <w:webHidden/>
              </w:rPr>
              <w:fldChar w:fldCharType="end"/>
            </w:r>
          </w:hyperlink>
        </w:p>
        <w:p w14:paraId="4A008D52" w14:textId="3E48B297" w:rsidR="00EC3399" w:rsidRDefault="00000000" w:rsidP="00EC3399">
          <w:pPr>
            <w:pStyle w:val="TM2"/>
            <w:rPr>
              <w:rFonts w:eastAsiaTheme="minorEastAsia"/>
              <w:noProof/>
              <w:kern w:val="2"/>
              <w:lang w:val="fr-CA" w:eastAsia="fr-CA"/>
              <w14:ligatures w14:val="standardContextual"/>
            </w:rPr>
          </w:pPr>
          <w:hyperlink w:anchor="_Toc160179557" w:history="1">
            <w:r w:rsidR="00EC3399" w:rsidRPr="00E22B7E">
              <w:rPr>
                <w:rStyle w:val="Lienhypertexte"/>
                <w:noProof/>
              </w:rPr>
              <w:t>Navigating and Accessing Additional Information in Books</w:t>
            </w:r>
            <w:r w:rsidR="00EC3399">
              <w:rPr>
                <w:noProof/>
                <w:webHidden/>
              </w:rPr>
              <w:tab/>
            </w:r>
            <w:r w:rsidR="00EC3399">
              <w:rPr>
                <w:noProof/>
                <w:webHidden/>
              </w:rPr>
              <w:fldChar w:fldCharType="begin"/>
            </w:r>
            <w:r w:rsidR="00EC3399">
              <w:rPr>
                <w:noProof/>
                <w:webHidden/>
              </w:rPr>
              <w:instrText xml:space="preserve"> PAGEREF _Toc160179557 \h </w:instrText>
            </w:r>
            <w:r w:rsidR="00EC3399">
              <w:rPr>
                <w:noProof/>
                <w:webHidden/>
              </w:rPr>
            </w:r>
            <w:r w:rsidR="00EC3399">
              <w:rPr>
                <w:noProof/>
                <w:webHidden/>
              </w:rPr>
              <w:fldChar w:fldCharType="separate"/>
            </w:r>
            <w:r w:rsidR="00EC3399">
              <w:rPr>
                <w:noProof/>
                <w:webHidden/>
              </w:rPr>
              <w:t>26</w:t>
            </w:r>
            <w:r w:rsidR="00EC3399">
              <w:rPr>
                <w:noProof/>
                <w:webHidden/>
              </w:rPr>
              <w:fldChar w:fldCharType="end"/>
            </w:r>
          </w:hyperlink>
        </w:p>
        <w:p w14:paraId="123A5F7A" w14:textId="0050CB13" w:rsidR="00EC3399" w:rsidRDefault="00000000">
          <w:pPr>
            <w:pStyle w:val="TM3"/>
            <w:rPr>
              <w:rFonts w:eastAsiaTheme="minorEastAsia"/>
              <w:noProof/>
              <w:kern w:val="2"/>
              <w:lang w:val="fr-CA" w:eastAsia="fr-CA"/>
              <w14:ligatures w14:val="standardContextual"/>
            </w:rPr>
          </w:pPr>
          <w:hyperlink w:anchor="_Toc160179558" w:history="1">
            <w:r w:rsidR="00EC3399" w:rsidRPr="00E22B7E">
              <w:rPr>
                <w:rStyle w:val="Lienhypertexte"/>
                <w:noProof/>
              </w:rPr>
              <w:t>Changing the Navigation Level for Books</w:t>
            </w:r>
            <w:r w:rsidR="00EC3399">
              <w:rPr>
                <w:noProof/>
                <w:webHidden/>
              </w:rPr>
              <w:tab/>
            </w:r>
            <w:r w:rsidR="00EC3399">
              <w:rPr>
                <w:noProof/>
                <w:webHidden/>
              </w:rPr>
              <w:fldChar w:fldCharType="begin"/>
            </w:r>
            <w:r w:rsidR="00EC3399">
              <w:rPr>
                <w:noProof/>
                <w:webHidden/>
              </w:rPr>
              <w:instrText xml:space="preserve"> PAGEREF _Toc160179558 \h </w:instrText>
            </w:r>
            <w:r w:rsidR="00EC3399">
              <w:rPr>
                <w:noProof/>
                <w:webHidden/>
              </w:rPr>
            </w:r>
            <w:r w:rsidR="00EC3399">
              <w:rPr>
                <w:noProof/>
                <w:webHidden/>
              </w:rPr>
              <w:fldChar w:fldCharType="separate"/>
            </w:r>
            <w:r w:rsidR="00EC3399">
              <w:rPr>
                <w:noProof/>
                <w:webHidden/>
              </w:rPr>
              <w:t>26</w:t>
            </w:r>
            <w:r w:rsidR="00EC3399">
              <w:rPr>
                <w:noProof/>
                <w:webHidden/>
              </w:rPr>
              <w:fldChar w:fldCharType="end"/>
            </w:r>
          </w:hyperlink>
        </w:p>
        <w:p w14:paraId="646D993E" w14:textId="20134925" w:rsidR="00EC3399" w:rsidRDefault="00000000">
          <w:pPr>
            <w:pStyle w:val="TM3"/>
            <w:rPr>
              <w:rFonts w:eastAsiaTheme="minorEastAsia"/>
              <w:noProof/>
              <w:kern w:val="2"/>
              <w:lang w:val="fr-CA" w:eastAsia="fr-CA"/>
              <w14:ligatures w14:val="standardContextual"/>
            </w:rPr>
          </w:pPr>
          <w:hyperlink w:anchor="_Toc160179559" w:history="1">
            <w:r w:rsidR="00EC3399" w:rsidRPr="00E22B7E">
              <w:rPr>
                <w:rStyle w:val="Lienhypertexte"/>
                <w:noProof/>
              </w:rPr>
              <w:t>Navigating by Page, Heading, Percentage, or Bookmarks</w:t>
            </w:r>
            <w:r w:rsidR="00EC3399">
              <w:rPr>
                <w:noProof/>
                <w:webHidden/>
              </w:rPr>
              <w:tab/>
            </w:r>
            <w:r w:rsidR="00EC3399">
              <w:rPr>
                <w:noProof/>
                <w:webHidden/>
              </w:rPr>
              <w:fldChar w:fldCharType="begin"/>
            </w:r>
            <w:r w:rsidR="00EC3399">
              <w:rPr>
                <w:noProof/>
                <w:webHidden/>
              </w:rPr>
              <w:instrText xml:space="preserve"> PAGEREF _Toc160179559 \h </w:instrText>
            </w:r>
            <w:r w:rsidR="00EC3399">
              <w:rPr>
                <w:noProof/>
                <w:webHidden/>
              </w:rPr>
            </w:r>
            <w:r w:rsidR="00EC3399">
              <w:rPr>
                <w:noProof/>
                <w:webHidden/>
              </w:rPr>
              <w:fldChar w:fldCharType="separate"/>
            </w:r>
            <w:r w:rsidR="00EC3399">
              <w:rPr>
                <w:noProof/>
                <w:webHidden/>
              </w:rPr>
              <w:t>27</w:t>
            </w:r>
            <w:r w:rsidR="00EC3399">
              <w:rPr>
                <w:noProof/>
                <w:webHidden/>
              </w:rPr>
              <w:fldChar w:fldCharType="end"/>
            </w:r>
          </w:hyperlink>
        </w:p>
        <w:p w14:paraId="5B9CDC21" w14:textId="1362B1F2" w:rsidR="00EC3399" w:rsidRDefault="00000000">
          <w:pPr>
            <w:pStyle w:val="TM3"/>
            <w:rPr>
              <w:rFonts w:eastAsiaTheme="minorEastAsia"/>
              <w:noProof/>
              <w:kern w:val="2"/>
              <w:lang w:val="fr-CA" w:eastAsia="fr-CA"/>
              <w14:ligatures w14:val="standardContextual"/>
            </w:rPr>
          </w:pPr>
          <w:hyperlink w:anchor="_Toc160179560" w:history="1">
            <w:r w:rsidR="00EC3399" w:rsidRPr="00E22B7E">
              <w:rPr>
                <w:rStyle w:val="Lienhypertexte"/>
                <w:noProof/>
              </w:rPr>
              <w:t>Using Auto-Scroll in the Library App</w:t>
            </w:r>
            <w:r w:rsidR="00EC3399">
              <w:rPr>
                <w:noProof/>
                <w:webHidden/>
              </w:rPr>
              <w:tab/>
            </w:r>
            <w:r w:rsidR="00EC3399">
              <w:rPr>
                <w:noProof/>
                <w:webHidden/>
              </w:rPr>
              <w:fldChar w:fldCharType="begin"/>
            </w:r>
            <w:r w:rsidR="00EC3399">
              <w:rPr>
                <w:noProof/>
                <w:webHidden/>
              </w:rPr>
              <w:instrText xml:space="preserve"> PAGEREF _Toc160179560 \h </w:instrText>
            </w:r>
            <w:r w:rsidR="00EC3399">
              <w:rPr>
                <w:noProof/>
                <w:webHidden/>
              </w:rPr>
            </w:r>
            <w:r w:rsidR="00EC3399">
              <w:rPr>
                <w:noProof/>
                <w:webHidden/>
              </w:rPr>
              <w:fldChar w:fldCharType="separate"/>
            </w:r>
            <w:r w:rsidR="00EC3399">
              <w:rPr>
                <w:noProof/>
                <w:webHidden/>
              </w:rPr>
              <w:t>27</w:t>
            </w:r>
            <w:r w:rsidR="00EC3399">
              <w:rPr>
                <w:noProof/>
                <w:webHidden/>
              </w:rPr>
              <w:fldChar w:fldCharType="end"/>
            </w:r>
          </w:hyperlink>
        </w:p>
        <w:p w14:paraId="2BB5BA74" w14:textId="78A48314" w:rsidR="00EC3399" w:rsidRDefault="00000000">
          <w:pPr>
            <w:pStyle w:val="TM3"/>
            <w:rPr>
              <w:rFonts w:eastAsiaTheme="minorEastAsia"/>
              <w:noProof/>
              <w:kern w:val="2"/>
              <w:lang w:val="fr-CA" w:eastAsia="fr-CA"/>
              <w14:ligatures w14:val="standardContextual"/>
            </w:rPr>
          </w:pPr>
          <w:hyperlink w:anchor="_Toc160179561" w:history="1">
            <w:r w:rsidR="00EC3399" w:rsidRPr="00E22B7E">
              <w:rPr>
                <w:rStyle w:val="Lienhypertexte"/>
                <w:noProof/>
              </w:rPr>
              <w:t>Finding Your Current Position in a Book</w:t>
            </w:r>
            <w:r w:rsidR="00EC3399">
              <w:rPr>
                <w:noProof/>
                <w:webHidden/>
              </w:rPr>
              <w:tab/>
            </w:r>
            <w:r w:rsidR="00EC3399">
              <w:rPr>
                <w:noProof/>
                <w:webHidden/>
              </w:rPr>
              <w:fldChar w:fldCharType="begin"/>
            </w:r>
            <w:r w:rsidR="00EC3399">
              <w:rPr>
                <w:noProof/>
                <w:webHidden/>
              </w:rPr>
              <w:instrText xml:space="preserve"> PAGEREF _Toc160179561 \h </w:instrText>
            </w:r>
            <w:r w:rsidR="00EC3399">
              <w:rPr>
                <w:noProof/>
                <w:webHidden/>
              </w:rPr>
            </w:r>
            <w:r w:rsidR="00EC3399">
              <w:rPr>
                <w:noProof/>
                <w:webHidden/>
              </w:rPr>
              <w:fldChar w:fldCharType="separate"/>
            </w:r>
            <w:r w:rsidR="00EC3399">
              <w:rPr>
                <w:noProof/>
                <w:webHidden/>
              </w:rPr>
              <w:t>27</w:t>
            </w:r>
            <w:r w:rsidR="00EC3399">
              <w:rPr>
                <w:noProof/>
                <w:webHidden/>
              </w:rPr>
              <w:fldChar w:fldCharType="end"/>
            </w:r>
          </w:hyperlink>
        </w:p>
        <w:p w14:paraId="75BEAD28" w14:textId="1125927A" w:rsidR="00EC3399" w:rsidRDefault="00000000">
          <w:pPr>
            <w:pStyle w:val="TM3"/>
            <w:rPr>
              <w:rFonts w:eastAsiaTheme="minorEastAsia"/>
              <w:noProof/>
              <w:kern w:val="2"/>
              <w:lang w:val="fr-CA" w:eastAsia="fr-CA"/>
              <w14:ligatures w14:val="standardContextual"/>
            </w:rPr>
          </w:pPr>
          <w:hyperlink w:anchor="_Toc160179562" w:history="1">
            <w:r w:rsidR="00EC3399" w:rsidRPr="00E22B7E">
              <w:rPr>
                <w:rStyle w:val="Lienhypertexte"/>
                <w:noProof/>
              </w:rPr>
              <w:t>Navigating to the Beginning or End of a Book</w:t>
            </w:r>
            <w:r w:rsidR="00EC3399">
              <w:rPr>
                <w:noProof/>
                <w:webHidden/>
              </w:rPr>
              <w:tab/>
            </w:r>
            <w:r w:rsidR="00EC3399">
              <w:rPr>
                <w:noProof/>
                <w:webHidden/>
              </w:rPr>
              <w:fldChar w:fldCharType="begin"/>
            </w:r>
            <w:r w:rsidR="00EC3399">
              <w:rPr>
                <w:noProof/>
                <w:webHidden/>
              </w:rPr>
              <w:instrText xml:space="preserve"> PAGEREF _Toc160179562 \h </w:instrText>
            </w:r>
            <w:r w:rsidR="00EC3399">
              <w:rPr>
                <w:noProof/>
                <w:webHidden/>
              </w:rPr>
            </w:r>
            <w:r w:rsidR="00EC3399">
              <w:rPr>
                <w:noProof/>
                <w:webHidden/>
              </w:rPr>
              <w:fldChar w:fldCharType="separate"/>
            </w:r>
            <w:r w:rsidR="00EC3399">
              <w:rPr>
                <w:noProof/>
                <w:webHidden/>
              </w:rPr>
              <w:t>27</w:t>
            </w:r>
            <w:r w:rsidR="00EC3399">
              <w:rPr>
                <w:noProof/>
                <w:webHidden/>
              </w:rPr>
              <w:fldChar w:fldCharType="end"/>
            </w:r>
          </w:hyperlink>
        </w:p>
        <w:p w14:paraId="2F05E080" w14:textId="1D335FF4" w:rsidR="00EC3399" w:rsidRDefault="00000000">
          <w:pPr>
            <w:pStyle w:val="TM3"/>
            <w:rPr>
              <w:rFonts w:eastAsiaTheme="minorEastAsia"/>
              <w:noProof/>
              <w:kern w:val="2"/>
              <w:lang w:val="fr-CA" w:eastAsia="fr-CA"/>
              <w14:ligatures w14:val="standardContextual"/>
            </w:rPr>
          </w:pPr>
          <w:hyperlink w:anchor="_Toc160179563" w:history="1">
            <w:r w:rsidR="00EC3399" w:rsidRPr="00E22B7E">
              <w:rPr>
                <w:rStyle w:val="Lienhypertexte"/>
                <w:noProof/>
              </w:rPr>
              <w:t>Searching for Text in a Book</w:t>
            </w:r>
            <w:r w:rsidR="00EC3399">
              <w:rPr>
                <w:noProof/>
                <w:webHidden/>
              </w:rPr>
              <w:tab/>
            </w:r>
            <w:r w:rsidR="00EC3399">
              <w:rPr>
                <w:noProof/>
                <w:webHidden/>
              </w:rPr>
              <w:fldChar w:fldCharType="begin"/>
            </w:r>
            <w:r w:rsidR="00EC3399">
              <w:rPr>
                <w:noProof/>
                <w:webHidden/>
              </w:rPr>
              <w:instrText xml:space="preserve"> PAGEREF _Toc160179563 \h </w:instrText>
            </w:r>
            <w:r w:rsidR="00EC3399">
              <w:rPr>
                <w:noProof/>
                <w:webHidden/>
              </w:rPr>
            </w:r>
            <w:r w:rsidR="00EC3399">
              <w:rPr>
                <w:noProof/>
                <w:webHidden/>
              </w:rPr>
              <w:fldChar w:fldCharType="separate"/>
            </w:r>
            <w:r w:rsidR="00EC3399">
              <w:rPr>
                <w:noProof/>
                <w:webHidden/>
              </w:rPr>
              <w:t>28</w:t>
            </w:r>
            <w:r w:rsidR="00EC3399">
              <w:rPr>
                <w:noProof/>
                <w:webHidden/>
              </w:rPr>
              <w:fldChar w:fldCharType="end"/>
            </w:r>
          </w:hyperlink>
        </w:p>
        <w:p w14:paraId="0F8269D7" w14:textId="725605EA" w:rsidR="00EC3399" w:rsidRDefault="00000000">
          <w:pPr>
            <w:pStyle w:val="TM3"/>
            <w:rPr>
              <w:rFonts w:eastAsiaTheme="minorEastAsia"/>
              <w:noProof/>
              <w:kern w:val="2"/>
              <w:lang w:val="fr-CA" w:eastAsia="fr-CA"/>
              <w14:ligatures w14:val="standardContextual"/>
            </w:rPr>
          </w:pPr>
          <w:hyperlink w:anchor="_Toc160179564" w:history="1">
            <w:r w:rsidR="00EC3399" w:rsidRPr="00E22B7E">
              <w:rPr>
                <w:rStyle w:val="Lienhypertexte"/>
                <w:noProof/>
              </w:rPr>
              <w:t>Accessing Additional Book Information</w:t>
            </w:r>
            <w:r w:rsidR="00EC3399">
              <w:rPr>
                <w:noProof/>
                <w:webHidden/>
              </w:rPr>
              <w:tab/>
            </w:r>
            <w:r w:rsidR="00EC3399">
              <w:rPr>
                <w:noProof/>
                <w:webHidden/>
              </w:rPr>
              <w:fldChar w:fldCharType="begin"/>
            </w:r>
            <w:r w:rsidR="00EC3399">
              <w:rPr>
                <w:noProof/>
                <w:webHidden/>
              </w:rPr>
              <w:instrText xml:space="preserve"> PAGEREF _Toc160179564 \h </w:instrText>
            </w:r>
            <w:r w:rsidR="00EC3399">
              <w:rPr>
                <w:noProof/>
                <w:webHidden/>
              </w:rPr>
            </w:r>
            <w:r w:rsidR="00EC3399">
              <w:rPr>
                <w:noProof/>
                <w:webHidden/>
              </w:rPr>
              <w:fldChar w:fldCharType="separate"/>
            </w:r>
            <w:r w:rsidR="00EC3399">
              <w:rPr>
                <w:noProof/>
                <w:webHidden/>
              </w:rPr>
              <w:t>28</w:t>
            </w:r>
            <w:r w:rsidR="00EC3399">
              <w:rPr>
                <w:noProof/>
                <w:webHidden/>
              </w:rPr>
              <w:fldChar w:fldCharType="end"/>
            </w:r>
          </w:hyperlink>
        </w:p>
        <w:p w14:paraId="192320B2" w14:textId="2F59F083" w:rsidR="00EC3399" w:rsidRDefault="00000000" w:rsidP="00EC3399">
          <w:pPr>
            <w:pStyle w:val="TM2"/>
            <w:rPr>
              <w:rFonts w:eastAsiaTheme="minorEastAsia"/>
              <w:noProof/>
              <w:kern w:val="2"/>
              <w:lang w:val="fr-CA" w:eastAsia="fr-CA"/>
              <w14:ligatures w14:val="standardContextual"/>
            </w:rPr>
          </w:pPr>
          <w:hyperlink w:anchor="_Toc160179565" w:history="1">
            <w:r w:rsidR="00EC3399" w:rsidRPr="00E22B7E">
              <w:rPr>
                <w:rStyle w:val="Lienhypertexte"/>
                <w:noProof/>
              </w:rPr>
              <w:t>Adding, Navigating, Highlighting, and Removing Bookmarks</w:t>
            </w:r>
            <w:r w:rsidR="00EC3399">
              <w:rPr>
                <w:noProof/>
                <w:webHidden/>
              </w:rPr>
              <w:tab/>
            </w:r>
            <w:r w:rsidR="00EC3399">
              <w:rPr>
                <w:noProof/>
                <w:webHidden/>
              </w:rPr>
              <w:fldChar w:fldCharType="begin"/>
            </w:r>
            <w:r w:rsidR="00EC3399">
              <w:rPr>
                <w:noProof/>
                <w:webHidden/>
              </w:rPr>
              <w:instrText xml:space="preserve"> PAGEREF _Toc160179565 \h </w:instrText>
            </w:r>
            <w:r w:rsidR="00EC3399">
              <w:rPr>
                <w:noProof/>
                <w:webHidden/>
              </w:rPr>
            </w:r>
            <w:r w:rsidR="00EC3399">
              <w:rPr>
                <w:noProof/>
                <w:webHidden/>
              </w:rPr>
              <w:fldChar w:fldCharType="separate"/>
            </w:r>
            <w:r w:rsidR="00EC3399">
              <w:rPr>
                <w:noProof/>
                <w:webHidden/>
              </w:rPr>
              <w:t>28</w:t>
            </w:r>
            <w:r w:rsidR="00EC3399">
              <w:rPr>
                <w:noProof/>
                <w:webHidden/>
              </w:rPr>
              <w:fldChar w:fldCharType="end"/>
            </w:r>
          </w:hyperlink>
        </w:p>
        <w:p w14:paraId="73A9F9FE" w14:textId="4F9E3E12" w:rsidR="00EC3399" w:rsidRDefault="00000000">
          <w:pPr>
            <w:pStyle w:val="TM3"/>
            <w:rPr>
              <w:rFonts w:eastAsiaTheme="minorEastAsia"/>
              <w:noProof/>
              <w:kern w:val="2"/>
              <w:lang w:val="fr-CA" w:eastAsia="fr-CA"/>
              <w14:ligatures w14:val="standardContextual"/>
            </w:rPr>
          </w:pPr>
          <w:hyperlink w:anchor="_Toc160179566" w:history="1">
            <w:r w:rsidR="00EC3399" w:rsidRPr="00E22B7E">
              <w:rPr>
                <w:rStyle w:val="Lienhypertexte"/>
                <w:noProof/>
              </w:rPr>
              <w:t>Inserting a Bookmark</w:t>
            </w:r>
            <w:r w:rsidR="00EC3399">
              <w:rPr>
                <w:noProof/>
                <w:webHidden/>
              </w:rPr>
              <w:tab/>
            </w:r>
            <w:r w:rsidR="00EC3399">
              <w:rPr>
                <w:noProof/>
                <w:webHidden/>
              </w:rPr>
              <w:fldChar w:fldCharType="begin"/>
            </w:r>
            <w:r w:rsidR="00EC3399">
              <w:rPr>
                <w:noProof/>
                <w:webHidden/>
              </w:rPr>
              <w:instrText xml:space="preserve"> PAGEREF _Toc160179566 \h </w:instrText>
            </w:r>
            <w:r w:rsidR="00EC3399">
              <w:rPr>
                <w:noProof/>
                <w:webHidden/>
              </w:rPr>
            </w:r>
            <w:r w:rsidR="00EC3399">
              <w:rPr>
                <w:noProof/>
                <w:webHidden/>
              </w:rPr>
              <w:fldChar w:fldCharType="separate"/>
            </w:r>
            <w:r w:rsidR="00EC3399">
              <w:rPr>
                <w:noProof/>
                <w:webHidden/>
              </w:rPr>
              <w:t>28</w:t>
            </w:r>
            <w:r w:rsidR="00EC3399">
              <w:rPr>
                <w:noProof/>
                <w:webHidden/>
              </w:rPr>
              <w:fldChar w:fldCharType="end"/>
            </w:r>
          </w:hyperlink>
        </w:p>
        <w:p w14:paraId="5AE8815A" w14:textId="30690437" w:rsidR="00EC3399" w:rsidRDefault="00000000">
          <w:pPr>
            <w:pStyle w:val="TM3"/>
            <w:rPr>
              <w:rFonts w:eastAsiaTheme="minorEastAsia"/>
              <w:noProof/>
              <w:kern w:val="2"/>
              <w:lang w:val="fr-CA" w:eastAsia="fr-CA"/>
              <w14:ligatures w14:val="standardContextual"/>
            </w:rPr>
          </w:pPr>
          <w:hyperlink w:anchor="_Toc160179567" w:history="1">
            <w:r w:rsidR="00EC3399" w:rsidRPr="00E22B7E">
              <w:rPr>
                <w:rStyle w:val="Lienhypertexte"/>
                <w:noProof/>
              </w:rPr>
              <w:t>Navigating to Bookmarks</w:t>
            </w:r>
            <w:r w:rsidR="00EC3399">
              <w:rPr>
                <w:noProof/>
                <w:webHidden/>
              </w:rPr>
              <w:tab/>
            </w:r>
            <w:r w:rsidR="00EC3399">
              <w:rPr>
                <w:noProof/>
                <w:webHidden/>
              </w:rPr>
              <w:fldChar w:fldCharType="begin"/>
            </w:r>
            <w:r w:rsidR="00EC3399">
              <w:rPr>
                <w:noProof/>
                <w:webHidden/>
              </w:rPr>
              <w:instrText xml:space="preserve"> PAGEREF _Toc160179567 \h </w:instrText>
            </w:r>
            <w:r w:rsidR="00EC3399">
              <w:rPr>
                <w:noProof/>
                <w:webHidden/>
              </w:rPr>
            </w:r>
            <w:r w:rsidR="00EC3399">
              <w:rPr>
                <w:noProof/>
                <w:webHidden/>
              </w:rPr>
              <w:fldChar w:fldCharType="separate"/>
            </w:r>
            <w:r w:rsidR="00EC3399">
              <w:rPr>
                <w:noProof/>
                <w:webHidden/>
              </w:rPr>
              <w:t>29</w:t>
            </w:r>
            <w:r w:rsidR="00EC3399">
              <w:rPr>
                <w:noProof/>
                <w:webHidden/>
              </w:rPr>
              <w:fldChar w:fldCharType="end"/>
            </w:r>
          </w:hyperlink>
        </w:p>
        <w:p w14:paraId="24B7521B" w14:textId="08B6CE8F" w:rsidR="00EC3399" w:rsidRDefault="00000000">
          <w:pPr>
            <w:pStyle w:val="TM3"/>
            <w:rPr>
              <w:rFonts w:eastAsiaTheme="minorEastAsia"/>
              <w:noProof/>
              <w:kern w:val="2"/>
              <w:lang w:val="fr-CA" w:eastAsia="fr-CA"/>
              <w14:ligatures w14:val="standardContextual"/>
            </w:rPr>
          </w:pPr>
          <w:hyperlink w:anchor="_Toc160179568" w:history="1">
            <w:r w:rsidR="00EC3399" w:rsidRPr="00E22B7E">
              <w:rPr>
                <w:rStyle w:val="Lienhypertexte"/>
                <w:noProof/>
              </w:rPr>
              <w:t>Highlighting Bookmarks</w:t>
            </w:r>
            <w:r w:rsidR="00EC3399">
              <w:rPr>
                <w:noProof/>
                <w:webHidden/>
              </w:rPr>
              <w:tab/>
            </w:r>
            <w:r w:rsidR="00EC3399">
              <w:rPr>
                <w:noProof/>
                <w:webHidden/>
              </w:rPr>
              <w:fldChar w:fldCharType="begin"/>
            </w:r>
            <w:r w:rsidR="00EC3399">
              <w:rPr>
                <w:noProof/>
                <w:webHidden/>
              </w:rPr>
              <w:instrText xml:space="preserve"> PAGEREF _Toc160179568 \h </w:instrText>
            </w:r>
            <w:r w:rsidR="00EC3399">
              <w:rPr>
                <w:noProof/>
                <w:webHidden/>
              </w:rPr>
            </w:r>
            <w:r w:rsidR="00EC3399">
              <w:rPr>
                <w:noProof/>
                <w:webHidden/>
              </w:rPr>
              <w:fldChar w:fldCharType="separate"/>
            </w:r>
            <w:r w:rsidR="00EC3399">
              <w:rPr>
                <w:noProof/>
                <w:webHidden/>
              </w:rPr>
              <w:t>29</w:t>
            </w:r>
            <w:r w:rsidR="00EC3399">
              <w:rPr>
                <w:noProof/>
                <w:webHidden/>
              </w:rPr>
              <w:fldChar w:fldCharType="end"/>
            </w:r>
          </w:hyperlink>
        </w:p>
        <w:p w14:paraId="27D5ABAE" w14:textId="20377C7A" w:rsidR="00EC3399" w:rsidRDefault="00000000">
          <w:pPr>
            <w:pStyle w:val="TM3"/>
            <w:rPr>
              <w:rFonts w:eastAsiaTheme="minorEastAsia"/>
              <w:noProof/>
              <w:kern w:val="2"/>
              <w:lang w:val="fr-CA" w:eastAsia="fr-CA"/>
              <w14:ligatures w14:val="standardContextual"/>
            </w:rPr>
          </w:pPr>
          <w:hyperlink w:anchor="_Toc160179569" w:history="1">
            <w:r w:rsidR="00EC3399" w:rsidRPr="00E22B7E">
              <w:rPr>
                <w:rStyle w:val="Lienhypertexte"/>
                <w:noProof/>
              </w:rPr>
              <w:t>Removing Bookmarks</w:t>
            </w:r>
            <w:r w:rsidR="00EC3399">
              <w:rPr>
                <w:noProof/>
                <w:webHidden/>
              </w:rPr>
              <w:tab/>
            </w:r>
            <w:r w:rsidR="00EC3399">
              <w:rPr>
                <w:noProof/>
                <w:webHidden/>
              </w:rPr>
              <w:fldChar w:fldCharType="begin"/>
            </w:r>
            <w:r w:rsidR="00EC3399">
              <w:rPr>
                <w:noProof/>
                <w:webHidden/>
              </w:rPr>
              <w:instrText xml:space="preserve"> PAGEREF _Toc160179569 \h </w:instrText>
            </w:r>
            <w:r w:rsidR="00EC3399">
              <w:rPr>
                <w:noProof/>
                <w:webHidden/>
              </w:rPr>
            </w:r>
            <w:r w:rsidR="00EC3399">
              <w:rPr>
                <w:noProof/>
                <w:webHidden/>
              </w:rPr>
              <w:fldChar w:fldCharType="separate"/>
            </w:r>
            <w:r w:rsidR="00EC3399">
              <w:rPr>
                <w:noProof/>
                <w:webHidden/>
              </w:rPr>
              <w:t>29</w:t>
            </w:r>
            <w:r w:rsidR="00EC3399">
              <w:rPr>
                <w:noProof/>
                <w:webHidden/>
              </w:rPr>
              <w:fldChar w:fldCharType="end"/>
            </w:r>
          </w:hyperlink>
        </w:p>
        <w:p w14:paraId="4B27EBD5" w14:textId="7DFA2515" w:rsidR="00EC3399" w:rsidRDefault="00000000" w:rsidP="00EC3399">
          <w:pPr>
            <w:pStyle w:val="TM2"/>
            <w:rPr>
              <w:rFonts w:eastAsiaTheme="minorEastAsia"/>
              <w:noProof/>
              <w:kern w:val="2"/>
              <w:lang w:val="fr-CA" w:eastAsia="fr-CA"/>
              <w14:ligatures w14:val="standardContextual"/>
            </w:rPr>
          </w:pPr>
          <w:hyperlink w:anchor="_Toc160179570" w:history="1">
            <w:r w:rsidR="00EC3399" w:rsidRPr="00E22B7E">
              <w:rPr>
                <w:rStyle w:val="Lienhypertexte"/>
                <w:noProof/>
              </w:rPr>
              <w:t>Library and Reading Commands Table</w:t>
            </w:r>
            <w:r w:rsidR="00EC3399">
              <w:rPr>
                <w:noProof/>
                <w:webHidden/>
              </w:rPr>
              <w:tab/>
            </w:r>
            <w:r w:rsidR="00EC3399">
              <w:rPr>
                <w:noProof/>
                <w:webHidden/>
              </w:rPr>
              <w:fldChar w:fldCharType="begin"/>
            </w:r>
            <w:r w:rsidR="00EC3399">
              <w:rPr>
                <w:noProof/>
                <w:webHidden/>
              </w:rPr>
              <w:instrText xml:space="preserve"> PAGEREF _Toc160179570 \h </w:instrText>
            </w:r>
            <w:r w:rsidR="00EC3399">
              <w:rPr>
                <w:noProof/>
                <w:webHidden/>
              </w:rPr>
            </w:r>
            <w:r w:rsidR="00EC3399">
              <w:rPr>
                <w:noProof/>
                <w:webHidden/>
              </w:rPr>
              <w:fldChar w:fldCharType="separate"/>
            </w:r>
            <w:r w:rsidR="00EC3399">
              <w:rPr>
                <w:noProof/>
                <w:webHidden/>
              </w:rPr>
              <w:t>30</w:t>
            </w:r>
            <w:r w:rsidR="00EC3399">
              <w:rPr>
                <w:noProof/>
                <w:webHidden/>
              </w:rPr>
              <w:fldChar w:fldCharType="end"/>
            </w:r>
          </w:hyperlink>
        </w:p>
        <w:p w14:paraId="558F1801" w14:textId="34B09EF6" w:rsidR="00EC3399" w:rsidRDefault="00000000" w:rsidP="00EC3399">
          <w:pPr>
            <w:pStyle w:val="TM1"/>
            <w:rPr>
              <w:rFonts w:eastAsiaTheme="minorEastAsia"/>
              <w:noProof/>
              <w:kern w:val="2"/>
              <w:lang w:val="fr-CA" w:eastAsia="fr-CA"/>
              <w14:ligatures w14:val="standardContextual"/>
            </w:rPr>
          </w:pPr>
          <w:hyperlink w:anchor="_Toc160179571" w:history="1">
            <w:r w:rsidR="00EC3399" w:rsidRPr="00E22B7E">
              <w:rPr>
                <w:rStyle w:val="Lienhypertexte"/>
                <w:noProof/>
              </w:rPr>
              <w:t>Using Terminal Mode</w:t>
            </w:r>
            <w:r w:rsidR="00EC3399">
              <w:rPr>
                <w:noProof/>
                <w:webHidden/>
              </w:rPr>
              <w:tab/>
            </w:r>
            <w:r w:rsidR="00EC3399">
              <w:rPr>
                <w:noProof/>
                <w:webHidden/>
              </w:rPr>
              <w:fldChar w:fldCharType="begin"/>
            </w:r>
            <w:r w:rsidR="00EC3399">
              <w:rPr>
                <w:noProof/>
                <w:webHidden/>
              </w:rPr>
              <w:instrText xml:space="preserve"> PAGEREF _Toc160179571 \h </w:instrText>
            </w:r>
            <w:r w:rsidR="00EC3399">
              <w:rPr>
                <w:noProof/>
                <w:webHidden/>
              </w:rPr>
            </w:r>
            <w:r w:rsidR="00EC3399">
              <w:rPr>
                <w:noProof/>
                <w:webHidden/>
              </w:rPr>
              <w:fldChar w:fldCharType="separate"/>
            </w:r>
            <w:r w:rsidR="00EC3399">
              <w:rPr>
                <w:noProof/>
                <w:webHidden/>
              </w:rPr>
              <w:t>31</w:t>
            </w:r>
            <w:r w:rsidR="00EC3399">
              <w:rPr>
                <w:noProof/>
                <w:webHidden/>
              </w:rPr>
              <w:fldChar w:fldCharType="end"/>
            </w:r>
          </w:hyperlink>
        </w:p>
        <w:p w14:paraId="6D98BF18" w14:textId="016889AB" w:rsidR="00EC3399" w:rsidRDefault="00000000" w:rsidP="00EC3399">
          <w:pPr>
            <w:pStyle w:val="TM2"/>
            <w:rPr>
              <w:rFonts w:eastAsiaTheme="minorEastAsia"/>
              <w:noProof/>
              <w:kern w:val="2"/>
              <w:lang w:val="fr-CA" w:eastAsia="fr-CA"/>
              <w14:ligatures w14:val="standardContextual"/>
            </w:rPr>
          </w:pPr>
          <w:hyperlink w:anchor="_Toc160179572" w:history="1">
            <w:r w:rsidR="00EC3399" w:rsidRPr="00E22B7E">
              <w:rPr>
                <w:rStyle w:val="Lienhypertexte"/>
                <w:noProof/>
              </w:rPr>
              <w:t>Connecting and Exiting Terminal Mode</w:t>
            </w:r>
            <w:r w:rsidR="00EC3399">
              <w:rPr>
                <w:noProof/>
                <w:webHidden/>
              </w:rPr>
              <w:tab/>
            </w:r>
            <w:r w:rsidR="00EC3399">
              <w:rPr>
                <w:noProof/>
                <w:webHidden/>
              </w:rPr>
              <w:fldChar w:fldCharType="begin"/>
            </w:r>
            <w:r w:rsidR="00EC3399">
              <w:rPr>
                <w:noProof/>
                <w:webHidden/>
              </w:rPr>
              <w:instrText xml:space="preserve"> PAGEREF _Toc160179572 \h </w:instrText>
            </w:r>
            <w:r w:rsidR="00EC3399">
              <w:rPr>
                <w:noProof/>
                <w:webHidden/>
              </w:rPr>
            </w:r>
            <w:r w:rsidR="00EC3399">
              <w:rPr>
                <w:noProof/>
                <w:webHidden/>
              </w:rPr>
              <w:fldChar w:fldCharType="separate"/>
            </w:r>
            <w:r w:rsidR="00EC3399">
              <w:rPr>
                <w:noProof/>
                <w:webHidden/>
              </w:rPr>
              <w:t>31</w:t>
            </w:r>
            <w:r w:rsidR="00EC3399">
              <w:rPr>
                <w:noProof/>
                <w:webHidden/>
              </w:rPr>
              <w:fldChar w:fldCharType="end"/>
            </w:r>
          </w:hyperlink>
        </w:p>
        <w:p w14:paraId="17E7E8AB" w14:textId="68101560" w:rsidR="00EC3399" w:rsidRDefault="00000000">
          <w:pPr>
            <w:pStyle w:val="TM3"/>
            <w:rPr>
              <w:rFonts w:eastAsiaTheme="minorEastAsia"/>
              <w:noProof/>
              <w:kern w:val="2"/>
              <w:lang w:val="fr-CA" w:eastAsia="fr-CA"/>
              <w14:ligatures w14:val="standardContextual"/>
            </w:rPr>
          </w:pPr>
          <w:hyperlink w:anchor="_Toc160179573" w:history="1">
            <w:r w:rsidR="00EC3399" w:rsidRPr="00E22B7E">
              <w:rPr>
                <w:rStyle w:val="Lienhypertexte"/>
                <w:noProof/>
              </w:rPr>
              <w:t>Determining Mantis Q40 Compatibility</w:t>
            </w:r>
            <w:r w:rsidR="00EC3399">
              <w:rPr>
                <w:noProof/>
                <w:webHidden/>
              </w:rPr>
              <w:tab/>
            </w:r>
            <w:r w:rsidR="00EC3399">
              <w:rPr>
                <w:noProof/>
                <w:webHidden/>
              </w:rPr>
              <w:fldChar w:fldCharType="begin"/>
            </w:r>
            <w:r w:rsidR="00EC3399">
              <w:rPr>
                <w:noProof/>
                <w:webHidden/>
              </w:rPr>
              <w:instrText xml:space="preserve"> PAGEREF _Toc160179573 \h </w:instrText>
            </w:r>
            <w:r w:rsidR="00EC3399">
              <w:rPr>
                <w:noProof/>
                <w:webHidden/>
              </w:rPr>
            </w:r>
            <w:r w:rsidR="00EC3399">
              <w:rPr>
                <w:noProof/>
                <w:webHidden/>
              </w:rPr>
              <w:fldChar w:fldCharType="separate"/>
            </w:r>
            <w:r w:rsidR="00EC3399">
              <w:rPr>
                <w:noProof/>
                <w:webHidden/>
              </w:rPr>
              <w:t>32</w:t>
            </w:r>
            <w:r w:rsidR="00EC3399">
              <w:rPr>
                <w:noProof/>
                <w:webHidden/>
              </w:rPr>
              <w:fldChar w:fldCharType="end"/>
            </w:r>
          </w:hyperlink>
        </w:p>
        <w:p w14:paraId="36D59FCB" w14:textId="6D3CEC93" w:rsidR="00EC3399" w:rsidRDefault="00000000">
          <w:pPr>
            <w:pStyle w:val="TM3"/>
            <w:rPr>
              <w:rFonts w:eastAsiaTheme="minorEastAsia"/>
              <w:noProof/>
              <w:kern w:val="2"/>
              <w:lang w:val="fr-CA" w:eastAsia="fr-CA"/>
              <w14:ligatures w14:val="standardContextual"/>
            </w:rPr>
          </w:pPr>
          <w:hyperlink w:anchor="_Toc160179574" w:history="1">
            <w:r w:rsidR="00EC3399" w:rsidRPr="00E22B7E">
              <w:rPr>
                <w:rStyle w:val="Lienhypertexte"/>
                <w:noProof/>
              </w:rPr>
              <w:t>Waking Your iOS Device Using the Mantis</w:t>
            </w:r>
            <w:r w:rsidR="00EC3399">
              <w:rPr>
                <w:noProof/>
                <w:webHidden/>
              </w:rPr>
              <w:tab/>
            </w:r>
            <w:r w:rsidR="00EC3399">
              <w:rPr>
                <w:noProof/>
                <w:webHidden/>
              </w:rPr>
              <w:fldChar w:fldCharType="begin"/>
            </w:r>
            <w:r w:rsidR="00EC3399">
              <w:rPr>
                <w:noProof/>
                <w:webHidden/>
              </w:rPr>
              <w:instrText xml:space="preserve"> PAGEREF _Toc160179574 \h </w:instrText>
            </w:r>
            <w:r w:rsidR="00EC3399">
              <w:rPr>
                <w:noProof/>
                <w:webHidden/>
              </w:rPr>
            </w:r>
            <w:r w:rsidR="00EC3399">
              <w:rPr>
                <w:noProof/>
                <w:webHidden/>
              </w:rPr>
              <w:fldChar w:fldCharType="separate"/>
            </w:r>
            <w:r w:rsidR="00EC3399">
              <w:rPr>
                <w:noProof/>
                <w:webHidden/>
              </w:rPr>
              <w:t>32</w:t>
            </w:r>
            <w:r w:rsidR="00EC3399">
              <w:rPr>
                <w:noProof/>
                <w:webHidden/>
              </w:rPr>
              <w:fldChar w:fldCharType="end"/>
            </w:r>
          </w:hyperlink>
        </w:p>
        <w:p w14:paraId="3C600703" w14:textId="42C83EF8" w:rsidR="00EC3399" w:rsidRDefault="00000000" w:rsidP="00EC3399">
          <w:pPr>
            <w:pStyle w:val="TM2"/>
            <w:rPr>
              <w:rFonts w:eastAsiaTheme="minorEastAsia"/>
              <w:noProof/>
              <w:kern w:val="2"/>
              <w:lang w:val="fr-CA" w:eastAsia="fr-CA"/>
              <w14:ligatures w14:val="standardContextual"/>
            </w:rPr>
          </w:pPr>
          <w:hyperlink w:anchor="_Toc160179575" w:history="1">
            <w:r w:rsidR="00EC3399" w:rsidRPr="00E22B7E">
              <w:rPr>
                <w:rStyle w:val="Lienhypertexte"/>
                <w:noProof/>
              </w:rPr>
              <w:t>Using Mantis as an External Keyboard</w:t>
            </w:r>
            <w:r w:rsidR="00EC3399">
              <w:rPr>
                <w:noProof/>
                <w:webHidden/>
              </w:rPr>
              <w:tab/>
            </w:r>
            <w:r w:rsidR="00EC3399">
              <w:rPr>
                <w:noProof/>
                <w:webHidden/>
              </w:rPr>
              <w:fldChar w:fldCharType="begin"/>
            </w:r>
            <w:r w:rsidR="00EC3399">
              <w:rPr>
                <w:noProof/>
                <w:webHidden/>
              </w:rPr>
              <w:instrText xml:space="preserve"> PAGEREF _Toc160179575 \h </w:instrText>
            </w:r>
            <w:r w:rsidR="00EC3399">
              <w:rPr>
                <w:noProof/>
                <w:webHidden/>
              </w:rPr>
            </w:r>
            <w:r w:rsidR="00EC3399">
              <w:rPr>
                <w:noProof/>
                <w:webHidden/>
              </w:rPr>
              <w:fldChar w:fldCharType="separate"/>
            </w:r>
            <w:r w:rsidR="00EC3399">
              <w:rPr>
                <w:noProof/>
                <w:webHidden/>
              </w:rPr>
              <w:t>32</w:t>
            </w:r>
            <w:r w:rsidR="00EC3399">
              <w:rPr>
                <w:noProof/>
                <w:webHidden/>
              </w:rPr>
              <w:fldChar w:fldCharType="end"/>
            </w:r>
          </w:hyperlink>
        </w:p>
        <w:p w14:paraId="4AF9D6E1" w14:textId="137914A8" w:rsidR="00EC3399" w:rsidRDefault="00000000">
          <w:pPr>
            <w:pStyle w:val="TM3"/>
            <w:rPr>
              <w:rFonts w:eastAsiaTheme="minorEastAsia"/>
              <w:noProof/>
              <w:kern w:val="2"/>
              <w:lang w:val="fr-CA" w:eastAsia="fr-CA"/>
              <w14:ligatures w14:val="standardContextual"/>
            </w:rPr>
          </w:pPr>
          <w:hyperlink w:anchor="_Toc160179576" w:history="1">
            <w:r w:rsidR="00EC3399" w:rsidRPr="00E22B7E">
              <w:rPr>
                <w:rStyle w:val="Lienhypertexte"/>
                <w:noProof/>
              </w:rPr>
              <w:t>Connecting by USB</w:t>
            </w:r>
            <w:r w:rsidR="00EC3399">
              <w:rPr>
                <w:noProof/>
                <w:webHidden/>
              </w:rPr>
              <w:tab/>
            </w:r>
            <w:r w:rsidR="00EC3399">
              <w:rPr>
                <w:noProof/>
                <w:webHidden/>
              </w:rPr>
              <w:fldChar w:fldCharType="begin"/>
            </w:r>
            <w:r w:rsidR="00EC3399">
              <w:rPr>
                <w:noProof/>
                <w:webHidden/>
              </w:rPr>
              <w:instrText xml:space="preserve"> PAGEREF _Toc160179576 \h </w:instrText>
            </w:r>
            <w:r w:rsidR="00EC3399">
              <w:rPr>
                <w:noProof/>
                <w:webHidden/>
              </w:rPr>
            </w:r>
            <w:r w:rsidR="00EC3399">
              <w:rPr>
                <w:noProof/>
                <w:webHidden/>
              </w:rPr>
              <w:fldChar w:fldCharType="separate"/>
            </w:r>
            <w:r w:rsidR="00EC3399">
              <w:rPr>
                <w:noProof/>
                <w:webHidden/>
              </w:rPr>
              <w:t>32</w:t>
            </w:r>
            <w:r w:rsidR="00EC3399">
              <w:rPr>
                <w:noProof/>
                <w:webHidden/>
              </w:rPr>
              <w:fldChar w:fldCharType="end"/>
            </w:r>
          </w:hyperlink>
        </w:p>
        <w:p w14:paraId="6DB558F1" w14:textId="59F6666B" w:rsidR="00EC3399" w:rsidRDefault="00000000">
          <w:pPr>
            <w:pStyle w:val="TM3"/>
            <w:rPr>
              <w:rFonts w:eastAsiaTheme="minorEastAsia"/>
              <w:noProof/>
              <w:kern w:val="2"/>
              <w:lang w:val="fr-CA" w:eastAsia="fr-CA"/>
              <w14:ligatures w14:val="standardContextual"/>
            </w:rPr>
          </w:pPr>
          <w:hyperlink w:anchor="_Toc160179577" w:history="1">
            <w:r w:rsidR="00EC3399" w:rsidRPr="00E22B7E">
              <w:rPr>
                <w:rStyle w:val="Lienhypertexte"/>
                <w:noProof/>
              </w:rPr>
              <w:t>Connecting by Bluetooth</w:t>
            </w:r>
            <w:r w:rsidR="00EC3399">
              <w:rPr>
                <w:noProof/>
                <w:webHidden/>
              </w:rPr>
              <w:tab/>
            </w:r>
            <w:r w:rsidR="00EC3399">
              <w:rPr>
                <w:noProof/>
                <w:webHidden/>
              </w:rPr>
              <w:fldChar w:fldCharType="begin"/>
            </w:r>
            <w:r w:rsidR="00EC3399">
              <w:rPr>
                <w:noProof/>
                <w:webHidden/>
              </w:rPr>
              <w:instrText xml:space="preserve"> PAGEREF _Toc160179577 \h </w:instrText>
            </w:r>
            <w:r w:rsidR="00EC3399">
              <w:rPr>
                <w:noProof/>
                <w:webHidden/>
              </w:rPr>
            </w:r>
            <w:r w:rsidR="00EC3399">
              <w:rPr>
                <w:noProof/>
                <w:webHidden/>
              </w:rPr>
              <w:fldChar w:fldCharType="separate"/>
            </w:r>
            <w:r w:rsidR="00EC3399">
              <w:rPr>
                <w:noProof/>
                <w:webHidden/>
              </w:rPr>
              <w:t>32</w:t>
            </w:r>
            <w:r w:rsidR="00EC3399">
              <w:rPr>
                <w:noProof/>
                <w:webHidden/>
              </w:rPr>
              <w:fldChar w:fldCharType="end"/>
            </w:r>
          </w:hyperlink>
        </w:p>
        <w:p w14:paraId="61220245" w14:textId="58051015" w:rsidR="00EC3399" w:rsidRDefault="00000000" w:rsidP="00EC3399">
          <w:pPr>
            <w:pStyle w:val="TM2"/>
            <w:rPr>
              <w:rFonts w:eastAsiaTheme="minorEastAsia"/>
              <w:noProof/>
              <w:kern w:val="2"/>
              <w:lang w:val="fr-CA" w:eastAsia="fr-CA"/>
              <w14:ligatures w14:val="standardContextual"/>
            </w:rPr>
          </w:pPr>
          <w:hyperlink w:anchor="_Toc160179578" w:history="1">
            <w:r w:rsidR="00EC3399" w:rsidRPr="00E22B7E">
              <w:rPr>
                <w:rStyle w:val="Lienhypertexte"/>
                <w:noProof/>
              </w:rPr>
              <w:t>Terminal Clipboard</w:t>
            </w:r>
            <w:r w:rsidR="00EC3399">
              <w:rPr>
                <w:noProof/>
                <w:webHidden/>
              </w:rPr>
              <w:tab/>
            </w:r>
            <w:r w:rsidR="00EC3399">
              <w:rPr>
                <w:noProof/>
                <w:webHidden/>
              </w:rPr>
              <w:fldChar w:fldCharType="begin"/>
            </w:r>
            <w:r w:rsidR="00EC3399">
              <w:rPr>
                <w:noProof/>
                <w:webHidden/>
              </w:rPr>
              <w:instrText xml:space="preserve"> PAGEREF _Toc160179578 \h </w:instrText>
            </w:r>
            <w:r w:rsidR="00EC3399">
              <w:rPr>
                <w:noProof/>
                <w:webHidden/>
              </w:rPr>
            </w:r>
            <w:r w:rsidR="00EC3399">
              <w:rPr>
                <w:noProof/>
                <w:webHidden/>
              </w:rPr>
              <w:fldChar w:fldCharType="separate"/>
            </w:r>
            <w:r w:rsidR="00EC3399">
              <w:rPr>
                <w:noProof/>
                <w:webHidden/>
              </w:rPr>
              <w:t>33</w:t>
            </w:r>
            <w:r w:rsidR="00EC3399">
              <w:rPr>
                <w:noProof/>
                <w:webHidden/>
              </w:rPr>
              <w:fldChar w:fldCharType="end"/>
            </w:r>
          </w:hyperlink>
        </w:p>
        <w:p w14:paraId="70BE007B" w14:textId="1E3C548A" w:rsidR="00EC3399" w:rsidRDefault="00000000" w:rsidP="00EC3399">
          <w:pPr>
            <w:pStyle w:val="TM2"/>
            <w:rPr>
              <w:rFonts w:eastAsiaTheme="minorEastAsia"/>
              <w:noProof/>
              <w:kern w:val="2"/>
              <w:lang w:val="fr-CA" w:eastAsia="fr-CA"/>
              <w14:ligatures w14:val="standardContextual"/>
            </w:rPr>
          </w:pPr>
          <w:hyperlink w:anchor="_Toc160179579" w:history="1">
            <w:r w:rsidR="00EC3399" w:rsidRPr="00E22B7E">
              <w:rPr>
                <w:rStyle w:val="Lienhypertexte"/>
                <w:noProof/>
              </w:rPr>
              <w:t>Navigating Between Connected Devices</w:t>
            </w:r>
            <w:r w:rsidR="00EC3399">
              <w:rPr>
                <w:noProof/>
                <w:webHidden/>
              </w:rPr>
              <w:tab/>
            </w:r>
            <w:r w:rsidR="00EC3399">
              <w:rPr>
                <w:noProof/>
                <w:webHidden/>
              </w:rPr>
              <w:fldChar w:fldCharType="begin"/>
            </w:r>
            <w:r w:rsidR="00EC3399">
              <w:rPr>
                <w:noProof/>
                <w:webHidden/>
              </w:rPr>
              <w:instrText xml:space="preserve"> PAGEREF _Toc160179579 \h </w:instrText>
            </w:r>
            <w:r w:rsidR="00EC3399">
              <w:rPr>
                <w:noProof/>
                <w:webHidden/>
              </w:rPr>
            </w:r>
            <w:r w:rsidR="00EC3399">
              <w:rPr>
                <w:noProof/>
                <w:webHidden/>
              </w:rPr>
              <w:fldChar w:fldCharType="separate"/>
            </w:r>
            <w:r w:rsidR="00EC3399">
              <w:rPr>
                <w:noProof/>
                <w:webHidden/>
              </w:rPr>
              <w:t>34</w:t>
            </w:r>
            <w:r w:rsidR="00EC3399">
              <w:rPr>
                <w:noProof/>
                <w:webHidden/>
              </w:rPr>
              <w:fldChar w:fldCharType="end"/>
            </w:r>
          </w:hyperlink>
        </w:p>
        <w:p w14:paraId="442572B5" w14:textId="5D5E8F7F" w:rsidR="00EC3399" w:rsidRDefault="00000000" w:rsidP="00EC3399">
          <w:pPr>
            <w:pStyle w:val="TM2"/>
            <w:rPr>
              <w:rFonts w:eastAsiaTheme="minorEastAsia"/>
              <w:noProof/>
              <w:kern w:val="2"/>
              <w:lang w:val="fr-CA" w:eastAsia="fr-CA"/>
              <w14:ligatures w14:val="standardContextual"/>
            </w:rPr>
          </w:pPr>
          <w:hyperlink w:anchor="_Toc160179580" w:history="1">
            <w:r w:rsidR="00EC3399" w:rsidRPr="00E22B7E">
              <w:rPr>
                <w:rStyle w:val="Lienhypertexte"/>
                <w:noProof/>
              </w:rPr>
              <w:t>USB connections in Terminal Mode</w:t>
            </w:r>
            <w:r w:rsidR="00EC3399">
              <w:rPr>
                <w:noProof/>
                <w:webHidden/>
              </w:rPr>
              <w:tab/>
            </w:r>
            <w:r w:rsidR="00EC3399">
              <w:rPr>
                <w:noProof/>
                <w:webHidden/>
              </w:rPr>
              <w:fldChar w:fldCharType="begin"/>
            </w:r>
            <w:r w:rsidR="00EC3399">
              <w:rPr>
                <w:noProof/>
                <w:webHidden/>
              </w:rPr>
              <w:instrText xml:space="preserve"> PAGEREF _Toc160179580 \h </w:instrText>
            </w:r>
            <w:r w:rsidR="00EC3399">
              <w:rPr>
                <w:noProof/>
                <w:webHidden/>
              </w:rPr>
            </w:r>
            <w:r w:rsidR="00EC3399">
              <w:rPr>
                <w:noProof/>
                <w:webHidden/>
              </w:rPr>
              <w:fldChar w:fldCharType="separate"/>
            </w:r>
            <w:r w:rsidR="00EC3399">
              <w:rPr>
                <w:noProof/>
                <w:webHidden/>
              </w:rPr>
              <w:t>34</w:t>
            </w:r>
            <w:r w:rsidR="00EC3399">
              <w:rPr>
                <w:noProof/>
                <w:webHidden/>
              </w:rPr>
              <w:fldChar w:fldCharType="end"/>
            </w:r>
          </w:hyperlink>
        </w:p>
        <w:p w14:paraId="6BAE65B0" w14:textId="4457CDD3" w:rsidR="00EC3399" w:rsidRDefault="00000000" w:rsidP="00EC3399">
          <w:pPr>
            <w:pStyle w:val="TM2"/>
            <w:rPr>
              <w:rFonts w:eastAsiaTheme="minorEastAsia"/>
              <w:noProof/>
              <w:kern w:val="2"/>
              <w:lang w:val="fr-CA" w:eastAsia="fr-CA"/>
              <w14:ligatures w14:val="standardContextual"/>
            </w:rPr>
          </w:pPr>
          <w:hyperlink w:anchor="_Toc160179581" w:history="1">
            <w:r w:rsidR="00EC3399" w:rsidRPr="00E22B7E">
              <w:rPr>
                <w:rStyle w:val="Lienhypertexte"/>
                <w:noProof/>
              </w:rPr>
              <w:t>Terminal only mode</w:t>
            </w:r>
            <w:r w:rsidR="00EC3399">
              <w:rPr>
                <w:noProof/>
                <w:webHidden/>
              </w:rPr>
              <w:tab/>
            </w:r>
            <w:r w:rsidR="00EC3399">
              <w:rPr>
                <w:noProof/>
                <w:webHidden/>
              </w:rPr>
              <w:fldChar w:fldCharType="begin"/>
            </w:r>
            <w:r w:rsidR="00EC3399">
              <w:rPr>
                <w:noProof/>
                <w:webHidden/>
              </w:rPr>
              <w:instrText xml:space="preserve"> PAGEREF _Toc160179581 \h </w:instrText>
            </w:r>
            <w:r w:rsidR="00EC3399">
              <w:rPr>
                <w:noProof/>
                <w:webHidden/>
              </w:rPr>
            </w:r>
            <w:r w:rsidR="00EC3399">
              <w:rPr>
                <w:noProof/>
                <w:webHidden/>
              </w:rPr>
              <w:fldChar w:fldCharType="separate"/>
            </w:r>
            <w:r w:rsidR="00EC3399">
              <w:rPr>
                <w:noProof/>
                <w:webHidden/>
              </w:rPr>
              <w:t>34</w:t>
            </w:r>
            <w:r w:rsidR="00EC3399">
              <w:rPr>
                <w:noProof/>
                <w:webHidden/>
              </w:rPr>
              <w:fldChar w:fldCharType="end"/>
            </w:r>
          </w:hyperlink>
        </w:p>
        <w:p w14:paraId="1C800C46" w14:textId="375A1355" w:rsidR="00EC3399" w:rsidRDefault="00000000">
          <w:pPr>
            <w:pStyle w:val="TM3"/>
            <w:rPr>
              <w:rFonts w:eastAsiaTheme="minorEastAsia"/>
              <w:noProof/>
              <w:kern w:val="2"/>
              <w:lang w:val="fr-CA" w:eastAsia="fr-CA"/>
              <w14:ligatures w14:val="standardContextual"/>
            </w:rPr>
          </w:pPr>
          <w:hyperlink w:anchor="_Toc160179582" w:history="1">
            <w:r w:rsidR="00EC3399" w:rsidRPr="00E22B7E">
              <w:rPr>
                <w:rStyle w:val="Lienhypertexte"/>
                <w:noProof/>
              </w:rPr>
              <w:t>Using the Settings in Terminal Only mode</w:t>
            </w:r>
            <w:r w:rsidR="00EC3399">
              <w:rPr>
                <w:noProof/>
                <w:webHidden/>
              </w:rPr>
              <w:tab/>
            </w:r>
            <w:r w:rsidR="00EC3399">
              <w:rPr>
                <w:noProof/>
                <w:webHidden/>
              </w:rPr>
              <w:fldChar w:fldCharType="begin"/>
            </w:r>
            <w:r w:rsidR="00EC3399">
              <w:rPr>
                <w:noProof/>
                <w:webHidden/>
              </w:rPr>
              <w:instrText xml:space="preserve"> PAGEREF _Toc160179582 \h </w:instrText>
            </w:r>
            <w:r w:rsidR="00EC3399">
              <w:rPr>
                <w:noProof/>
                <w:webHidden/>
              </w:rPr>
            </w:r>
            <w:r w:rsidR="00EC3399">
              <w:rPr>
                <w:noProof/>
                <w:webHidden/>
              </w:rPr>
              <w:fldChar w:fldCharType="separate"/>
            </w:r>
            <w:r w:rsidR="00EC3399">
              <w:rPr>
                <w:noProof/>
                <w:webHidden/>
              </w:rPr>
              <w:t>35</w:t>
            </w:r>
            <w:r w:rsidR="00EC3399">
              <w:rPr>
                <w:noProof/>
                <w:webHidden/>
              </w:rPr>
              <w:fldChar w:fldCharType="end"/>
            </w:r>
          </w:hyperlink>
        </w:p>
        <w:p w14:paraId="77638C4E" w14:textId="6D5AE790" w:rsidR="00EC3399" w:rsidRDefault="00000000" w:rsidP="00EC3399">
          <w:pPr>
            <w:pStyle w:val="TM1"/>
            <w:rPr>
              <w:rFonts w:eastAsiaTheme="minorEastAsia"/>
              <w:noProof/>
              <w:kern w:val="2"/>
              <w:lang w:val="fr-CA" w:eastAsia="fr-CA"/>
              <w14:ligatures w14:val="standardContextual"/>
            </w:rPr>
          </w:pPr>
          <w:hyperlink w:anchor="_Toc160179583" w:history="1">
            <w:r w:rsidR="00EC3399" w:rsidRPr="00E22B7E">
              <w:rPr>
                <w:rStyle w:val="Lienhypertexte"/>
                <w:noProof/>
              </w:rPr>
              <w:t>Using the File Manager</w:t>
            </w:r>
            <w:r w:rsidR="00EC3399">
              <w:rPr>
                <w:noProof/>
                <w:webHidden/>
              </w:rPr>
              <w:tab/>
            </w:r>
            <w:r w:rsidR="00EC3399">
              <w:rPr>
                <w:noProof/>
                <w:webHidden/>
              </w:rPr>
              <w:fldChar w:fldCharType="begin"/>
            </w:r>
            <w:r w:rsidR="00EC3399">
              <w:rPr>
                <w:noProof/>
                <w:webHidden/>
              </w:rPr>
              <w:instrText xml:space="preserve"> PAGEREF _Toc160179583 \h </w:instrText>
            </w:r>
            <w:r w:rsidR="00EC3399">
              <w:rPr>
                <w:noProof/>
                <w:webHidden/>
              </w:rPr>
            </w:r>
            <w:r w:rsidR="00EC3399">
              <w:rPr>
                <w:noProof/>
                <w:webHidden/>
              </w:rPr>
              <w:fldChar w:fldCharType="separate"/>
            </w:r>
            <w:r w:rsidR="00EC3399">
              <w:rPr>
                <w:noProof/>
                <w:webHidden/>
              </w:rPr>
              <w:t>35</w:t>
            </w:r>
            <w:r w:rsidR="00EC3399">
              <w:rPr>
                <w:noProof/>
                <w:webHidden/>
              </w:rPr>
              <w:fldChar w:fldCharType="end"/>
            </w:r>
          </w:hyperlink>
        </w:p>
        <w:p w14:paraId="410A72FD" w14:textId="4A172F9B" w:rsidR="00EC3399" w:rsidRDefault="00000000" w:rsidP="00EC3399">
          <w:pPr>
            <w:pStyle w:val="TM2"/>
            <w:rPr>
              <w:rFonts w:eastAsiaTheme="minorEastAsia"/>
              <w:noProof/>
              <w:kern w:val="2"/>
              <w:lang w:val="fr-CA" w:eastAsia="fr-CA"/>
              <w14:ligatures w14:val="standardContextual"/>
            </w:rPr>
          </w:pPr>
          <w:hyperlink w:anchor="_Toc160179584" w:history="1">
            <w:r w:rsidR="00EC3399" w:rsidRPr="00E22B7E">
              <w:rPr>
                <w:rStyle w:val="Lienhypertexte"/>
                <w:noProof/>
              </w:rPr>
              <w:t>Browsing Files</w:t>
            </w:r>
            <w:r w:rsidR="00EC3399">
              <w:rPr>
                <w:noProof/>
                <w:webHidden/>
              </w:rPr>
              <w:tab/>
            </w:r>
            <w:r w:rsidR="00EC3399">
              <w:rPr>
                <w:noProof/>
                <w:webHidden/>
              </w:rPr>
              <w:fldChar w:fldCharType="begin"/>
            </w:r>
            <w:r w:rsidR="00EC3399">
              <w:rPr>
                <w:noProof/>
                <w:webHidden/>
              </w:rPr>
              <w:instrText xml:space="preserve"> PAGEREF _Toc160179584 \h </w:instrText>
            </w:r>
            <w:r w:rsidR="00EC3399">
              <w:rPr>
                <w:noProof/>
                <w:webHidden/>
              </w:rPr>
            </w:r>
            <w:r w:rsidR="00EC3399">
              <w:rPr>
                <w:noProof/>
                <w:webHidden/>
              </w:rPr>
              <w:fldChar w:fldCharType="separate"/>
            </w:r>
            <w:r w:rsidR="00EC3399">
              <w:rPr>
                <w:noProof/>
                <w:webHidden/>
              </w:rPr>
              <w:t>36</w:t>
            </w:r>
            <w:r w:rsidR="00EC3399">
              <w:rPr>
                <w:noProof/>
                <w:webHidden/>
              </w:rPr>
              <w:fldChar w:fldCharType="end"/>
            </w:r>
          </w:hyperlink>
        </w:p>
        <w:p w14:paraId="48EA280E" w14:textId="48B5A47E" w:rsidR="00EC3399" w:rsidRDefault="00000000">
          <w:pPr>
            <w:pStyle w:val="TM3"/>
            <w:rPr>
              <w:rFonts w:eastAsiaTheme="minorEastAsia"/>
              <w:noProof/>
              <w:kern w:val="2"/>
              <w:lang w:val="fr-CA" w:eastAsia="fr-CA"/>
              <w14:ligatures w14:val="standardContextual"/>
            </w:rPr>
          </w:pPr>
          <w:hyperlink w:anchor="_Toc160179585" w:history="1">
            <w:r w:rsidR="00EC3399" w:rsidRPr="00E22B7E">
              <w:rPr>
                <w:rStyle w:val="Lienhypertexte"/>
                <w:noProof/>
              </w:rPr>
              <w:t>Selecting a Drive in the File Manager</w:t>
            </w:r>
            <w:r w:rsidR="00EC3399">
              <w:rPr>
                <w:noProof/>
                <w:webHidden/>
              </w:rPr>
              <w:tab/>
            </w:r>
            <w:r w:rsidR="00EC3399">
              <w:rPr>
                <w:noProof/>
                <w:webHidden/>
              </w:rPr>
              <w:fldChar w:fldCharType="begin"/>
            </w:r>
            <w:r w:rsidR="00EC3399">
              <w:rPr>
                <w:noProof/>
                <w:webHidden/>
              </w:rPr>
              <w:instrText xml:space="preserve"> PAGEREF _Toc160179585 \h </w:instrText>
            </w:r>
            <w:r w:rsidR="00EC3399">
              <w:rPr>
                <w:noProof/>
                <w:webHidden/>
              </w:rPr>
            </w:r>
            <w:r w:rsidR="00EC3399">
              <w:rPr>
                <w:noProof/>
                <w:webHidden/>
              </w:rPr>
              <w:fldChar w:fldCharType="separate"/>
            </w:r>
            <w:r w:rsidR="00EC3399">
              <w:rPr>
                <w:noProof/>
                <w:webHidden/>
              </w:rPr>
              <w:t>36</w:t>
            </w:r>
            <w:r w:rsidR="00EC3399">
              <w:rPr>
                <w:noProof/>
                <w:webHidden/>
              </w:rPr>
              <w:fldChar w:fldCharType="end"/>
            </w:r>
          </w:hyperlink>
        </w:p>
        <w:p w14:paraId="5A0F7A40" w14:textId="7C335B15" w:rsidR="00EC3399" w:rsidRDefault="00000000">
          <w:pPr>
            <w:pStyle w:val="TM3"/>
            <w:rPr>
              <w:rFonts w:eastAsiaTheme="minorEastAsia"/>
              <w:noProof/>
              <w:kern w:val="2"/>
              <w:lang w:val="fr-CA" w:eastAsia="fr-CA"/>
              <w14:ligatures w14:val="standardContextual"/>
            </w:rPr>
          </w:pPr>
          <w:hyperlink w:anchor="_Toc160179586" w:history="1">
            <w:r w:rsidR="00EC3399" w:rsidRPr="00E22B7E">
              <w:rPr>
                <w:rStyle w:val="Lienhypertexte"/>
                <w:noProof/>
              </w:rPr>
              <w:t>Accessing File, Folder, or Drive Information</w:t>
            </w:r>
            <w:r w:rsidR="00EC3399">
              <w:rPr>
                <w:noProof/>
                <w:webHidden/>
              </w:rPr>
              <w:tab/>
            </w:r>
            <w:r w:rsidR="00EC3399">
              <w:rPr>
                <w:noProof/>
                <w:webHidden/>
              </w:rPr>
              <w:fldChar w:fldCharType="begin"/>
            </w:r>
            <w:r w:rsidR="00EC3399">
              <w:rPr>
                <w:noProof/>
                <w:webHidden/>
              </w:rPr>
              <w:instrText xml:space="preserve"> PAGEREF _Toc160179586 \h </w:instrText>
            </w:r>
            <w:r w:rsidR="00EC3399">
              <w:rPr>
                <w:noProof/>
                <w:webHidden/>
              </w:rPr>
            </w:r>
            <w:r w:rsidR="00EC3399">
              <w:rPr>
                <w:noProof/>
                <w:webHidden/>
              </w:rPr>
              <w:fldChar w:fldCharType="separate"/>
            </w:r>
            <w:r w:rsidR="00EC3399">
              <w:rPr>
                <w:noProof/>
                <w:webHidden/>
              </w:rPr>
              <w:t>36</w:t>
            </w:r>
            <w:r w:rsidR="00EC3399">
              <w:rPr>
                <w:noProof/>
                <w:webHidden/>
              </w:rPr>
              <w:fldChar w:fldCharType="end"/>
            </w:r>
          </w:hyperlink>
        </w:p>
        <w:p w14:paraId="1ED1C8F0" w14:textId="0D6B0230" w:rsidR="00EC3399" w:rsidRDefault="00000000">
          <w:pPr>
            <w:pStyle w:val="TM3"/>
            <w:rPr>
              <w:rFonts w:eastAsiaTheme="minorEastAsia"/>
              <w:noProof/>
              <w:kern w:val="2"/>
              <w:lang w:val="fr-CA" w:eastAsia="fr-CA"/>
              <w14:ligatures w14:val="standardContextual"/>
            </w:rPr>
          </w:pPr>
          <w:hyperlink w:anchor="_Toc160179587" w:history="1">
            <w:r w:rsidR="00EC3399" w:rsidRPr="00E22B7E">
              <w:rPr>
                <w:rStyle w:val="Lienhypertexte"/>
                <w:noProof/>
              </w:rPr>
              <w:t>Displaying the Current File Path</w:t>
            </w:r>
            <w:r w:rsidR="00EC3399">
              <w:rPr>
                <w:noProof/>
                <w:webHidden/>
              </w:rPr>
              <w:tab/>
            </w:r>
            <w:r w:rsidR="00EC3399">
              <w:rPr>
                <w:noProof/>
                <w:webHidden/>
              </w:rPr>
              <w:fldChar w:fldCharType="begin"/>
            </w:r>
            <w:r w:rsidR="00EC3399">
              <w:rPr>
                <w:noProof/>
                <w:webHidden/>
              </w:rPr>
              <w:instrText xml:space="preserve"> PAGEREF _Toc160179587 \h </w:instrText>
            </w:r>
            <w:r w:rsidR="00EC3399">
              <w:rPr>
                <w:noProof/>
                <w:webHidden/>
              </w:rPr>
            </w:r>
            <w:r w:rsidR="00EC3399">
              <w:rPr>
                <w:noProof/>
                <w:webHidden/>
              </w:rPr>
              <w:fldChar w:fldCharType="separate"/>
            </w:r>
            <w:r w:rsidR="00EC3399">
              <w:rPr>
                <w:noProof/>
                <w:webHidden/>
              </w:rPr>
              <w:t>36</w:t>
            </w:r>
            <w:r w:rsidR="00EC3399">
              <w:rPr>
                <w:noProof/>
                <w:webHidden/>
              </w:rPr>
              <w:fldChar w:fldCharType="end"/>
            </w:r>
          </w:hyperlink>
        </w:p>
        <w:p w14:paraId="711650F0" w14:textId="088824F1" w:rsidR="00EC3399" w:rsidRDefault="00000000">
          <w:pPr>
            <w:pStyle w:val="TM3"/>
            <w:rPr>
              <w:rFonts w:eastAsiaTheme="minorEastAsia"/>
              <w:noProof/>
              <w:kern w:val="2"/>
              <w:lang w:val="fr-CA" w:eastAsia="fr-CA"/>
              <w14:ligatures w14:val="standardContextual"/>
            </w:rPr>
          </w:pPr>
          <w:hyperlink w:anchor="_Toc160179588" w:history="1">
            <w:r w:rsidR="00EC3399" w:rsidRPr="00E22B7E">
              <w:rPr>
                <w:rStyle w:val="Lienhypertexte"/>
                <w:noProof/>
              </w:rPr>
              <w:t>Searching for Files and Folders</w:t>
            </w:r>
            <w:r w:rsidR="00EC3399">
              <w:rPr>
                <w:noProof/>
                <w:webHidden/>
              </w:rPr>
              <w:tab/>
            </w:r>
            <w:r w:rsidR="00EC3399">
              <w:rPr>
                <w:noProof/>
                <w:webHidden/>
              </w:rPr>
              <w:fldChar w:fldCharType="begin"/>
            </w:r>
            <w:r w:rsidR="00EC3399">
              <w:rPr>
                <w:noProof/>
                <w:webHidden/>
              </w:rPr>
              <w:instrText xml:space="preserve"> PAGEREF _Toc160179588 \h </w:instrText>
            </w:r>
            <w:r w:rsidR="00EC3399">
              <w:rPr>
                <w:noProof/>
                <w:webHidden/>
              </w:rPr>
            </w:r>
            <w:r w:rsidR="00EC3399">
              <w:rPr>
                <w:noProof/>
                <w:webHidden/>
              </w:rPr>
              <w:fldChar w:fldCharType="separate"/>
            </w:r>
            <w:r w:rsidR="00EC3399">
              <w:rPr>
                <w:noProof/>
                <w:webHidden/>
              </w:rPr>
              <w:t>36</w:t>
            </w:r>
            <w:r w:rsidR="00EC3399">
              <w:rPr>
                <w:noProof/>
                <w:webHidden/>
              </w:rPr>
              <w:fldChar w:fldCharType="end"/>
            </w:r>
          </w:hyperlink>
        </w:p>
        <w:p w14:paraId="002BF869" w14:textId="3CB54F0A" w:rsidR="00EC3399" w:rsidRDefault="00000000">
          <w:pPr>
            <w:pStyle w:val="TM3"/>
            <w:rPr>
              <w:rFonts w:eastAsiaTheme="minorEastAsia"/>
              <w:noProof/>
              <w:kern w:val="2"/>
              <w:lang w:val="fr-CA" w:eastAsia="fr-CA"/>
              <w14:ligatures w14:val="standardContextual"/>
            </w:rPr>
          </w:pPr>
          <w:hyperlink w:anchor="_Toc160179589" w:history="1">
            <w:r w:rsidR="00EC3399" w:rsidRPr="00E22B7E">
              <w:rPr>
                <w:rStyle w:val="Lienhypertexte"/>
                <w:noProof/>
              </w:rPr>
              <w:t>Sorting Files or Folders</w:t>
            </w:r>
            <w:r w:rsidR="00EC3399">
              <w:rPr>
                <w:noProof/>
                <w:webHidden/>
              </w:rPr>
              <w:tab/>
            </w:r>
            <w:r w:rsidR="00EC3399">
              <w:rPr>
                <w:noProof/>
                <w:webHidden/>
              </w:rPr>
              <w:fldChar w:fldCharType="begin"/>
            </w:r>
            <w:r w:rsidR="00EC3399">
              <w:rPr>
                <w:noProof/>
                <w:webHidden/>
              </w:rPr>
              <w:instrText xml:space="preserve"> PAGEREF _Toc160179589 \h </w:instrText>
            </w:r>
            <w:r w:rsidR="00EC3399">
              <w:rPr>
                <w:noProof/>
                <w:webHidden/>
              </w:rPr>
            </w:r>
            <w:r w:rsidR="00EC3399">
              <w:rPr>
                <w:noProof/>
                <w:webHidden/>
              </w:rPr>
              <w:fldChar w:fldCharType="separate"/>
            </w:r>
            <w:r w:rsidR="00EC3399">
              <w:rPr>
                <w:noProof/>
                <w:webHidden/>
              </w:rPr>
              <w:t>37</w:t>
            </w:r>
            <w:r w:rsidR="00EC3399">
              <w:rPr>
                <w:noProof/>
                <w:webHidden/>
              </w:rPr>
              <w:fldChar w:fldCharType="end"/>
            </w:r>
          </w:hyperlink>
        </w:p>
        <w:p w14:paraId="31E572F1" w14:textId="22FE2F32" w:rsidR="00EC3399" w:rsidRDefault="00000000">
          <w:pPr>
            <w:pStyle w:val="TM3"/>
            <w:rPr>
              <w:rFonts w:eastAsiaTheme="minorEastAsia"/>
              <w:noProof/>
              <w:kern w:val="2"/>
              <w:lang w:val="fr-CA" w:eastAsia="fr-CA"/>
              <w14:ligatures w14:val="standardContextual"/>
            </w:rPr>
          </w:pPr>
          <w:hyperlink w:anchor="_Toc160179590" w:history="1">
            <w:r w:rsidR="00EC3399" w:rsidRPr="00E22B7E">
              <w:rPr>
                <w:rStyle w:val="Lienhypertexte"/>
                <w:noProof/>
              </w:rPr>
              <w:t>Modifying Files and Folders</w:t>
            </w:r>
            <w:r w:rsidR="00EC3399">
              <w:rPr>
                <w:noProof/>
                <w:webHidden/>
              </w:rPr>
              <w:tab/>
            </w:r>
            <w:r w:rsidR="00EC3399">
              <w:rPr>
                <w:noProof/>
                <w:webHidden/>
              </w:rPr>
              <w:fldChar w:fldCharType="begin"/>
            </w:r>
            <w:r w:rsidR="00EC3399">
              <w:rPr>
                <w:noProof/>
                <w:webHidden/>
              </w:rPr>
              <w:instrText xml:space="preserve"> PAGEREF _Toc160179590 \h </w:instrText>
            </w:r>
            <w:r w:rsidR="00EC3399">
              <w:rPr>
                <w:noProof/>
                <w:webHidden/>
              </w:rPr>
            </w:r>
            <w:r w:rsidR="00EC3399">
              <w:rPr>
                <w:noProof/>
                <w:webHidden/>
              </w:rPr>
              <w:fldChar w:fldCharType="separate"/>
            </w:r>
            <w:r w:rsidR="00EC3399">
              <w:rPr>
                <w:noProof/>
                <w:webHidden/>
              </w:rPr>
              <w:t>37</w:t>
            </w:r>
            <w:r w:rsidR="00EC3399">
              <w:rPr>
                <w:noProof/>
                <w:webHidden/>
              </w:rPr>
              <w:fldChar w:fldCharType="end"/>
            </w:r>
          </w:hyperlink>
        </w:p>
        <w:p w14:paraId="4A775421" w14:textId="7A41F428" w:rsidR="00EC3399" w:rsidRDefault="00000000">
          <w:pPr>
            <w:pStyle w:val="TM3"/>
            <w:rPr>
              <w:rFonts w:eastAsiaTheme="minorEastAsia"/>
              <w:noProof/>
              <w:kern w:val="2"/>
              <w:lang w:val="fr-CA" w:eastAsia="fr-CA"/>
              <w14:ligatures w14:val="standardContextual"/>
            </w:rPr>
          </w:pPr>
          <w:hyperlink w:anchor="_Toc160179591" w:history="1">
            <w:r w:rsidR="00EC3399" w:rsidRPr="00E22B7E">
              <w:rPr>
                <w:rStyle w:val="Lienhypertexte"/>
                <w:noProof/>
              </w:rPr>
              <w:t>Creating a New Folder</w:t>
            </w:r>
            <w:r w:rsidR="00EC3399">
              <w:rPr>
                <w:noProof/>
                <w:webHidden/>
              </w:rPr>
              <w:tab/>
            </w:r>
            <w:r w:rsidR="00EC3399">
              <w:rPr>
                <w:noProof/>
                <w:webHidden/>
              </w:rPr>
              <w:fldChar w:fldCharType="begin"/>
            </w:r>
            <w:r w:rsidR="00EC3399">
              <w:rPr>
                <w:noProof/>
                <w:webHidden/>
              </w:rPr>
              <w:instrText xml:space="preserve"> PAGEREF _Toc160179591 \h </w:instrText>
            </w:r>
            <w:r w:rsidR="00EC3399">
              <w:rPr>
                <w:noProof/>
                <w:webHidden/>
              </w:rPr>
            </w:r>
            <w:r w:rsidR="00EC3399">
              <w:rPr>
                <w:noProof/>
                <w:webHidden/>
              </w:rPr>
              <w:fldChar w:fldCharType="separate"/>
            </w:r>
            <w:r w:rsidR="00EC3399">
              <w:rPr>
                <w:noProof/>
                <w:webHidden/>
              </w:rPr>
              <w:t>37</w:t>
            </w:r>
            <w:r w:rsidR="00EC3399">
              <w:rPr>
                <w:noProof/>
                <w:webHidden/>
              </w:rPr>
              <w:fldChar w:fldCharType="end"/>
            </w:r>
          </w:hyperlink>
        </w:p>
        <w:p w14:paraId="5EE35046" w14:textId="32F141E1" w:rsidR="00EC3399" w:rsidRDefault="00000000">
          <w:pPr>
            <w:pStyle w:val="TM3"/>
            <w:rPr>
              <w:rFonts w:eastAsiaTheme="minorEastAsia"/>
              <w:noProof/>
              <w:kern w:val="2"/>
              <w:lang w:val="fr-CA" w:eastAsia="fr-CA"/>
              <w14:ligatures w14:val="standardContextual"/>
            </w:rPr>
          </w:pPr>
          <w:hyperlink w:anchor="_Toc160179592" w:history="1">
            <w:r w:rsidR="00EC3399" w:rsidRPr="00E22B7E">
              <w:rPr>
                <w:rStyle w:val="Lienhypertexte"/>
                <w:noProof/>
              </w:rPr>
              <w:t>Renaming Files or Folders</w:t>
            </w:r>
            <w:r w:rsidR="00EC3399">
              <w:rPr>
                <w:noProof/>
                <w:webHidden/>
              </w:rPr>
              <w:tab/>
            </w:r>
            <w:r w:rsidR="00EC3399">
              <w:rPr>
                <w:noProof/>
                <w:webHidden/>
              </w:rPr>
              <w:fldChar w:fldCharType="begin"/>
            </w:r>
            <w:r w:rsidR="00EC3399">
              <w:rPr>
                <w:noProof/>
                <w:webHidden/>
              </w:rPr>
              <w:instrText xml:space="preserve"> PAGEREF _Toc160179592 \h </w:instrText>
            </w:r>
            <w:r w:rsidR="00EC3399">
              <w:rPr>
                <w:noProof/>
                <w:webHidden/>
              </w:rPr>
            </w:r>
            <w:r w:rsidR="00EC3399">
              <w:rPr>
                <w:noProof/>
                <w:webHidden/>
              </w:rPr>
              <w:fldChar w:fldCharType="separate"/>
            </w:r>
            <w:r w:rsidR="00EC3399">
              <w:rPr>
                <w:noProof/>
                <w:webHidden/>
              </w:rPr>
              <w:t>37</w:t>
            </w:r>
            <w:r w:rsidR="00EC3399">
              <w:rPr>
                <w:noProof/>
                <w:webHidden/>
              </w:rPr>
              <w:fldChar w:fldCharType="end"/>
            </w:r>
          </w:hyperlink>
        </w:p>
        <w:p w14:paraId="518B88E9" w14:textId="696467DB" w:rsidR="00EC3399" w:rsidRDefault="00000000">
          <w:pPr>
            <w:pStyle w:val="TM3"/>
            <w:rPr>
              <w:rFonts w:eastAsiaTheme="minorEastAsia"/>
              <w:noProof/>
              <w:kern w:val="2"/>
              <w:lang w:val="fr-CA" w:eastAsia="fr-CA"/>
              <w14:ligatures w14:val="standardContextual"/>
            </w:rPr>
          </w:pPr>
          <w:hyperlink w:anchor="_Toc160179593" w:history="1">
            <w:r w:rsidR="00EC3399" w:rsidRPr="00E22B7E">
              <w:rPr>
                <w:rStyle w:val="Lienhypertexte"/>
                <w:noProof/>
              </w:rPr>
              <w:t>Selecting Files or Folders for Applying Additional Actions</w:t>
            </w:r>
            <w:r w:rsidR="00EC3399">
              <w:rPr>
                <w:noProof/>
                <w:webHidden/>
              </w:rPr>
              <w:tab/>
            </w:r>
            <w:r w:rsidR="00EC3399">
              <w:rPr>
                <w:noProof/>
                <w:webHidden/>
              </w:rPr>
              <w:fldChar w:fldCharType="begin"/>
            </w:r>
            <w:r w:rsidR="00EC3399">
              <w:rPr>
                <w:noProof/>
                <w:webHidden/>
              </w:rPr>
              <w:instrText xml:space="preserve"> PAGEREF _Toc160179593 \h </w:instrText>
            </w:r>
            <w:r w:rsidR="00EC3399">
              <w:rPr>
                <w:noProof/>
                <w:webHidden/>
              </w:rPr>
            </w:r>
            <w:r w:rsidR="00EC3399">
              <w:rPr>
                <w:noProof/>
                <w:webHidden/>
              </w:rPr>
              <w:fldChar w:fldCharType="separate"/>
            </w:r>
            <w:r w:rsidR="00EC3399">
              <w:rPr>
                <w:noProof/>
                <w:webHidden/>
              </w:rPr>
              <w:t>37</w:t>
            </w:r>
            <w:r w:rsidR="00EC3399">
              <w:rPr>
                <w:noProof/>
                <w:webHidden/>
              </w:rPr>
              <w:fldChar w:fldCharType="end"/>
            </w:r>
          </w:hyperlink>
        </w:p>
        <w:p w14:paraId="711039AB" w14:textId="76345EE8" w:rsidR="00EC3399" w:rsidRDefault="00000000">
          <w:pPr>
            <w:pStyle w:val="TM3"/>
            <w:rPr>
              <w:rFonts w:eastAsiaTheme="minorEastAsia"/>
              <w:noProof/>
              <w:kern w:val="2"/>
              <w:lang w:val="fr-CA" w:eastAsia="fr-CA"/>
              <w14:ligatures w14:val="standardContextual"/>
            </w:rPr>
          </w:pPr>
          <w:hyperlink w:anchor="_Toc160179594" w:history="1">
            <w:r w:rsidR="00EC3399" w:rsidRPr="00E22B7E">
              <w:rPr>
                <w:rStyle w:val="Lienhypertexte"/>
                <w:noProof/>
              </w:rPr>
              <w:t>Copying, Cutting, and Pasting Files or Folders</w:t>
            </w:r>
            <w:r w:rsidR="00EC3399">
              <w:rPr>
                <w:noProof/>
                <w:webHidden/>
              </w:rPr>
              <w:tab/>
            </w:r>
            <w:r w:rsidR="00EC3399">
              <w:rPr>
                <w:noProof/>
                <w:webHidden/>
              </w:rPr>
              <w:fldChar w:fldCharType="begin"/>
            </w:r>
            <w:r w:rsidR="00EC3399">
              <w:rPr>
                <w:noProof/>
                <w:webHidden/>
              </w:rPr>
              <w:instrText xml:space="preserve"> PAGEREF _Toc160179594 \h </w:instrText>
            </w:r>
            <w:r w:rsidR="00EC3399">
              <w:rPr>
                <w:noProof/>
                <w:webHidden/>
              </w:rPr>
            </w:r>
            <w:r w:rsidR="00EC3399">
              <w:rPr>
                <w:noProof/>
                <w:webHidden/>
              </w:rPr>
              <w:fldChar w:fldCharType="separate"/>
            </w:r>
            <w:r w:rsidR="00EC3399">
              <w:rPr>
                <w:noProof/>
                <w:webHidden/>
              </w:rPr>
              <w:t>38</w:t>
            </w:r>
            <w:r w:rsidR="00EC3399">
              <w:rPr>
                <w:noProof/>
                <w:webHidden/>
              </w:rPr>
              <w:fldChar w:fldCharType="end"/>
            </w:r>
          </w:hyperlink>
        </w:p>
        <w:p w14:paraId="16814BF6" w14:textId="4352CC01" w:rsidR="00EC3399" w:rsidRDefault="00000000">
          <w:pPr>
            <w:pStyle w:val="TM3"/>
            <w:rPr>
              <w:rFonts w:eastAsiaTheme="minorEastAsia"/>
              <w:noProof/>
              <w:kern w:val="2"/>
              <w:lang w:val="fr-CA" w:eastAsia="fr-CA"/>
              <w14:ligatures w14:val="standardContextual"/>
            </w:rPr>
          </w:pPr>
          <w:hyperlink w:anchor="_Toc160179595" w:history="1">
            <w:r w:rsidR="00EC3399" w:rsidRPr="00E22B7E">
              <w:rPr>
                <w:rStyle w:val="Lienhypertexte"/>
                <w:noProof/>
              </w:rPr>
              <w:t>Deleting Files or Folders</w:t>
            </w:r>
            <w:r w:rsidR="00EC3399">
              <w:rPr>
                <w:noProof/>
                <w:webHidden/>
              </w:rPr>
              <w:tab/>
            </w:r>
            <w:r w:rsidR="00EC3399">
              <w:rPr>
                <w:noProof/>
                <w:webHidden/>
              </w:rPr>
              <w:fldChar w:fldCharType="begin"/>
            </w:r>
            <w:r w:rsidR="00EC3399">
              <w:rPr>
                <w:noProof/>
                <w:webHidden/>
              </w:rPr>
              <w:instrText xml:space="preserve"> PAGEREF _Toc160179595 \h </w:instrText>
            </w:r>
            <w:r w:rsidR="00EC3399">
              <w:rPr>
                <w:noProof/>
                <w:webHidden/>
              </w:rPr>
            </w:r>
            <w:r w:rsidR="00EC3399">
              <w:rPr>
                <w:noProof/>
                <w:webHidden/>
              </w:rPr>
              <w:fldChar w:fldCharType="separate"/>
            </w:r>
            <w:r w:rsidR="00EC3399">
              <w:rPr>
                <w:noProof/>
                <w:webHidden/>
              </w:rPr>
              <w:t>38</w:t>
            </w:r>
            <w:r w:rsidR="00EC3399">
              <w:rPr>
                <w:noProof/>
                <w:webHidden/>
              </w:rPr>
              <w:fldChar w:fldCharType="end"/>
            </w:r>
          </w:hyperlink>
        </w:p>
        <w:p w14:paraId="794BD323" w14:textId="20926033" w:rsidR="00EC3399" w:rsidRDefault="00000000" w:rsidP="00EC3399">
          <w:pPr>
            <w:pStyle w:val="TM2"/>
            <w:rPr>
              <w:rFonts w:eastAsiaTheme="minorEastAsia"/>
              <w:noProof/>
              <w:kern w:val="2"/>
              <w:lang w:val="fr-CA" w:eastAsia="fr-CA"/>
              <w14:ligatures w14:val="standardContextual"/>
            </w:rPr>
          </w:pPr>
          <w:hyperlink w:anchor="_Toc160179596" w:history="1">
            <w:r w:rsidR="00EC3399" w:rsidRPr="00E22B7E">
              <w:rPr>
                <w:rStyle w:val="Lienhypertexte"/>
                <w:noProof/>
              </w:rPr>
              <w:t>File Manager Commands Table</w:t>
            </w:r>
            <w:r w:rsidR="00EC3399">
              <w:rPr>
                <w:noProof/>
                <w:webHidden/>
              </w:rPr>
              <w:tab/>
            </w:r>
            <w:r w:rsidR="00EC3399">
              <w:rPr>
                <w:noProof/>
                <w:webHidden/>
              </w:rPr>
              <w:fldChar w:fldCharType="begin"/>
            </w:r>
            <w:r w:rsidR="00EC3399">
              <w:rPr>
                <w:noProof/>
                <w:webHidden/>
              </w:rPr>
              <w:instrText xml:space="preserve"> PAGEREF _Toc160179596 \h </w:instrText>
            </w:r>
            <w:r w:rsidR="00EC3399">
              <w:rPr>
                <w:noProof/>
                <w:webHidden/>
              </w:rPr>
            </w:r>
            <w:r w:rsidR="00EC3399">
              <w:rPr>
                <w:noProof/>
                <w:webHidden/>
              </w:rPr>
              <w:fldChar w:fldCharType="separate"/>
            </w:r>
            <w:r w:rsidR="00EC3399">
              <w:rPr>
                <w:noProof/>
                <w:webHidden/>
              </w:rPr>
              <w:t>38</w:t>
            </w:r>
            <w:r w:rsidR="00EC3399">
              <w:rPr>
                <w:noProof/>
                <w:webHidden/>
              </w:rPr>
              <w:fldChar w:fldCharType="end"/>
            </w:r>
          </w:hyperlink>
        </w:p>
        <w:p w14:paraId="6CEFDD73" w14:textId="7A602A20" w:rsidR="00EC3399" w:rsidRDefault="00000000" w:rsidP="00EC3399">
          <w:pPr>
            <w:pStyle w:val="TM1"/>
            <w:rPr>
              <w:rFonts w:eastAsiaTheme="minorEastAsia"/>
              <w:noProof/>
              <w:kern w:val="2"/>
              <w:lang w:val="fr-CA" w:eastAsia="fr-CA"/>
              <w14:ligatures w14:val="standardContextual"/>
            </w:rPr>
          </w:pPr>
          <w:hyperlink w:anchor="_Toc160179597" w:history="1">
            <w:r w:rsidR="00EC3399" w:rsidRPr="00E22B7E">
              <w:rPr>
                <w:rStyle w:val="Lienhypertexte"/>
                <w:noProof/>
              </w:rPr>
              <w:t>Using the Calculator Application</w:t>
            </w:r>
            <w:r w:rsidR="00EC3399">
              <w:rPr>
                <w:noProof/>
                <w:webHidden/>
              </w:rPr>
              <w:tab/>
            </w:r>
            <w:r w:rsidR="00EC3399">
              <w:rPr>
                <w:noProof/>
                <w:webHidden/>
              </w:rPr>
              <w:fldChar w:fldCharType="begin"/>
            </w:r>
            <w:r w:rsidR="00EC3399">
              <w:rPr>
                <w:noProof/>
                <w:webHidden/>
              </w:rPr>
              <w:instrText xml:space="preserve"> PAGEREF _Toc160179597 \h </w:instrText>
            </w:r>
            <w:r w:rsidR="00EC3399">
              <w:rPr>
                <w:noProof/>
                <w:webHidden/>
              </w:rPr>
            </w:r>
            <w:r w:rsidR="00EC3399">
              <w:rPr>
                <w:noProof/>
                <w:webHidden/>
              </w:rPr>
              <w:fldChar w:fldCharType="separate"/>
            </w:r>
            <w:r w:rsidR="00EC3399">
              <w:rPr>
                <w:noProof/>
                <w:webHidden/>
              </w:rPr>
              <w:t>39</w:t>
            </w:r>
            <w:r w:rsidR="00EC3399">
              <w:rPr>
                <w:noProof/>
                <w:webHidden/>
              </w:rPr>
              <w:fldChar w:fldCharType="end"/>
            </w:r>
          </w:hyperlink>
        </w:p>
        <w:p w14:paraId="490F68CE" w14:textId="71321467" w:rsidR="00EC3399" w:rsidRDefault="00000000" w:rsidP="00EC3399">
          <w:pPr>
            <w:pStyle w:val="TM2"/>
            <w:rPr>
              <w:rFonts w:eastAsiaTheme="minorEastAsia"/>
              <w:noProof/>
              <w:kern w:val="2"/>
              <w:lang w:val="fr-CA" w:eastAsia="fr-CA"/>
              <w14:ligatures w14:val="standardContextual"/>
            </w:rPr>
          </w:pPr>
          <w:hyperlink w:anchor="_Toc160179598" w:history="1">
            <w:r w:rsidR="00EC3399" w:rsidRPr="00E22B7E">
              <w:rPr>
                <w:rStyle w:val="Lienhypertexte"/>
                <w:noProof/>
              </w:rPr>
              <w:t>Operating the Calculator</w:t>
            </w:r>
            <w:r w:rsidR="00EC3399">
              <w:rPr>
                <w:noProof/>
                <w:webHidden/>
              </w:rPr>
              <w:tab/>
            </w:r>
            <w:r w:rsidR="00EC3399">
              <w:rPr>
                <w:noProof/>
                <w:webHidden/>
              </w:rPr>
              <w:fldChar w:fldCharType="begin"/>
            </w:r>
            <w:r w:rsidR="00EC3399">
              <w:rPr>
                <w:noProof/>
                <w:webHidden/>
              </w:rPr>
              <w:instrText xml:space="preserve"> PAGEREF _Toc160179598 \h </w:instrText>
            </w:r>
            <w:r w:rsidR="00EC3399">
              <w:rPr>
                <w:noProof/>
                <w:webHidden/>
              </w:rPr>
            </w:r>
            <w:r w:rsidR="00EC3399">
              <w:rPr>
                <w:noProof/>
                <w:webHidden/>
              </w:rPr>
              <w:fldChar w:fldCharType="separate"/>
            </w:r>
            <w:r w:rsidR="00EC3399">
              <w:rPr>
                <w:noProof/>
                <w:webHidden/>
              </w:rPr>
              <w:t>39</w:t>
            </w:r>
            <w:r w:rsidR="00EC3399">
              <w:rPr>
                <w:noProof/>
                <w:webHidden/>
              </w:rPr>
              <w:fldChar w:fldCharType="end"/>
            </w:r>
          </w:hyperlink>
        </w:p>
        <w:p w14:paraId="6F34938E" w14:textId="53B5BBA6" w:rsidR="00EC3399" w:rsidRDefault="00000000" w:rsidP="00EC3399">
          <w:pPr>
            <w:pStyle w:val="TM2"/>
            <w:rPr>
              <w:rFonts w:eastAsiaTheme="minorEastAsia"/>
              <w:noProof/>
              <w:kern w:val="2"/>
              <w:lang w:val="fr-CA" w:eastAsia="fr-CA"/>
              <w14:ligatures w14:val="standardContextual"/>
            </w:rPr>
          </w:pPr>
          <w:hyperlink w:anchor="_Toc160179599" w:history="1">
            <w:r w:rsidR="00EC3399" w:rsidRPr="00E22B7E">
              <w:rPr>
                <w:rStyle w:val="Lienhypertexte"/>
                <w:noProof/>
              </w:rPr>
              <w:t>Calculator Commands Table</w:t>
            </w:r>
            <w:r w:rsidR="00EC3399">
              <w:rPr>
                <w:noProof/>
                <w:webHidden/>
              </w:rPr>
              <w:tab/>
            </w:r>
            <w:r w:rsidR="00EC3399">
              <w:rPr>
                <w:noProof/>
                <w:webHidden/>
              </w:rPr>
              <w:fldChar w:fldCharType="begin"/>
            </w:r>
            <w:r w:rsidR="00EC3399">
              <w:rPr>
                <w:noProof/>
                <w:webHidden/>
              </w:rPr>
              <w:instrText xml:space="preserve"> PAGEREF _Toc160179599 \h </w:instrText>
            </w:r>
            <w:r w:rsidR="00EC3399">
              <w:rPr>
                <w:noProof/>
                <w:webHidden/>
              </w:rPr>
            </w:r>
            <w:r w:rsidR="00EC3399">
              <w:rPr>
                <w:noProof/>
                <w:webHidden/>
              </w:rPr>
              <w:fldChar w:fldCharType="separate"/>
            </w:r>
            <w:r w:rsidR="00EC3399">
              <w:rPr>
                <w:noProof/>
                <w:webHidden/>
              </w:rPr>
              <w:t>40</w:t>
            </w:r>
            <w:r w:rsidR="00EC3399">
              <w:rPr>
                <w:noProof/>
                <w:webHidden/>
              </w:rPr>
              <w:fldChar w:fldCharType="end"/>
            </w:r>
          </w:hyperlink>
        </w:p>
        <w:p w14:paraId="4F0D9DEE" w14:textId="496D1723" w:rsidR="00EC3399" w:rsidRDefault="00000000" w:rsidP="00EC3399">
          <w:pPr>
            <w:pStyle w:val="TM1"/>
            <w:rPr>
              <w:rFonts w:eastAsiaTheme="minorEastAsia"/>
              <w:noProof/>
              <w:kern w:val="2"/>
              <w:lang w:val="fr-CA" w:eastAsia="fr-CA"/>
              <w14:ligatures w14:val="standardContextual"/>
            </w:rPr>
          </w:pPr>
          <w:hyperlink w:anchor="_Toc160179600" w:history="1">
            <w:r w:rsidR="00EC3399" w:rsidRPr="00E22B7E">
              <w:rPr>
                <w:rStyle w:val="Lienhypertexte"/>
                <w:noProof/>
              </w:rPr>
              <w:t>Using the Date and Time Application</w:t>
            </w:r>
            <w:r w:rsidR="00EC3399">
              <w:rPr>
                <w:noProof/>
                <w:webHidden/>
              </w:rPr>
              <w:tab/>
            </w:r>
            <w:r w:rsidR="00EC3399">
              <w:rPr>
                <w:noProof/>
                <w:webHidden/>
              </w:rPr>
              <w:fldChar w:fldCharType="begin"/>
            </w:r>
            <w:r w:rsidR="00EC3399">
              <w:rPr>
                <w:noProof/>
                <w:webHidden/>
              </w:rPr>
              <w:instrText xml:space="preserve"> PAGEREF _Toc160179600 \h </w:instrText>
            </w:r>
            <w:r w:rsidR="00EC3399">
              <w:rPr>
                <w:noProof/>
                <w:webHidden/>
              </w:rPr>
            </w:r>
            <w:r w:rsidR="00EC3399">
              <w:rPr>
                <w:noProof/>
                <w:webHidden/>
              </w:rPr>
              <w:fldChar w:fldCharType="separate"/>
            </w:r>
            <w:r w:rsidR="00EC3399">
              <w:rPr>
                <w:noProof/>
                <w:webHidden/>
              </w:rPr>
              <w:t>40</w:t>
            </w:r>
            <w:r w:rsidR="00EC3399">
              <w:rPr>
                <w:noProof/>
                <w:webHidden/>
              </w:rPr>
              <w:fldChar w:fldCharType="end"/>
            </w:r>
          </w:hyperlink>
        </w:p>
        <w:p w14:paraId="58708A4D" w14:textId="23817154" w:rsidR="00EC3399" w:rsidRDefault="00000000" w:rsidP="00EC3399">
          <w:pPr>
            <w:pStyle w:val="TM2"/>
            <w:rPr>
              <w:rFonts w:eastAsiaTheme="minorEastAsia"/>
              <w:noProof/>
              <w:kern w:val="2"/>
              <w:lang w:val="fr-CA" w:eastAsia="fr-CA"/>
              <w14:ligatures w14:val="standardContextual"/>
            </w:rPr>
          </w:pPr>
          <w:hyperlink w:anchor="_Toc160179601" w:history="1">
            <w:r w:rsidR="00EC3399" w:rsidRPr="00E22B7E">
              <w:rPr>
                <w:rStyle w:val="Lienhypertexte"/>
                <w:noProof/>
              </w:rPr>
              <w:t>Displaying the Time and Date</w:t>
            </w:r>
            <w:r w:rsidR="00EC3399">
              <w:rPr>
                <w:noProof/>
                <w:webHidden/>
              </w:rPr>
              <w:tab/>
            </w:r>
            <w:r w:rsidR="00EC3399">
              <w:rPr>
                <w:noProof/>
                <w:webHidden/>
              </w:rPr>
              <w:fldChar w:fldCharType="begin"/>
            </w:r>
            <w:r w:rsidR="00EC3399">
              <w:rPr>
                <w:noProof/>
                <w:webHidden/>
              </w:rPr>
              <w:instrText xml:space="preserve"> PAGEREF _Toc160179601 \h </w:instrText>
            </w:r>
            <w:r w:rsidR="00EC3399">
              <w:rPr>
                <w:noProof/>
                <w:webHidden/>
              </w:rPr>
            </w:r>
            <w:r w:rsidR="00EC3399">
              <w:rPr>
                <w:noProof/>
                <w:webHidden/>
              </w:rPr>
              <w:fldChar w:fldCharType="separate"/>
            </w:r>
            <w:r w:rsidR="00EC3399">
              <w:rPr>
                <w:noProof/>
                <w:webHidden/>
              </w:rPr>
              <w:t>40</w:t>
            </w:r>
            <w:r w:rsidR="00EC3399">
              <w:rPr>
                <w:noProof/>
                <w:webHidden/>
              </w:rPr>
              <w:fldChar w:fldCharType="end"/>
            </w:r>
          </w:hyperlink>
        </w:p>
        <w:p w14:paraId="707699D1" w14:textId="20BB07DE" w:rsidR="00EC3399" w:rsidRDefault="00000000" w:rsidP="00EC3399">
          <w:pPr>
            <w:pStyle w:val="TM2"/>
            <w:rPr>
              <w:rFonts w:eastAsiaTheme="minorEastAsia"/>
              <w:noProof/>
              <w:kern w:val="2"/>
              <w:lang w:val="fr-CA" w:eastAsia="fr-CA"/>
              <w14:ligatures w14:val="standardContextual"/>
            </w:rPr>
          </w:pPr>
          <w:hyperlink w:anchor="_Toc160179602" w:history="1">
            <w:r w:rsidR="00EC3399" w:rsidRPr="00E22B7E">
              <w:rPr>
                <w:rStyle w:val="Lienhypertexte"/>
                <w:noProof/>
              </w:rPr>
              <w:t>Setting the Time and Date</w:t>
            </w:r>
            <w:r w:rsidR="00EC3399">
              <w:rPr>
                <w:noProof/>
                <w:webHidden/>
              </w:rPr>
              <w:tab/>
            </w:r>
            <w:r w:rsidR="00EC3399">
              <w:rPr>
                <w:noProof/>
                <w:webHidden/>
              </w:rPr>
              <w:fldChar w:fldCharType="begin"/>
            </w:r>
            <w:r w:rsidR="00EC3399">
              <w:rPr>
                <w:noProof/>
                <w:webHidden/>
              </w:rPr>
              <w:instrText xml:space="preserve"> PAGEREF _Toc160179602 \h </w:instrText>
            </w:r>
            <w:r w:rsidR="00EC3399">
              <w:rPr>
                <w:noProof/>
                <w:webHidden/>
              </w:rPr>
            </w:r>
            <w:r w:rsidR="00EC3399">
              <w:rPr>
                <w:noProof/>
                <w:webHidden/>
              </w:rPr>
              <w:fldChar w:fldCharType="separate"/>
            </w:r>
            <w:r w:rsidR="00EC3399">
              <w:rPr>
                <w:noProof/>
                <w:webHidden/>
              </w:rPr>
              <w:t>40</w:t>
            </w:r>
            <w:r w:rsidR="00EC3399">
              <w:rPr>
                <w:noProof/>
                <w:webHidden/>
              </w:rPr>
              <w:fldChar w:fldCharType="end"/>
            </w:r>
          </w:hyperlink>
        </w:p>
        <w:p w14:paraId="10F7CBB5" w14:textId="37137BAC" w:rsidR="00EC3399" w:rsidRDefault="00000000" w:rsidP="00EC3399">
          <w:pPr>
            <w:pStyle w:val="TM1"/>
            <w:rPr>
              <w:rFonts w:eastAsiaTheme="minorEastAsia"/>
              <w:noProof/>
              <w:kern w:val="2"/>
              <w:lang w:val="fr-CA" w:eastAsia="fr-CA"/>
              <w14:ligatures w14:val="standardContextual"/>
            </w:rPr>
          </w:pPr>
          <w:hyperlink w:anchor="_Toc160179603" w:history="1">
            <w:r w:rsidR="00EC3399" w:rsidRPr="00E22B7E">
              <w:rPr>
                <w:rStyle w:val="Lienhypertexte"/>
                <w:noProof/>
              </w:rPr>
              <w:t>Setting User Preferences</w:t>
            </w:r>
            <w:r w:rsidR="00EC3399">
              <w:rPr>
                <w:noProof/>
                <w:webHidden/>
              </w:rPr>
              <w:tab/>
            </w:r>
            <w:r w:rsidR="00EC3399">
              <w:rPr>
                <w:noProof/>
                <w:webHidden/>
              </w:rPr>
              <w:fldChar w:fldCharType="begin"/>
            </w:r>
            <w:r w:rsidR="00EC3399">
              <w:rPr>
                <w:noProof/>
                <w:webHidden/>
              </w:rPr>
              <w:instrText xml:space="preserve"> PAGEREF _Toc160179603 \h </w:instrText>
            </w:r>
            <w:r w:rsidR="00EC3399">
              <w:rPr>
                <w:noProof/>
                <w:webHidden/>
              </w:rPr>
            </w:r>
            <w:r w:rsidR="00EC3399">
              <w:rPr>
                <w:noProof/>
                <w:webHidden/>
              </w:rPr>
              <w:fldChar w:fldCharType="separate"/>
            </w:r>
            <w:r w:rsidR="00EC3399">
              <w:rPr>
                <w:noProof/>
                <w:webHidden/>
              </w:rPr>
              <w:t>41</w:t>
            </w:r>
            <w:r w:rsidR="00EC3399">
              <w:rPr>
                <w:noProof/>
                <w:webHidden/>
              </w:rPr>
              <w:fldChar w:fldCharType="end"/>
            </w:r>
          </w:hyperlink>
        </w:p>
        <w:p w14:paraId="0D4E9E12" w14:textId="40D4A444" w:rsidR="00EC3399" w:rsidRDefault="00000000" w:rsidP="00EC3399">
          <w:pPr>
            <w:pStyle w:val="TM2"/>
            <w:rPr>
              <w:rFonts w:eastAsiaTheme="minorEastAsia"/>
              <w:noProof/>
              <w:kern w:val="2"/>
              <w:lang w:val="fr-CA" w:eastAsia="fr-CA"/>
              <w14:ligatures w14:val="standardContextual"/>
            </w:rPr>
          </w:pPr>
          <w:hyperlink w:anchor="_Toc160179604" w:history="1">
            <w:r w:rsidR="00EC3399" w:rsidRPr="00E22B7E">
              <w:rPr>
                <w:rStyle w:val="Lienhypertexte"/>
                <w:noProof/>
              </w:rPr>
              <w:t>User Setting Options Table</w:t>
            </w:r>
            <w:r w:rsidR="00EC3399">
              <w:rPr>
                <w:noProof/>
                <w:webHidden/>
              </w:rPr>
              <w:tab/>
            </w:r>
            <w:r w:rsidR="00EC3399">
              <w:rPr>
                <w:noProof/>
                <w:webHidden/>
              </w:rPr>
              <w:fldChar w:fldCharType="begin"/>
            </w:r>
            <w:r w:rsidR="00EC3399">
              <w:rPr>
                <w:noProof/>
                <w:webHidden/>
              </w:rPr>
              <w:instrText xml:space="preserve"> PAGEREF _Toc160179604 \h </w:instrText>
            </w:r>
            <w:r w:rsidR="00EC3399">
              <w:rPr>
                <w:noProof/>
                <w:webHidden/>
              </w:rPr>
            </w:r>
            <w:r w:rsidR="00EC3399">
              <w:rPr>
                <w:noProof/>
                <w:webHidden/>
              </w:rPr>
              <w:fldChar w:fldCharType="separate"/>
            </w:r>
            <w:r w:rsidR="00EC3399">
              <w:rPr>
                <w:noProof/>
                <w:webHidden/>
              </w:rPr>
              <w:t>41</w:t>
            </w:r>
            <w:r w:rsidR="00EC3399">
              <w:rPr>
                <w:noProof/>
                <w:webHidden/>
              </w:rPr>
              <w:fldChar w:fldCharType="end"/>
            </w:r>
          </w:hyperlink>
        </w:p>
        <w:p w14:paraId="1C12DEAD" w14:textId="1F4E7948" w:rsidR="00EC3399" w:rsidRDefault="00000000" w:rsidP="00EC3399">
          <w:pPr>
            <w:pStyle w:val="TM2"/>
            <w:rPr>
              <w:rFonts w:eastAsiaTheme="minorEastAsia"/>
              <w:noProof/>
              <w:kern w:val="2"/>
              <w:lang w:val="fr-CA" w:eastAsia="fr-CA"/>
              <w14:ligatures w14:val="standardContextual"/>
            </w:rPr>
          </w:pPr>
          <w:hyperlink w:anchor="_Toc160179605" w:history="1">
            <w:r w:rsidR="00EC3399" w:rsidRPr="00E22B7E">
              <w:rPr>
                <w:rStyle w:val="Lienhypertexte"/>
                <w:noProof/>
                <w:lang w:val="en-CA"/>
              </w:rPr>
              <w:t>Adding, Configuring, and Deleting Language Profiles</w:t>
            </w:r>
            <w:r w:rsidR="00EC3399">
              <w:rPr>
                <w:noProof/>
                <w:webHidden/>
              </w:rPr>
              <w:tab/>
            </w:r>
            <w:r w:rsidR="00EC3399">
              <w:rPr>
                <w:noProof/>
                <w:webHidden/>
              </w:rPr>
              <w:fldChar w:fldCharType="begin"/>
            </w:r>
            <w:r w:rsidR="00EC3399">
              <w:rPr>
                <w:noProof/>
                <w:webHidden/>
              </w:rPr>
              <w:instrText xml:space="preserve"> PAGEREF _Toc160179605 \h </w:instrText>
            </w:r>
            <w:r w:rsidR="00EC3399">
              <w:rPr>
                <w:noProof/>
                <w:webHidden/>
              </w:rPr>
            </w:r>
            <w:r w:rsidR="00EC3399">
              <w:rPr>
                <w:noProof/>
                <w:webHidden/>
              </w:rPr>
              <w:fldChar w:fldCharType="separate"/>
            </w:r>
            <w:r w:rsidR="00EC3399">
              <w:rPr>
                <w:noProof/>
                <w:webHidden/>
              </w:rPr>
              <w:t>42</w:t>
            </w:r>
            <w:r w:rsidR="00EC3399">
              <w:rPr>
                <w:noProof/>
                <w:webHidden/>
              </w:rPr>
              <w:fldChar w:fldCharType="end"/>
            </w:r>
          </w:hyperlink>
        </w:p>
        <w:p w14:paraId="1AF546ED" w14:textId="040E42BB" w:rsidR="00EC3399" w:rsidRDefault="00000000">
          <w:pPr>
            <w:pStyle w:val="TM3"/>
            <w:rPr>
              <w:rFonts w:eastAsiaTheme="minorEastAsia"/>
              <w:noProof/>
              <w:kern w:val="2"/>
              <w:lang w:val="fr-CA" w:eastAsia="fr-CA"/>
              <w14:ligatures w14:val="standardContextual"/>
            </w:rPr>
          </w:pPr>
          <w:hyperlink w:anchor="_Toc160179606" w:history="1">
            <w:r w:rsidR="00EC3399" w:rsidRPr="00E22B7E">
              <w:rPr>
                <w:rStyle w:val="Lienhypertexte"/>
                <w:noProof/>
              </w:rPr>
              <w:t>Adding a Language Profile</w:t>
            </w:r>
            <w:r w:rsidR="00EC3399">
              <w:rPr>
                <w:noProof/>
                <w:webHidden/>
              </w:rPr>
              <w:tab/>
            </w:r>
            <w:r w:rsidR="00EC3399">
              <w:rPr>
                <w:noProof/>
                <w:webHidden/>
              </w:rPr>
              <w:fldChar w:fldCharType="begin"/>
            </w:r>
            <w:r w:rsidR="00EC3399">
              <w:rPr>
                <w:noProof/>
                <w:webHidden/>
              </w:rPr>
              <w:instrText xml:space="preserve"> PAGEREF _Toc160179606 \h </w:instrText>
            </w:r>
            <w:r w:rsidR="00EC3399">
              <w:rPr>
                <w:noProof/>
                <w:webHidden/>
              </w:rPr>
            </w:r>
            <w:r w:rsidR="00EC3399">
              <w:rPr>
                <w:noProof/>
                <w:webHidden/>
              </w:rPr>
              <w:fldChar w:fldCharType="separate"/>
            </w:r>
            <w:r w:rsidR="00EC3399">
              <w:rPr>
                <w:noProof/>
                <w:webHidden/>
              </w:rPr>
              <w:t>42</w:t>
            </w:r>
            <w:r w:rsidR="00EC3399">
              <w:rPr>
                <w:noProof/>
                <w:webHidden/>
              </w:rPr>
              <w:fldChar w:fldCharType="end"/>
            </w:r>
          </w:hyperlink>
        </w:p>
        <w:p w14:paraId="4EAEAECA" w14:textId="5B6B3778" w:rsidR="00EC3399" w:rsidRDefault="00000000">
          <w:pPr>
            <w:pStyle w:val="TM3"/>
            <w:rPr>
              <w:rFonts w:eastAsiaTheme="minorEastAsia"/>
              <w:noProof/>
              <w:kern w:val="2"/>
              <w:lang w:val="fr-CA" w:eastAsia="fr-CA"/>
              <w14:ligatures w14:val="standardContextual"/>
            </w:rPr>
          </w:pPr>
          <w:hyperlink w:anchor="_Toc160179607" w:history="1">
            <w:r w:rsidR="00EC3399" w:rsidRPr="00E22B7E">
              <w:rPr>
                <w:rStyle w:val="Lienhypertexte"/>
                <w:noProof/>
              </w:rPr>
              <w:t>Configuring or Deleting a Language Profile</w:t>
            </w:r>
            <w:r w:rsidR="00EC3399">
              <w:rPr>
                <w:noProof/>
                <w:webHidden/>
              </w:rPr>
              <w:tab/>
            </w:r>
            <w:r w:rsidR="00EC3399">
              <w:rPr>
                <w:noProof/>
                <w:webHidden/>
              </w:rPr>
              <w:fldChar w:fldCharType="begin"/>
            </w:r>
            <w:r w:rsidR="00EC3399">
              <w:rPr>
                <w:noProof/>
                <w:webHidden/>
              </w:rPr>
              <w:instrText xml:space="preserve"> PAGEREF _Toc160179607 \h </w:instrText>
            </w:r>
            <w:r w:rsidR="00EC3399">
              <w:rPr>
                <w:noProof/>
                <w:webHidden/>
              </w:rPr>
            </w:r>
            <w:r w:rsidR="00EC3399">
              <w:rPr>
                <w:noProof/>
                <w:webHidden/>
              </w:rPr>
              <w:fldChar w:fldCharType="separate"/>
            </w:r>
            <w:r w:rsidR="00EC3399">
              <w:rPr>
                <w:noProof/>
                <w:webHidden/>
              </w:rPr>
              <w:t>43</w:t>
            </w:r>
            <w:r w:rsidR="00EC3399">
              <w:rPr>
                <w:noProof/>
                <w:webHidden/>
              </w:rPr>
              <w:fldChar w:fldCharType="end"/>
            </w:r>
          </w:hyperlink>
        </w:p>
        <w:p w14:paraId="1E745A2B" w14:textId="0CB3A4A9" w:rsidR="00EC3399" w:rsidRDefault="00000000" w:rsidP="00EC3399">
          <w:pPr>
            <w:pStyle w:val="TM2"/>
            <w:rPr>
              <w:rFonts w:eastAsiaTheme="minorEastAsia"/>
              <w:noProof/>
              <w:kern w:val="2"/>
              <w:lang w:val="fr-CA" w:eastAsia="fr-CA"/>
              <w14:ligatures w14:val="standardContextual"/>
            </w:rPr>
          </w:pPr>
          <w:hyperlink w:anchor="_Toc160179608" w:history="1">
            <w:r w:rsidR="00EC3399" w:rsidRPr="00E22B7E">
              <w:rPr>
                <w:rStyle w:val="Lienhypertexte"/>
                <w:noProof/>
              </w:rPr>
              <w:t>Using a Wi-Fi Network or Bluetooth</w:t>
            </w:r>
            <w:r w:rsidR="00EC3399">
              <w:rPr>
                <w:noProof/>
                <w:webHidden/>
              </w:rPr>
              <w:tab/>
            </w:r>
            <w:r w:rsidR="00EC3399">
              <w:rPr>
                <w:noProof/>
                <w:webHidden/>
              </w:rPr>
              <w:fldChar w:fldCharType="begin"/>
            </w:r>
            <w:r w:rsidR="00EC3399">
              <w:rPr>
                <w:noProof/>
                <w:webHidden/>
              </w:rPr>
              <w:instrText xml:space="preserve"> PAGEREF _Toc160179608 \h </w:instrText>
            </w:r>
            <w:r w:rsidR="00EC3399">
              <w:rPr>
                <w:noProof/>
                <w:webHidden/>
              </w:rPr>
            </w:r>
            <w:r w:rsidR="00EC3399">
              <w:rPr>
                <w:noProof/>
                <w:webHidden/>
              </w:rPr>
              <w:fldChar w:fldCharType="separate"/>
            </w:r>
            <w:r w:rsidR="00EC3399">
              <w:rPr>
                <w:noProof/>
                <w:webHidden/>
              </w:rPr>
              <w:t>43</w:t>
            </w:r>
            <w:r w:rsidR="00EC3399">
              <w:rPr>
                <w:noProof/>
                <w:webHidden/>
              </w:rPr>
              <w:fldChar w:fldCharType="end"/>
            </w:r>
          </w:hyperlink>
        </w:p>
        <w:p w14:paraId="70B3F4D7" w14:textId="01CD7456" w:rsidR="00EC3399" w:rsidRDefault="00000000">
          <w:pPr>
            <w:pStyle w:val="TM3"/>
            <w:rPr>
              <w:rFonts w:eastAsiaTheme="minorEastAsia"/>
              <w:noProof/>
              <w:kern w:val="2"/>
              <w:lang w:val="fr-CA" w:eastAsia="fr-CA"/>
              <w14:ligatures w14:val="standardContextual"/>
            </w:rPr>
          </w:pPr>
          <w:hyperlink w:anchor="_Toc160179609" w:history="1">
            <w:r w:rsidR="00EC3399" w:rsidRPr="00E22B7E">
              <w:rPr>
                <w:rStyle w:val="Lienhypertexte"/>
                <w:noProof/>
              </w:rPr>
              <w:t>Connecting to a Wi-Fi Network</w:t>
            </w:r>
            <w:r w:rsidR="00EC3399">
              <w:rPr>
                <w:noProof/>
                <w:webHidden/>
              </w:rPr>
              <w:tab/>
            </w:r>
            <w:r w:rsidR="00EC3399">
              <w:rPr>
                <w:noProof/>
                <w:webHidden/>
              </w:rPr>
              <w:fldChar w:fldCharType="begin"/>
            </w:r>
            <w:r w:rsidR="00EC3399">
              <w:rPr>
                <w:noProof/>
                <w:webHidden/>
              </w:rPr>
              <w:instrText xml:space="preserve"> PAGEREF _Toc160179609 \h </w:instrText>
            </w:r>
            <w:r w:rsidR="00EC3399">
              <w:rPr>
                <w:noProof/>
                <w:webHidden/>
              </w:rPr>
            </w:r>
            <w:r w:rsidR="00EC3399">
              <w:rPr>
                <w:noProof/>
                <w:webHidden/>
              </w:rPr>
              <w:fldChar w:fldCharType="separate"/>
            </w:r>
            <w:r w:rsidR="00EC3399">
              <w:rPr>
                <w:noProof/>
                <w:webHidden/>
              </w:rPr>
              <w:t>43</w:t>
            </w:r>
            <w:r w:rsidR="00EC3399">
              <w:rPr>
                <w:noProof/>
                <w:webHidden/>
              </w:rPr>
              <w:fldChar w:fldCharType="end"/>
            </w:r>
          </w:hyperlink>
        </w:p>
        <w:p w14:paraId="42C4D869" w14:textId="2BE5F48F" w:rsidR="00EC3399" w:rsidRDefault="00000000">
          <w:pPr>
            <w:pStyle w:val="TM3"/>
            <w:rPr>
              <w:rFonts w:eastAsiaTheme="minorEastAsia"/>
              <w:noProof/>
              <w:kern w:val="2"/>
              <w:lang w:val="fr-CA" w:eastAsia="fr-CA"/>
              <w14:ligatures w14:val="standardContextual"/>
            </w:rPr>
          </w:pPr>
          <w:hyperlink w:anchor="_Toc160179610" w:history="1">
            <w:r w:rsidR="00EC3399" w:rsidRPr="00E22B7E">
              <w:rPr>
                <w:rStyle w:val="Lienhypertexte"/>
                <w:noProof/>
              </w:rPr>
              <w:t>Wi-Fi Settings Table</w:t>
            </w:r>
            <w:r w:rsidR="00EC3399">
              <w:rPr>
                <w:noProof/>
                <w:webHidden/>
              </w:rPr>
              <w:tab/>
            </w:r>
            <w:r w:rsidR="00EC3399">
              <w:rPr>
                <w:noProof/>
                <w:webHidden/>
              </w:rPr>
              <w:fldChar w:fldCharType="begin"/>
            </w:r>
            <w:r w:rsidR="00EC3399">
              <w:rPr>
                <w:noProof/>
                <w:webHidden/>
              </w:rPr>
              <w:instrText xml:space="preserve"> PAGEREF _Toc160179610 \h </w:instrText>
            </w:r>
            <w:r w:rsidR="00EC3399">
              <w:rPr>
                <w:noProof/>
                <w:webHidden/>
              </w:rPr>
            </w:r>
            <w:r w:rsidR="00EC3399">
              <w:rPr>
                <w:noProof/>
                <w:webHidden/>
              </w:rPr>
              <w:fldChar w:fldCharType="separate"/>
            </w:r>
            <w:r w:rsidR="00EC3399">
              <w:rPr>
                <w:noProof/>
                <w:webHidden/>
              </w:rPr>
              <w:t>44</w:t>
            </w:r>
            <w:r w:rsidR="00EC3399">
              <w:rPr>
                <w:noProof/>
                <w:webHidden/>
              </w:rPr>
              <w:fldChar w:fldCharType="end"/>
            </w:r>
          </w:hyperlink>
        </w:p>
        <w:p w14:paraId="14AF1B2D" w14:textId="6BED6DA9" w:rsidR="00EC3399" w:rsidRDefault="00000000" w:rsidP="00EC3399">
          <w:pPr>
            <w:pStyle w:val="TM2"/>
            <w:rPr>
              <w:rFonts w:eastAsiaTheme="minorEastAsia"/>
              <w:noProof/>
              <w:kern w:val="2"/>
              <w:lang w:val="fr-CA" w:eastAsia="fr-CA"/>
              <w14:ligatures w14:val="standardContextual"/>
            </w:rPr>
          </w:pPr>
          <w:hyperlink w:anchor="_Toc160179611" w:history="1">
            <w:r w:rsidR="00EC3399" w:rsidRPr="00E22B7E">
              <w:rPr>
                <w:rStyle w:val="Lienhypertexte"/>
                <w:noProof/>
              </w:rPr>
              <w:t>Choosing Bluetooth Mode Options</w:t>
            </w:r>
            <w:r w:rsidR="00EC3399">
              <w:rPr>
                <w:noProof/>
                <w:webHidden/>
              </w:rPr>
              <w:tab/>
            </w:r>
            <w:r w:rsidR="00EC3399">
              <w:rPr>
                <w:noProof/>
                <w:webHidden/>
              </w:rPr>
              <w:fldChar w:fldCharType="begin"/>
            </w:r>
            <w:r w:rsidR="00EC3399">
              <w:rPr>
                <w:noProof/>
                <w:webHidden/>
              </w:rPr>
              <w:instrText xml:space="preserve"> PAGEREF _Toc160179611 \h </w:instrText>
            </w:r>
            <w:r w:rsidR="00EC3399">
              <w:rPr>
                <w:noProof/>
                <w:webHidden/>
              </w:rPr>
            </w:r>
            <w:r w:rsidR="00EC3399">
              <w:rPr>
                <w:noProof/>
                <w:webHidden/>
              </w:rPr>
              <w:fldChar w:fldCharType="separate"/>
            </w:r>
            <w:r w:rsidR="00EC3399">
              <w:rPr>
                <w:noProof/>
                <w:webHidden/>
              </w:rPr>
              <w:t>44</w:t>
            </w:r>
            <w:r w:rsidR="00EC3399">
              <w:rPr>
                <w:noProof/>
                <w:webHidden/>
              </w:rPr>
              <w:fldChar w:fldCharType="end"/>
            </w:r>
          </w:hyperlink>
        </w:p>
        <w:p w14:paraId="1CB23776" w14:textId="6C0B3AD6" w:rsidR="00EC3399" w:rsidRDefault="00000000" w:rsidP="00EC3399">
          <w:pPr>
            <w:pStyle w:val="TM1"/>
            <w:rPr>
              <w:rFonts w:eastAsiaTheme="minorEastAsia"/>
              <w:noProof/>
              <w:kern w:val="2"/>
              <w:lang w:val="fr-CA" w:eastAsia="fr-CA"/>
              <w14:ligatures w14:val="standardContextual"/>
            </w:rPr>
          </w:pPr>
          <w:hyperlink w:anchor="_Toc160179612" w:history="1">
            <w:r w:rsidR="00EC3399" w:rsidRPr="00E22B7E">
              <w:rPr>
                <w:rStyle w:val="Lienhypertexte"/>
                <w:noProof/>
              </w:rPr>
              <w:t>Sticky Keys</w:t>
            </w:r>
            <w:r w:rsidR="00EC3399">
              <w:rPr>
                <w:noProof/>
                <w:webHidden/>
              </w:rPr>
              <w:tab/>
            </w:r>
            <w:r w:rsidR="00EC3399">
              <w:rPr>
                <w:noProof/>
                <w:webHidden/>
              </w:rPr>
              <w:fldChar w:fldCharType="begin"/>
            </w:r>
            <w:r w:rsidR="00EC3399">
              <w:rPr>
                <w:noProof/>
                <w:webHidden/>
              </w:rPr>
              <w:instrText xml:space="preserve"> PAGEREF _Toc160179612 \h </w:instrText>
            </w:r>
            <w:r w:rsidR="00EC3399">
              <w:rPr>
                <w:noProof/>
                <w:webHidden/>
              </w:rPr>
            </w:r>
            <w:r w:rsidR="00EC3399">
              <w:rPr>
                <w:noProof/>
                <w:webHidden/>
              </w:rPr>
              <w:fldChar w:fldCharType="separate"/>
            </w:r>
            <w:r w:rsidR="00EC3399">
              <w:rPr>
                <w:noProof/>
                <w:webHidden/>
              </w:rPr>
              <w:t>44</w:t>
            </w:r>
            <w:r w:rsidR="00EC3399">
              <w:rPr>
                <w:noProof/>
                <w:webHidden/>
              </w:rPr>
              <w:fldChar w:fldCharType="end"/>
            </w:r>
          </w:hyperlink>
        </w:p>
        <w:p w14:paraId="7C06607D" w14:textId="3B964FA5" w:rsidR="00EC3399" w:rsidRDefault="00000000" w:rsidP="00EC3399">
          <w:pPr>
            <w:pStyle w:val="TM1"/>
            <w:rPr>
              <w:rFonts w:eastAsiaTheme="minorEastAsia"/>
              <w:noProof/>
              <w:kern w:val="2"/>
              <w:lang w:val="fr-CA" w:eastAsia="fr-CA"/>
              <w14:ligatures w14:val="standardContextual"/>
            </w:rPr>
          </w:pPr>
          <w:hyperlink w:anchor="_Toc160179613" w:history="1">
            <w:r w:rsidR="00EC3399" w:rsidRPr="00E22B7E">
              <w:rPr>
                <w:rStyle w:val="Lienhypertexte"/>
                <w:noProof/>
              </w:rPr>
              <w:t>Change Language</w:t>
            </w:r>
            <w:r w:rsidR="00EC3399">
              <w:rPr>
                <w:noProof/>
                <w:webHidden/>
              </w:rPr>
              <w:tab/>
            </w:r>
            <w:r w:rsidR="00EC3399">
              <w:rPr>
                <w:noProof/>
                <w:webHidden/>
              </w:rPr>
              <w:fldChar w:fldCharType="begin"/>
            </w:r>
            <w:r w:rsidR="00EC3399">
              <w:rPr>
                <w:noProof/>
                <w:webHidden/>
              </w:rPr>
              <w:instrText xml:space="preserve"> PAGEREF _Toc160179613 \h </w:instrText>
            </w:r>
            <w:r w:rsidR="00EC3399">
              <w:rPr>
                <w:noProof/>
                <w:webHidden/>
              </w:rPr>
            </w:r>
            <w:r w:rsidR="00EC3399">
              <w:rPr>
                <w:noProof/>
                <w:webHidden/>
              </w:rPr>
              <w:fldChar w:fldCharType="separate"/>
            </w:r>
            <w:r w:rsidR="00EC3399">
              <w:rPr>
                <w:noProof/>
                <w:webHidden/>
              </w:rPr>
              <w:t>45</w:t>
            </w:r>
            <w:r w:rsidR="00EC3399">
              <w:rPr>
                <w:noProof/>
                <w:webHidden/>
              </w:rPr>
              <w:fldChar w:fldCharType="end"/>
            </w:r>
          </w:hyperlink>
        </w:p>
        <w:p w14:paraId="1BB08536" w14:textId="0A362059" w:rsidR="00EC3399" w:rsidRDefault="00000000" w:rsidP="00EC3399">
          <w:pPr>
            <w:pStyle w:val="TM1"/>
            <w:rPr>
              <w:rFonts w:eastAsiaTheme="minorEastAsia"/>
              <w:noProof/>
              <w:kern w:val="2"/>
              <w:lang w:val="fr-CA" w:eastAsia="fr-CA"/>
              <w14:ligatures w14:val="standardContextual"/>
            </w:rPr>
          </w:pPr>
          <w:hyperlink w:anchor="_Toc160179614" w:history="1">
            <w:r w:rsidR="00EC3399" w:rsidRPr="00E22B7E">
              <w:rPr>
                <w:rStyle w:val="Lienhypertexte"/>
                <w:noProof/>
              </w:rPr>
              <w:t>Accessing and Using Online Services</w:t>
            </w:r>
            <w:r w:rsidR="00EC3399">
              <w:rPr>
                <w:noProof/>
                <w:webHidden/>
              </w:rPr>
              <w:tab/>
            </w:r>
            <w:r w:rsidR="00EC3399">
              <w:rPr>
                <w:noProof/>
                <w:webHidden/>
              </w:rPr>
              <w:fldChar w:fldCharType="begin"/>
            </w:r>
            <w:r w:rsidR="00EC3399">
              <w:rPr>
                <w:noProof/>
                <w:webHidden/>
              </w:rPr>
              <w:instrText xml:space="preserve"> PAGEREF _Toc160179614 \h </w:instrText>
            </w:r>
            <w:r w:rsidR="00EC3399">
              <w:rPr>
                <w:noProof/>
                <w:webHidden/>
              </w:rPr>
            </w:r>
            <w:r w:rsidR="00EC3399">
              <w:rPr>
                <w:noProof/>
                <w:webHidden/>
              </w:rPr>
              <w:fldChar w:fldCharType="separate"/>
            </w:r>
            <w:r w:rsidR="00EC3399">
              <w:rPr>
                <w:noProof/>
                <w:webHidden/>
              </w:rPr>
              <w:t>46</w:t>
            </w:r>
            <w:r w:rsidR="00EC3399">
              <w:rPr>
                <w:noProof/>
                <w:webHidden/>
              </w:rPr>
              <w:fldChar w:fldCharType="end"/>
            </w:r>
          </w:hyperlink>
        </w:p>
        <w:p w14:paraId="5DF32E60" w14:textId="2CE15089" w:rsidR="00EC3399" w:rsidRDefault="00000000" w:rsidP="00EC3399">
          <w:pPr>
            <w:pStyle w:val="TM2"/>
            <w:rPr>
              <w:rFonts w:eastAsiaTheme="minorEastAsia"/>
              <w:noProof/>
              <w:kern w:val="2"/>
              <w:lang w:val="fr-CA" w:eastAsia="fr-CA"/>
              <w14:ligatures w14:val="standardContextual"/>
            </w:rPr>
          </w:pPr>
          <w:hyperlink w:anchor="_Toc160179615" w:history="1">
            <w:r w:rsidR="00EC3399" w:rsidRPr="00E22B7E">
              <w:rPr>
                <w:rStyle w:val="Lienhypertexte"/>
                <w:noProof/>
              </w:rPr>
              <w:t>Activating Bookshare and Downloading Books</w:t>
            </w:r>
            <w:r w:rsidR="00EC3399">
              <w:rPr>
                <w:noProof/>
                <w:webHidden/>
              </w:rPr>
              <w:tab/>
            </w:r>
            <w:r w:rsidR="00EC3399">
              <w:rPr>
                <w:noProof/>
                <w:webHidden/>
              </w:rPr>
              <w:fldChar w:fldCharType="begin"/>
            </w:r>
            <w:r w:rsidR="00EC3399">
              <w:rPr>
                <w:noProof/>
                <w:webHidden/>
              </w:rPr>
              <w:instrText xml:space="preserve"> PAGEREF _Toc160179615 \h </w:instrText>
            </w:r>
            <w:r w:rsidR="00EC3399">
              <w:rPr>
                <w:noProof/>
                <w:webHidden/>
              </w:rPr>
            </w:r>
            <w:r w:rsidR="00EC3399">
              <w:rPr>
                <w:noProof/>
                <w:webHidden/>
              </w:rPr>
              <w:fldChar w:fldCharType="separate"/>
            </w:r>
            <w:r w:rsidR="00EC3399">
              <w:rPr>
                <w:noProof/>
                <w:webHidden/>
              </w:rPr>
              <w:t>46</w:t>
            </w:r>
            <w:r w:rsidR="00EC3399">
              <w:rPr>
                <w:noProof/>
                <w:webHidden/>
              </w:rPr>
              <w:fldChar w:fldCharType="end"/>
            </w:r>
          </w:hyperlink>
        </w:p>
        <w:p w14:paraId="5546F6D6" w14:textId="68BE7103" w:rsidR="00EC3399" w:rsidRDefault="00000000" w:rsidP="00EC3399">
          <w:pPr>
            <w:pStyle w:val="TM2"/>
            <w:rPr>
              <w:rFonts w:eastAsiaTheme="minorEastAsia"/>
              <w:noProof/>
              <w:kern w:val="2"/>
              <w:lang w:val="fr-CA" w:eastAsia="fr-CA"/>
              <w14:ligatures w14:val="standardContextual"/>
            </w:rPr>
          </w:pPr>
          <w:hyperlink w:anchor="_Toc160179616" w:history="1">
            <w:r w:rsidR="00EC3399" w:rsidRPr="00E22B7E">
              <w:rPr>
                <w:rStyle w:val="Lienhypertexte"/>
                <w:noProof/>
              </w:rPr>
              <w:t>Configuring, Managing, and Syncing a NFB Newsline Account</w:t>
            </w:r>
            <w:r w:rsidR="00EC3399">
              <w:rPr>
                <w:noProof/>
                <w:webHidden/>
              </w:rPr>
              <w:tab/>
            </w:r>
            <w:r w:rsidR="00EC3399">
              <w:rPr>
                <w:noProof/>
                <w:webHidden/>
              </w:rPr>
              <w:fldChar w:fldCharType="begin"/>
            </w:r>
            <w:r w:rsidR="00EC3399">
              <w:rPr>
                <w:noProof/>
                <w:webHidden/>
              </w:rPr>
              <w:instrText xml:space="preserve"> PAGEREF _Toc160179616 \h </w:instrText>
            </w:r>
            <w:r w:rsidR="00EC3399">
              <w:rPr>
                <w:noProof/>
                <w:webHidden/>
              </w:rPr>
            </w:r>
            <w:r w:rsidR="00EC3399">
              <w:rPr>
                <w:noProof/>
                <w:webHidden/>
              </w:rPr>
              <w:fldChar w:fldCharType="separate"/>
            </w:r>
            <w:r w:rsidR="00EC3399">
              <w:rPr>
                <w:noProof/>
                <w:webHidden/>
              </w:rPr>
              <w:t>46</w:t>
            </w:r>
            <w:r w:rsidR="00EC3399">
              <w:rPr>
                <w:noProof/>
                <w:webHidden/>
              </w:rPr>
              <w:fldChar w:fldCharType="end"/>
            </w:r>
          </w:hyperlink>
        </w:p>
        <w:p w14:paraId="1E78410B" w14:textId="43952110" w:rsidR="00EC3399" w:rsidRDefault="00000000" w:rsidP="00EC3399">
          <w:pPr>
            <w:pStyle w:val="TM1"/>
            <w:rPr>
              <w:rFonts w:eastAsiaTheme="minorEastAsia"/>
              <w:noProof/>
              <w:kern w:val="2"/>
              <w:lang w:val="fr-CA" w:eastAsia="fr-CA"/>
              <w14:ligatures w14:val="standardContextual"/>
            </w:rPr>
          </w:pPr>
          <w:hyperlink w:anchor="_Toc160179617" w:history="1">
            <w:r w:rsidR="00EC3399" w:rsidRPr="00E22B7E">
              <w:rPr>
                <w:rStyle w:val="Lienhypertexte"/>
                <w:noProof/>
              </w:rPr>
              <w:t>Exam Mode</w:t>
            </w:r>
            <w:r w:rsidR="00EC3399">
              <w:rPr>
                <w:noProof/>
                <w:webHidden/>
              </w:rPr>
              <w:tab/>
            </w:r>
            <w:r w:rsidR="00EC3399">
              <w:rPr>
                <w:noProof/>
                <w:webHidden/>
              </w:rPr>
              <w:fldChar w:fldCharType="begin"/>
            </w:r>
            <w:r w:rsidR="00EC3399">
              <w:rPr>
                <w:noProof/>
                <w:webHidden/>
              </w:rPr>
              <w:instrText xml:space="preserve"> PAGEREF _Toc160179617 \h </w:instrText>
            </w:r>
            <w:r w:rsidR="00EC3399">
              <w:rPr>
                <w:noProof/>
                <w:webHidden/>
              </w:rPr>
            </w:r>
            <w:r w:rsidR="00EC3399">
              <w:rPr>
                <w:noProof/>
                <w:webHidden/>
              </w:rPr>
              <w:fldChar w:fldCharType="separate"/>
            </w:r>
            <w:r w:rsidR="00EC3399">
              <w:rPr>
                <w:noProof/>
                <w:webHidden/>
              </w:rPr>
              <w:t>47</w:t>
            </w:r>
            <w:r w:rsidR="00EC3399">
              <w:rPr>
                <w:noProof/>
                <w:webHidden/>
              </w:rPr>
              <w:fldChar w:fldCharType="end"/>
            </w:r>
          </w:hyperlink>
        </w:p>
        <w:p w14:paraId="0663F98C" w14:textId="0E43C4F4" w:rsidR="00EC3399" w:rsidRDefault="00000000" w:rsidP="00EC3399">
          <w:pPr>
            <w:pStyle w:val="TM1"/>
            <w:rPr>
              <w:rFonts w:eastAsiaTheme="minorEastAsia"/>
              <w:noProof/>
              <w:kern w:val="2"/>
              <w:lang w:val="fr-CA" w:eastAsia="fr-CA"/>
              <w14:ligatures w14:val="standardContextual"/>
            </w:rPr>
          </w:pPr>
          <w:hyperlink w:anchor="_Toc160179618" w:history="1">
            <w:r w:rsidR="00EC3399" w:rsidRPr="00E22B7E">
              <w:rPr>
                <w:rStyle w:val="Lienhypertexte"/>
                <w:noProof/>
              </w:rPr>
              <w:t>Accessing the diagnostic menu</w:t>
            </w:r>
            <w:r w:rsidR="00EC3399">
              <w:rPr>
                <w:noProof/>
                <w:webHidden/>
              </w:rPr>
              <w:tab/>
            </w:r>
            <w:r w:rsidR="00EC3399">
              <w:rPr>
                <w:noProof/>
                <w:webHidden/>
              </w:rPr>
              <w:fldChar w:fldCharType="begin"/>
            </w:r>
            <w:r w:rsidR="00EC3399">
              <w:rPr>
                <w:noProof/>
                <w:webHidden/>
              </w:rPr>
              <w:instrText xml:space="preserve"> PAGEREF _Toc160179618 \h </w:instrText>
            </w:r>
            <w:r w:rsidR="00EC3399">
              <w:rPr>
                <w:noProof/>
                <w:webHidden/>
              </w:rPr>
            </w:r>
            <w:r w:rsidR="00EC3399">
              <w:rPr>
                <w:noProof/>
                <w:webHidden/>
              </w:rPr>
              <w:fldChar w:fldCharType="separate"/>
            </w:r>
            <w:r w:rsidR="00EC3399">
              <w:rPr>
                <w:noProof/>
                <w:webHidden/>
              </w:rPr>
              <w:t>47</w:t>
            </w:r>
            <w:r w:rsidR="00EC3399">
              <w:rPr>
                <w:noProof/>
                <w:webHidden/>
              </w:rPr>
              <w:fldChar w:fldCharType="end"/>
            </w:r>
          </w:hyperlink>
        </w:p>
        <w:p w14:paraId="44692C54" w14:textId="046F3EEF" w:rsidR="00EC3399" w:rsidRDefault="00000000" w:rsidP="00EC3399">
          <w:pPr>
            <w:pStyle w:val="TM2"/>
            <w:rPr>
              <w:rFonts w:eastAsiaTheme="minorEastAsia"/>
              <w:noProof/>
              <w:kern w:val="2"/>
              <w:lang w:val="fr-CA" w:eastAsia="fr-CA"/>
              <w14:ligatures w14:val="standardContextual"/>
            </w:rPr>
          </w:pPr>
          <w:hyperlink w:anchor="_Toc160179619" w:history="1">
            <w:r w:rsidR="00EC3399" w:rsidRPr="00E22B7E">
              <w:rPr>
                <w:rStyle w:val="Lienhypertexte"/>
                <w:noProof/>
              </w:rPr>
              <w:t>Exporting and importing user data and configurations</w:t>
            </w:r>
            <w:r w:rsidR="00EC3399">
              <w:rPr>
                <w:noProof/>
                <w:webHidden/>
              </w:rPr>
              <w:tab/>
            </w:r>
            <w:r w:rsidR="00EC3399">
              <w:rPr>
                <w:noProof/>
                <w:webHidden/>
              </w:rPr>
              <w:fldChar w:fldCharType="begin"/>
            </w:r>
            <w:r w:rsidR="00EC3399">
              <w:rPr>
                <w:noProof/>
                <w:webHidden/>
              </w:rPr>
              <w:instrText xml:space="preserve"> PAGEREF _Toc160179619 \h </w:instrText>
            </w:r>
            <w:r w:rsidR="00EC3399">
              <w:rPr>
                <w:noProof/>
                <w:webHidden/>
              </w:rPr>
            </w:r>
            <w:r w:rsidR="00EC3399">
              <w:rPr>
                <w:noProof/>
                <w:webHidden/>
              </w:rPr>
              <w:fldChar w:fldCharType="separate"/>
            </w:r>
            <w:r w:rsidR="00EC3399">
              <w:rPr>
                <w:noProof/>
                <w:webHidden/>
              </w:rPr>
              <w:t>48</w:t>
            </w:r>
            <w:r w:rsidR="00EC3399">
              <w:rPr>
                <w:noProof/>
                <w:webHidden/>
              </w:rPr>
              <w:fldChar w:fldCharType="end"/>
            </w:r>
          </w:hyperlink>
        </w:p>
        <w:p w14:paraId="11D65C66" w14:textId="77088DC8" w:rsidR="00EC3399" w:rsidRDefault="00000000" w:rsidP="00EC3399">
          <w:pPr>
            <w:pStyle w:val="TM1"/>
            <w:rPr>
              <w:rFonts w:eastAsiaTheme="minorEastAsia"/>
              <w:noProof/>
              <w:kern w:val="2"/>
              <w:lang w:val="fr-CA" w:eastAsia="fr-CA"/>
              <w14:ligatures w14:val="standardContextual"/>
            </w:rPr>
          </w:pPr>
          <w:hyperlink w:anchor="_Toc160179620" w:history="1">
            <w:r w:rsidR="00EC3399" w:rsidRPr="00E22B7E">
              <w:rPr>
                <w:rStyle w:val="Lienhypertexte"/>
                <w:noProof/>
              </w:rPr>
              <w:t>Updating the Mantis Q40</w:t>
            </w:r>
            <w:r w:rsidR="00EC3399">
              <w:rPr>
                <w:noProof/>
                <w:webHidden/>
              </w:rPr>
              <w:tab/>
            </w:r>
            <w:r w:rsidR="00EC3399">
              <w:rPr>
                <w:noProof/>
                <w:webHidden/>
              </w:rPr>
              <w:fldChar w:fldCharType="begin"/>
            </w:r>
            <w:r w:rsidR="00EC3399">
              <w:rPr>
                <w:noProof/>
                <w:webHidden/>
              </w:rPr>
              <w:instrText xml:space="preserve"> PAGEREF _Toc160179620 \h </w:instrText>
            </w:r>
            <w:r w:rsidR="00EC3399">
              <w:rPr>
                <w:noProof/>
                <w:webHidden/>
              </w:rPr>
            </w:r>
            <w:r w:rsidR="00EC3399">
              <w:rPr>
                <w:noProof/>
                <w:webHidden/>
              </w:rPr>
              <w:fldChar w:fldCharType="separate"/>
            </w:r>
            <w:r w:rsidR="00EC3399">
              <w:rPr>
                <w:noProof/>
                <w:webHidden/>
              </w:rPr>
              <w:t>49</w:t>
            </w:r>
            <w:r w:rsidR="00EC3399">
              <w:rPr>
                <w:noProof/>
                <w:webHidden/>
              </w:rPr>
              <w:fldChar w:fldCharType="end"/>
            </w:r>
          </w:hyperlink>
        </w:p>
        <w:p w14:paraId="67A36C46" w14:textId="150438B2" w:rsidR="00EC3399" w:rsidRDefault="00000000" w:rsidP="00EC3399">
          <w:pPr>
            <w:pStyle w:val="TM2"/>
            <w:rPr>
              <w:rFonts w:eastAsiaTheme="minorEastAsia"/>
              <w:noProof/>
              <w:kern w:val="2"/>
              <w:lang w:val="fr-CA" w:eastAsia="fr-CA"/>
              <w14:ligatures w14:val="standardContextual"/>
            </w:rPr>
          </w:pPr>
          <w:hyperlink w:anchor="_Toc160179621" w:history="1">
            <w:r w:rsidR="00EC3399" w:rsidRPr="00E22B7E">
              <w:rPr>
                <w:rStyle w:val="Lienhypertexte"/>
                <w:noProof/>
              </w:rPr>
              <w:t>Updating the Mantis Q40 manually</w:t>
            </w:r>
            <w:r w:rsidR="00EC3399">
              <w:rPr>
                <w:noProof/>
                <w:webHidden/>
              </w:rPr>
              <w:tab/>
            </w:r>
            <w:r w:rsidR="00EC3399">
              <w:rPr>
                <w:noProof/>
                <w:webHidden/>
              </w:rPr>
              <w:fldChar w:fldCharType="begin"/>
            </w:r>
            <w:r w:rsidR="00EC3399">
              <w:rPr>
                <w:noProof/>
                <w:webHidden/>
              </w:rPr>
              <w:instrText xml:space="preserve"> PAGEREF _Toc160179621 \h </w:instrText>
            </w:r>
            <w:r w:rsidR="00EC3399">
              <w:rPr>
                <w:noProof/>
                <w:webHidden/>
              </w:rPr>
            </w:r>
            <w:r w:rsidR="00EC3399">
              <w:rPr>
                <w:noProof/>
                <w:webHidden/>
              </w:rPr>
              <w:fldChar w:fldCharType="separate"/>
            </w:r>
            <w:r w:rsidR="00EC3399">
              <w:rPr>
                <w:noProof/>
                <w:webHidden/>
              </w:rPr>
              <w:t>49</w:t>
            </w:r>
            <w:r w:rsidR="00EC3399">
              <w:rPr>
                <w:noProof/>
                <w:webHidden/>
              </w:rPr>
              <w:fldChar w:fldCharType="end"/>
            </w:r>
          </w:hyperlink>
        </w:p>
        <w:p w14:paraId="037DB49E" w14:textId="2A868B36" w:rsidR="00EC3399" w:rsidRDefault="00000000" w:rsidP="00EC3399">
          <w:pPr>
            <w:pStyle w:val="TM2"/>
            <w:rPr>
              <w:rFonts w:eastAsiaTheme="minorEastAsia"/>
              <w:noProof/>
              <w:kern w:val="2"/>
              <w:lang w:val="fr-CA" w:eastAsia="fr-CA"/>
              <w14:ligatures w14:val="standardContextual"/>
            </w:rPr>
          </w:pPr>
          <w:hyperlink w:anchor="_Toc160179622" w:history="1">
            <w:r w:rsidR="00EC3399" w:rsidRPr="00E22B7E">
              <w:rPr>
                <w:rStyle w:val="Lienhypertexte"/>
                <w:noProof/>
              </w:rPr>
              <w:t>Updating the Mantis Q40 via USB or SD Card</w:t>
            </w:r>
            <w:r w:rsidR="00EC3399">
              <w:rPr>
                <w:noProof/>
                <w:webHidden/>
              </w:rPr>
              <w:tab/>
            </w:r>
            <w:r w:rsidR="00EC3399">
              <w:rPr>
                <w:noProof/>
                <w:webHidden/>
              </w:rPr>
              <w:fldChar w:fldCharType="begin"/>
            </w:r>
            <w:r w:rsidR="00EC3399">
              <w:rPr>
                <w:noProof/>
                <w:webHidden/>
              </w:rPr>
              <w:instrText xml:space="preserve"> PAGEREF _Toc160179622 \h </w:instrText>
            </w:r>
            <w:r w:rsidR="00EC3399">
              <w:rPr>
                <w:noProof/>
                <w:webHidden/>
              </w:rPr>
            </w:r>
            <w:r w:rsidR="00EC3399">
              <w:rPr>
                <w:noProof/>
                <w:webHidden/>
              </w:rPr>
              <w:fldChar w:fldCharType="separate"/>
            </w:r>
            <w:r w:rsidR="00EC3399">
              <w:rPr>
                <w:noProof/>
                <w:webHidden/>
              </w:rPr>
              <w:t>50</w:t>
            </w:r>
            <w:r w:rsidR="00EC3399">
              <w:rPr>
                <w:noProof/>
                <w:webHidden/>
              </w:rPr>
              <w:fldChar w:fldCharType="end"/>
            </w:r>
          </w:hyperlink>
        </w:p>
        <w:p w14:paraId="0886B631" w14:textId="5C4EBAFD" w:rsidR="00EC3399" w:rsidRDefault="00000000" w:rsidP="00EC3399">
          <w:pPr>
            <w:pStyle w:val="TM2"/>
            <w:rPr>
              <w:rFonts w:eastAsiaTheme="minorEastAsia"/>
              <w:noProof/>
              <w:kern w:val="2"/>
              <w:lang w:val="fr-CA" w:eastAsia="fr-CA"/>
              <w14:ligatures w14:val="standardContextual"/>
            </w:rPr>
          </w:pPr>
          <w:hyperlink w:anchor="_Toc160179623" w:history="1">
            <w:r w:rsidR="00EC3399" w:rsidRPr="00E22B7E">
              <w:rPr>
                <w:rStyle w:val="Lienhypertexte"/>
                <w:noProof/>
              </w:rPr>
              <w:t>Automatic Check for Update Feature</w:t>
            </w:r>
            <w:r w:rsidR="00EC3399">
              <w:rPr>
                <w:noProof/>
                <w:webHidden/>
              </w:rPr>
              <w:tab/>
            </w:r>
            <w:r w:rsidR="00EC3399">
              <w:rPr>
                <w:noProof/>
                <w:webHidden/>
              </w:rPr>
              <w:fldChar w:fldCharType="begin"/>
            </w:r>
            <w:r w:rsidR="00EC3399">
              <w:rPr>
                <w:noProof/>
                <w:webHidden/>
              </w:rPr>
              <w:instrText xml:space="preserve"> PAGEREF _Toc160179623 \h </w:instrText>
            </w:r>
            <w:r w:rsidR="00EC3399">
              <w:rPr>
                <w:noProof/>
                <w:webHidden/>
              </w:rPr>
            </w:r>
            <w:r w:rsidR="00EC3399">
              <w:rPr>
                <w:noProof/>
                <w:webHidden/>
              </w:rPr>
              <w:fldChar w:fldCharType="separate"/>
            </w:r>
            <w:r w:rsidR="00EC3399">
              <w:rPr>
                <w:noProof/>
                <w:webHidden/>
              </w:rPr>
              <w:t>50</w:t>
            </w:r>
            <w:r w:rsidR="00EC3399">
              <w:rPr>
                <w:noProof/>
                <w:webHidden/>
              </w:rPr>
              <w:fldChar w:fldCharType="end"/>
            </w:r>
          </w:hyperlink>
        </w:p>
        <w:p w14:paraId="33083065" w14:textId="27CFFDB1" w:rsidR="00EC3399" w:rsidRDefault="00000000" w:rsidP="00EC3399">
          <w:pPr>
            <w:pStyle w:val="TM1"/>
            <w:rPr>
              <w:rFonts w:eastAsiaTheme="minorEastAsia"/>
              <w:noProof/>
              <w:kern w:val="2"/>
              <w:lang w:val="fr-CA" w:eastAsia="fr-CA"/>
              <w14:ligatures w14:val="standardContextual"/>
            </w:rPr>
          </w:pPr>
          <w:hyperlink w:anchor="_Toc160179624" w:history="1">
            <w:r w:rsidR="00EC3399" w:rsidRPr="00E22B7E">
              <w:rPr>
                <w:rStyle w:val="Lienhypertexte"/>
                <w:noProof/>
              </w:rPr>
              <w:t>Customer Support</w:t>
            </w:r>
            <w:r w:rsidR="00EC3399">
              <w:rPr>
                <w:noProof/>
                <w:webHidden/>
              </w:rPr>
              <w:tab/>
            </w:r>
            <w:r w:rsidR="00EC3399">
              <w:rPr>
                <w:noProof/>
                <w:webHidden/>
              </w:rPr>
              <w:fldChar w:fldCharType="begin"/>
            </w:r>
            <w:r w:rsidR="00EC3399">
              <w:rPr>
                <w:noProof/>
                <w:webHidden/>
              </w:rPr>
              <w:instrText xml:space="preserve"> PAGEREF _Toc160179624 \h </w:instrText>
            </w:r>
            <w:r w:rsidR="00EC3399">
              <w:rPr>
                <w:noProof/>
                <w:webHidden/>
              </w:rPr>
            </w:r>
            <w:r w:rsidR="00EC3399">
              <w:rPr>
                <w:noProof/>
                <w:webHidden/>
              </w:rPr>
              <w:fldChar w:fldCharType="separate"/>
            </w:r>
            <w:r w:rsidR="00EC3399">
              <w:rPr>
                <w:noProof/>
                <w:webHidden/>
              </w:rPr>
              <w:t>51</w:t>
            </w:r>
            <w:r w:rsidR="00EC3399">
              <w:rPr>
                <w:noProof/>
                <w:webHidden/>
              </w:rPr>
              <w:fldChar w:fldCharType="end"/>
            </w:r>
          </w:hyperlink>
        </w:p>
        <w:p w14:paraId="5C356E2D" w14:textId="045E7A7A" w:rsidR="00EC3399" w:rsidRDefault="00000000" w:rsidP="00EC3399">
          <w:pPr>
            <w:pStyle w:val="TM1"/>
            <w:rPr>
              <w:rFonts w:eastAsiaTheme="minorEastAsia"/>
              <w:noProof/>
              <w:kern w:val="2"/>
              <w:lang w:val="fr-CA" w:eastAsia="fr-CA"/>
              <w14:ligatures w14:val="standardContextual"/>
            </w:rPr>
          </w:pPr>
          <w:hyperlink w:anchor="_Toc160179625" w:history="1">
            <w:r w:rsidR="00EC3399" w:rsidRPr="00E22B7E">
              <w:rPr>
                <w:rStyle w:val="Lienhypertexte"/>
                <w:noProof/>
              </w:rPr>
              <w:t>Proper Trademark Notice and Attributions</w:t>
            </w:r>
            <w:r w:rsidR="00EC3399">
              <w:rPr>
                <w:noProof/>
                <w:webHidden/>
              </w:rPr>
              <w:tab/>
            </w:r>
            <w:r w:rsidR="00EC3399">
              <w:rPr>
                <w:noProof/>
                <w:webHidden/>
              </w:rPr>
              <w:fldChar w:fldCharType="begin"/>
            </w:r>
            <w:r w:rsidR="00EC3399">
              <w:rPr>
                <w:noProof/>
                <w:webHidden/>
              </w:rPr>
              <w:instrText xml:space="preserve"> PAGEREF _Toc160179625 \h </w:instrText>
            </w:r>
            <w:r w:rsidR="00EC3399">
              <w:rPr>
                <w:noProof/>
                <w:webHidden/>
              </w:rPr>
            </w:r>
            <w:r w:rsidR="00EC3399">
              <w:rPr>
                <w:noProof/>
                <w:webHidden/>
              </w:rPr>
              <w:fldChar w:fldCharType="separate"/>
            </w:r>
            <w:r w:rsidR="00EC3399">
              <w:rPr>
                <w:noProof/>
                <w:webHidden/>
              </w:rPr>
              <w:t>51</w:t>
            </w:r>
            <w:r w:rsidR="00EC3399">
              <w:rPr>
                <w:noProof/>
                <w:webHidden/>
              </w:rPr>
              <w:fldChar w:fldCharType="end"/>
            </w:r>
          </w:hyperlink>
        </w:p>
        <w:p w14:paraId="08D0AC3D" w14:textId="0258C62A" w:rsidR="00EC3399" w:rsidRDefault="00000000" w:rsidP="00EC3399">
          <w:pPr>
            <w:pStyle w:val="TM1"/>
            <w:rPr>
              <w:rFonts w:eastAsiaTheme="minorEastAsia"/>
              <w:noProof/>
              <w:kern w:val="2"/>
              <w:lang w:val="fr-CA" w:eastAsia="fr-CA"/>
              <w14:ligatures w14:val="standardContextual"/>
            </w:rPr>
          </w:pPr>
          <w:hyperlink w:anchor="_Toc160179626" w:history="1">
            <w:r w:rsidR="00EC3399" w:rsidRPr="00E22B7E">
              <w:rPr>
                <w:rStyle w:val="Lienhypertexte"/>
                <w:noProof/>
              </w:rPr>
              <w:t>End User License Agreement</w:t>
            </w:r>
            <w:r w:rsidR="00EC3399">
              <w:rPr>
                <w:noProof/>
                <w:webHidden/>
              </w:rPr>
              <w:tab/>
            </w:r>
            <w:r w:rsidR="00EC3399">
              <w:rPr>
                <w:noProof/>
                <w:webHidden/>
              </w:rPr>
              <w:fldChar w:fldCharType="begin"/>
            </w:r>
            <w:r w:rsidR="00EC3399">
              <w:rPr>
                <w:noProof/>
                <w:webHidden/>
              </w:rPr>
              <w:instrText xml:space="preserve"> PAGEREF _Toc160179626 \h </w:instrText>
            </w:r>
            <w:r w:rsidR="00EC3399">
              <w:rPr>
                <w:noProof/>
                <w:webHidden/>
              </w:rPr>
            </w:r>
            <w:r w:rsidR="00EC3399">
              <w:rPr>
                <w:noProof/>
                <w:webHidden/>
              </w:rPr>
              <w:fldChar w:fldCharType="separate"/>
            </w:r>
            <w:r w:rsidR="00EC3399">
              <w:rPr>
                <w:noProof/>
                <w:webHidden/>
              </w:rPr>
              <w:t>51</w:t>
            </w:r>
            <w:r w:rsidR="00EC3399">
              <w:rPr>
                <w:noProof/>
                <w:webHidden/>
              </w:rPr>
              <w:fldChar w:fldCharType="end"/>
            </w:r>
          </w:hyperlink>
        </w:p>
        <w:p w14:paraId="486C4540" w14:textId="27B212FD" w:rsidR="00EC3399" w:rsidRDefault="00000000" w:rsidP="00EC3399">
          <w:pPr>
            <w:pStyle w:val="TM1"/>
            <w:rPr>
              <w:rFonts w:eastAsiaTheme="minorEastAsia"/>
              <w:noProof/>
              <w:kern w:val="2"/>
              <w:lang w:val="fr-CA" w:eastAsia="fr-CA"/>
              <w14:ligatures w14:val="standardContextual"/>
            </w:rPr>
          </w:pPr>
          <w:hyperlink w:anchor="_Toc160179627" w:history="1">
            <w:r w:rsidR="00EC3399" w:rsidRPr="00E22B7E">
              <w:rPr>
                <w:rStyle w:val="Lienhypertexte"/>
                <w:noProof/>
              </w:rPr>
              <w:t>Warranty</w:t>
            </w:r>
            <w:r w:rsidR="00EC3399">
              <w:rPr>
                <w:noProof/>
                <w:webHidden/>
              </w:rPr>
              <w:tab/>
            </w:r>
            <w:r w:rsidR="00EC3399">
              <w:rPr>
                <w:noProof/>
                <w:webHidden/>
              </w:rPr>
              <w:fldChar w:fldCharType="begin"/>
            </w:r>
            <w:r w:rsidR="00EC3399">
              <w:rPr>
                <w:noProof/>
                <w:webHidden/>
              </w:rPr>
              <w:instrText xml:space="preserve"> PAGEREF _Toc160179627 \h </w:instrText>
            </w:r>
            <w:r w:rsidR="00EC3399">
              <w:rPr>
                <w:noProof/>
                <w:webHidden/>
              </w:rPr>
            </w:r>
            <w:r w:rsidR="00EC3399">
              <w:rPr>
                <w:noProof/>
                <w:webHidden/>
              </w:rPr>
              <w:fldChar w:fldCharType="separate"/>
            </w:r>
            <w:r w:rsidR="00EC3399">
              <w:rPr>
                <w:noProof/>
                <w:webHidden/>
              </w:rPr>
              <w:t>51</w:t>
            </w:r>
            <w:r w:rsidR="00EC3399">
              <w:rPr>
                <w:noProof/>
                <w:webHidden/>
              </w:rPr>
              <w:fldChar w:fldCharType="end"/>
            </w:r>
          </w:hyperlink>
        </w:p>
        <w:p w14:paraId="7CA97EB7" w14:textId="62130071" w:rsidR="00EC3399" w:rsidRDefault="00000000" w:rsidP="00EC3399">
          <w:pPr>
            <w:pStyle w:val="TM2"/>
            <w:rPr>
              <w:rFonts w:eastAsiaTheme="minorEastAsia"/>
              <w:noProof/>
              <w:kern w:val="2"/>
              <w:lang w:val="fr-CA" w:eastAsia="fr-CA"/>
              <w14:ligatures w14:val="standardContextual"/>
            </w:rPr>
          </w:pPr>
          <w:hyperlink w:anchor="_Toc160179628" w:history="1">
            <w:r w:rsidR="00EC3399" w:rsidRPr="00E22B7E">
              <w:rPr>
                <w:rStyle w:val="Lienhypertexte"/>
                <w:noProof/>
              </w:rPr>
              <w:t>Conditions and Limitations:</w:t>
            </w:r>
            <w:r w:rsidR="00EC3399">
              <w:rPr>
                <w:noProof/>
                <w:webHidden/>
              </w:rPr>
              <w:tab/>
            </w:r>
            <w:r w:rsidR="00EC3399">
              <w:rPr>
                <w:noProof/>
                <w:webHidden/>
              </w:rPr>
              <w:fldChar w:fldCharType="begin"/>
            </w:r>
            <w:r w:rsidR="00EC3399">
              <w:rPr>
                <w:noProof/>
                <w:webHidden/>
              </w:rPr>
              <w:instrText xml:space="preserve"> PAGEREF _Toc160179628 \h </w:instrText>
            </w:r>
            <w:r w:rsidR="00EC3399">
              <w:rPr>
                <w:noProof/>
                <w:webHidden/>
              </w:rPr>
            </w:r>
            <w:r w:rsidR="00EC3399">
              <w:rPr>
                <w:noProof/>
                <w:webHidden/>
              </w:rPr>
              <w:fldChar w:fldCharType="separate"/>
            </w:r>
            <w:r w:rsidR="00EC3399">
              <w:rPr>
                <w:noProof/>
                <w:webHidden/>
              </w:rPr>
              <w:t>52</w:t>
            </w:r>
            <w:r w:rsidR="00EC3399">
              <w:rPr>
                <w:noProof/>
                <w:webHidden/>
              </w:rPr>
              <w:fldChar w:fldCharType="end"/>
            </w:r>
          </w:hyperlink>
        </w:p>
        <w:p w14:paraId="0D6F23DA" w14:textId="410E9CF4" w:rsidR="00EC3399" w:rsidRDefault="00000000" w:rsidP="00EC3399">
          <w:pPr>
            <w:pStyle w:val="TM2"/>
            <w:rPr>
              <w:rFonts w:eastAsiaTheme="minorEastAsia"/>
              <w:noProof/>
              <w:kern w:val="2"/>
              <w:lang w:val="fr-CA" w:eastAsia="fr-CA"/>
              <w14:ligatures w14:val="standardContextual"/>
            </w:rPr>
          </w:pPr>
          <w:hyperlink w:anchor="_Toc160179629" w:history="1">
            <w:r w:rsidR="00EC3399" w:rsidRPr="00E22B7E">
              <w:rPr>
                <w:rStyle w:val="Lienhypertexte"/>
                <w:noProof/>
              </w:rPr>
              <w:t>Extended Warranty</w:t>
            </w:r>
            <w:r w:rsidR="00EC3399">
              <w:rPr>
                <w:noProof/>
                <w:webHidden/>
              </w:rPr>
              <w:tab/>
            </w:r>
            <w:r w:rsidR="00EC3399">
              <w:rPr>
                <w:noProof/>
                <w:webHidden/>
              </w:rPr>
              <w:fldChar w:fldCharType="begin"/>
            </w:r>
            <w:r w:rsidR="00EC3399">
              <w:rPr>
                <w:noProof/>
                <w:webHidden/>
              </w:rPr>
              <w:instrText xml:space="preserve"> PAGEREF _Toc160179629 \h </w:instrText>
            </w:r>
            <w:r w:rsidR="00EC3399">
              <w:rPr>
                <w:noProof/>
                <w:webHidden/>
              </w:rPr>
            </w:r>
            <w:r w:rsidR="00EC3399">
              <w:rPr>
                <w:noProof/>
                <w:webHidden/>
              </w:rPr>
              <w:fldChar w:fldCharType="separate"/>
            </w:r>
            <w:r w:rsidR="00EC3399">
              <w:rPr>
                <w:noProof/>
                <w:webHidden/>
              </w:rPr>
              <w:t>52</w:t>
            </w:r>
            <w:r w:rsidR="00EC3399">
              <w:rPr>
                <w:noProof/>
                <w:webHidden/>
              </w:rPr>
              <w:fldChar w:fldCharType="end"/>
            </w:r>
          </w:hyperlink>
        </w:p>
        <w:p w14:paraId="7BBF0EED" w14:textId="0676CAA2" w:rsidR="00EC3399" w:rsidRDefault="00000000" w:rsidP="00EC3399">
          <w:pPr>
            <w:pStyle w:val="TM1"/>
            <w:rPr>
              <w:rFonts w:eastAsiaTheme="minorEastAsia"/>
              <w:noProof/>
              <w:kern w:val="2"/>
              <w:lang w:val="fr-CA" w:eastAsia="fr-CA"/>
              <w14:ligatures w14:val="standardContextual"/>
            </w:rPr>
          </w:pPr>
          <w:hyperlink w:anchor="_Toc160179630" w:history="1">
            <w:r w:rsidR="00EC3399" w:rsidRPr="00E22B7E">
              <w:rPr>
                <w:rStyle w:val="Lienhypertexte"/>
                <w:noProof/>
                <w:lang w:val="en-CA"/>
              </w:rPr>
              <w:t>Appendix A – Command Summary</w:t>
            </w:r>
            <w:r w:rsidR="00EC3399">
              <w:rPr>
                <w:noProof/>
                <w:webHidden/>
              </w:rPr>
              <w:tab/>
            </w:r>
            <w:r w:rsidR="00EC3399">
              <w:rPr>
                <w:noProof/>
                <w:webHidden/>
              </w:rPr>
              <w:fldChar w:fldCharType="begin"/>
            </w:r>
            <w:r w:rsidR="00EC3399">
              <w:rPr>
                <w:noProof/>
                <w:webHidden/>
              </w:rPr>
              <w:instrText xml:space="preserve"> PAGEREF _Toc160179630 \h </w:instrText>
            </w:r>
            <w:r w:rsidR="00EC3399">
              <w:rPr>
                <w:noProof/>
                <w:webHidden/>
              </w:rPr>
            </w:r>
            <w:r w:rsidR="00EC3399">
              <w:rPr>
                <w:noProof/>
                <w:webHidden/>
              </w:rPr>
              <w:fldChar w:fldCharType="separate"/>
            </w:r>
            <w:r w:rsidR="00EC3399">
              <w:rPr>
                <w:noProof/>
                <w:webHidden/>
              </w:rPr>
              <w:t>52</w:t>
            </w:r>
            <w:r w:rsidR="00EC3399">
              <w:rPr>
                <w:noProof/>
                <w:webHidden/>
              </w:rPr>
              <w:fldChar w:fldCharType="end"/>
            </w:r>
          </w:hyperlink>
        </w:p>
        <w:p w14:paraId="6BAC84CB" w14:textId="58F66AB9" w:rsidR="00EC3399" w:rsidRDefault="00000000" w:rsidP="00EC3399">
          <w:pPr>
            <w:pStyle w:val="TM1"/>
            <w:rPr>
              <w:rFonts w:eastAsiaTheme="minorEastAsia"/>
              <w:noProof/>
              <w:kern w:val="2"/>
              <w:lang w:val="fr-CA" w:eastAsia="fr-CA"/>
              <w14:ligatures w14:val="standardContextual"/>
            </w:rPr>
          </w:pPr>
          <w:hyperlink w:anchor="_Toc160179631" w:history="1">
            <w:r w:rsidR="00EC3399" w:rsidRPr="00E22B7E">
              <w:rPr>
                <w:rStyle w:val="Lienhypertexte"/>
                <w:noProof/>
                <w:lang w:val="en-CA"/>
              </w:rPr>
              <w:t>Appendix—Braille Tables</w:t>
            </w:r>
            <w:r w:rsidR="00EC3399">
              <w:rPr>
                <w:noProof/>
                <w:webHidden/>
              </w:rPr>
              <w:tab/>
            </w:r>
            <w:r w:rsidR="00EC3399">
              <w:rPr>
                <w:noProof/>
                <w:webHidden/>
              </w:rPr>
              <w:fldChar w:fldCharType="begin"/>
            </w:r>
            <w:r w:rsidR="00EC3399">
              <w:rPr>
                <w:noProof/>
                <w:webHidden/>
              </w:rPr>
              <w:instrText xml:space="preserve"> PAGEREF _Toc160179631 \h </w:instrText>
            </w:r>
            <w:r w:rsidR="00EC3399">
              <w:rPr>
                <w:noProof/>
                <w:webHidden/>
              </w:rPr>
            </w:r>
            <w:r w:rsidR="00EC3399">
              <w:rPr>
                <w:noProof/>
                <w:webHidden/>
              </w:rPr>
              <w:fldChar w:fldCharType="separate"/>
            </w:r>
            <w:r w:rsidR="00EC3399">
              <w:rPr>
                <w:noProof/>
                <w:webHidden/>
              </w:rPr>
              <w:t>58</w:t>
            </w:r>
            <w:r w:rsidR="00EC3399">
              <w:rPr>
                <w:noProof/>
                <w:webHidden/>
              </w:rPr>
              <w:fldChar w:fldCharType="end"/>
            </w:r>
          </w:hyperlink>
        </w:p>
        <w:p w14:paraId="546F52C3" w14:textId="0F53A97D" w:rsidR="00EC3399" w:rsidRDefault="00000000" w:rsidP="00EC3399">
          <w:pPr>
            <w:pStyle w:val="TM2"/>
            <w:rPr>
              <w:rFonts w:eastAsiaTheme="minorEastAsia"/>
              <w:noProof/>
              <w:kern w:val="2"/>
              <w:lang w:val="fr-CA" w:eastAsia="fr-CA"/>
              <w14:ligatures w14:val="standardContextual"/>
            </w:rPr>
          </w:pPr>
          <w:hyperlink w:anchor="_Toc160179632" w:history="1">
            <w:r w:rsidR="00EC3399" w:rsidRPr="00E22B7E">
              <w:rPr>
                <w:rStyle w:val="Lienhypertexte"/>
                <w:rFonts w:eastAsia="Times New Roman"/>
                <w:noProof/>
                <w:lang w:val="en-CA"/>
              </w:rPr>
              <w:t>United States 8-Dot Computer Braille</w:t>
            </w:r>
            <w:r w:rsidR="00EC3399">
              <w:rPr>
                <w:noProof/>
                <w:webHidden/>
              </w:rPr>
              <w:tab/>
            </w:r>
            <w:r w:rsidR="00EC3399">
              <w:rPr>
                <w:noProof/>
                <w:webHidden/>
              </w:rPr>
              <w:fldChar w:fldCharType="begin"/>
            </w:r>
            <w:r w:rsidR="00EC3399">
              <w:rPr>
                <w:noProof/>
                <w:webHidden/>
              </w:rPr>
              <w:instrText xml:space="preserve"> PAGEREF _Toc160179632 \h </w:instrText>
            </w:r>
            <w:r w:rsidR="00EC3399">
              <w:rPr>
                <w:noProof/>
                <w:webHidden/>
              </w:rPr>
            </w:r>
            <w:r w:rsidR="00EC3399">
              <w:rPr>
                <w:noProof/>
                <w:webHidden/>
              </w:rPr>
              <w:fldChar w:fldCharType="separate"/>
            </w:r>
            <w:r w:rsidR="00EC3399">
              <w:rPr>
                <w:noProof/>
                <w:webHidden/>
              </w:rPr>
              <w:t>58</w:t>
            </w:r>
            <w:r w:rsidR="00EC3399">
              <w:rPr>
                <w:noProof/>
                <w:webHidden/>
              </w:rPr>
              <w:fldChar w:fldCharType="end"/>
            </w:r>
          </w:hyperlink>
        </w:p>
        <w:p w14:paraId="4DC6D5C9" w14:textId="511371FE" w:rsidR="00EC3399" w:rsidRDefault="00000000" w:rsidP="00EC3399">
          <w:pPr>
            <w:pStyle w:val="TM2"/>
            <w:rPr>
              <w:rFonts w:eastAsiaTheme="minorEastAsia"/>
              <w:noProof/>
              <w:kern w:val="2"/>
              <w:lang w:val="fr-CA" w:eastAsia="fr-CA"/>
              <w14:ligatures w14:val="standardContextual"/>
            </w:rPr>
          </w:pPr>
          <w:hyperlink w:anchor="_Toc160179633" w:history="1">
            <w:r w:rsidR="00EC3399" w:rsidRPr="00E22B7E">
              <w:rPr>
                <w:rStyle w:val="Lienhypertexte"/>
                <w:rFonts w:eastAsia="Times New Roman"/>
                <w:noProof/>
                <w:lang w:val="en-CA"/>
              </w:rPr>
              <w:t>United Kingdom 8 dot Computer Braille</w:t>
            </w:r>
            <w:r w:rsidR="00EC3399">
              <w:rPr>
                <w:noProof/>
                <w:webHidden/>
              </w:rPr>
              <w:tab/>
            </w:r>
            <w:r w:rsidR="00EC3399">
              <w:rPr>
                <w:noProof/>
                <w:webHidden/>
              </w:rPr>
              <w:fldChar w:fldCharType="begin"/>
            </w:r>
            <w:r w:rsidR="00EC3399">
              <w:rPr>
                <w:noProof/>
                <w:webHidden/>
              </w:rPr>
              <w:instrText xml:space="preserve"> PAGEREF _Toc160179633 \h </w:instrText>
            </w:r>
            <w:r w:rsidR="00EC3399">
              <w:rPr>
                <w:noProof/>
                <w:webHidden/>
              </w:rPr>
            </w:r>
            <w:r w:rsidR="00EC3399">
              <w:rPr>
                <w:noProof/>
                <w:webHidden/>
              </w:rPr>
              <w:fldChar w:fldCharType="separate"/>
            </w:r>
            <w:r w:rsidR="00EC3399">
              <w:rPr>
                <w:noProof/>
                <w:webHidden/>
              </w:rPr>
              <w:t>61</w:t>
            </w:r>
            <w:r w:rsidR="00EC3399">
              <w:rPr>
                <w:noProof/>
                <w:webHidden/>
              </w:rPr>
              <w:fldChar w:fldCharType="end"/>
            </w:r>
          </w:hyperlink>
        </w:p>
        <w:p w14:paraId="7C748B67" w14:textId="60045CC7" w:rsidR="00646BBF" w:rsidRDefault="00646BBF" w:rsidP="00646BBF">
          <w:r>
            <w:rPr>
              <w:b/>
              <w:bCs/>
              <w:noProof/>
              <w:color w:val="2B579A"/>
              <w:shd w:val="clear" w:color="auto" w:fill="E6E6E6"/>
            </w:rPr>
            <w:fldChar w:fldCharType="end"/>
          </w:r>
        </w:p>
      </w:sdtContent>
    </w:sdt>
    <w:p w14:paraId="1895F203" w14:textId="77777777" w:rsidR="008E41EC" w:rsidRDefault="008E41EC">
      <w:pPr>
        <w:spacing w:after="160"/>
        <w:rPr>
          <w:rFonts w:ascii="Verdana" w:eastAsiaTheme="majorEastAsia" w:hAnsi="Verdana" w:cstheme="majorBidi"/>
          <w:b/>
          <w:color w:val="2E74B5" w:themeColor="accent1" w:themeShade="BF"/>
          <w:sz w:val="32"/>
          <w:szCs w:val="32"/>
        </w:rPr>
      </w:pPr>
      <w:bookmarkStart w:id="7" w:name="_Refd18e1045"/>
      <w:bookmarkStart w:id="8" w:name="_Tocd18e1045"/>
      <w:bookmarkStart w:id="9" w:name="_Refd18e898"/>
      <w:bookmarkStart w:id="10" w:name="_Tocd18e898"/>
      <w:r>
        <w:br w:type="page"/>
      </w:r>
    </w:p>
    <w:p w14:paraId="231EC694" w14:textId="4079B808" w:rsidR="00646BBF" w:rsidRDefault="00646BBF" w:rsidP="00646BBF">
      <w:pPr>
        <w:pStyle w:val="Titre1"/>
        <w:spacing w:before="0"/>
      </w:pPr>
      <w:bookmarkStart w:id="11" w:name="_Toc160179494"/>
      <w:r>
        <w:lastRenderedPageBreak/>
        <w:t>Getting Started</w:t>
      </w:r>
      <w:bookmarkEnd w:id="7"/>
      <w:bookmarkEnd w:id="8"/>
      <w:bookmarkEnd w:id="11"/>
    </w:p>
    <w:p w14:paraId="6EB4E1BF" w14:textId="5E110AEC" w:rsidR="00646BBF" w:rsidRDefault="00646BBF" w:rsidP="00646BBF">
      <w:pPr>
        <w:pStyle w:val="Corpsdetexte"/>
        <w:spacing w:after="160"/>
      </w:pPr>
      <w:r>
        <w:t xml:space="preserve">Welcome to your new Mantis Q40 keyboard. This keyboard is both a standard keyboard and a refreshable braille display in one device. </w:t>
      </w:r>
    </w:p>
    <w:p w14:paraId="24562A09" w14:textId="705C2CDA" w:rsidR="00E87BD9" w:rsidRDefault="00A25593" w:rsidP="00247441">
      <w:pPr>
        <w:pStyle w:val="Corpsdetexte"/>
        <w:spacing w:after="160"/>
        <w:rPr>
          <w:ins w:id="12" w:author="Dominic R Labbe" w:date="2024-02-28T14:26:00Z"/>
        </w:rPr>
      </w:pPr>
      <w:r>
        <w:t>This user guide provides instructions for orientation, usage, navigation</w:t>
      </w:r>
      <w:r w:rsidR="00F94CB4">
        <w:t>,</w:t>
      </w:r>
      <w:r>
        <w:t xml:space="preserve"> and updating of the device. For more information, please refer to the </w:t>
      </w:r>
      <w:hyperlink r:id="rId12">
        <w:r w:rsidRPr="3C2BACB3">
          <w:rPr>
            <w:rStyle w:val="Lienhypertexte"/>
          </w:rPr>
          <w:t>Mantis Q40 product page</w:t>
        </w:r>
      </w:hyperlink>
      <w:r>
        <w:t xml:space="preserve"> on the </w:t>
      </w:r>
      <w:r w:rsidR="00E84AAC">
        <w:t xml:space="preserve">APH </w:t>
      </w:r>
      <w:r w:rsidR="005C5426">
        <w:t>W</w:t>
      </w:r>
      <w:r w:rsidR="00E84AAC">
        <w:t>ebsite or call you</w:t>
      </w:r>
      <w:r w:rsidR="00F94CB4">
        <w:t>r</w:t>
      </w:r>
      <w:r w:rsidR="00E84AAC">
        <w:t xml:space="preserve"> nearest APH supplier if you are located in the USA. If you are located outside of the USA, please </w:t>
      </w:r>
      <w:r w:rsidR="00421830">
        <w:t xml:space="preserve">refer to the </w:t>
      </w:r>
      <w:hyperlink r:id="rId13">
        <w:r w:rsidRPr="3C2BACB3">
          <w:rPr>
            <w:rStyle w:val="Lienhypertexte"/>
          </w:rPr>
          <w:t>Mantis Q40 product page</w:t>
        </w:r>
      </w:hyperlink>
      <w:r w:rsidR="00421830">
        <w:t xml:space="preserve"> on the </w:t>
      </w:r>
      <w:proofErr w:type="spellStart"/>
      <w:r w:rsidR="00421830">
        <w:t>HumanWare</w:t>
      </w:r>
      <w:proofErr w:type="spellEnd"/>
      <w:r w:rsidR="00421830">
        <w:t xml:space="preserve"> website or call you</w:t>
      </w:r>
      <w:r w:rsidR="6A182F6C">
        <w:t>r</w:t>
      </w:r>
      <w:r w:rsidR="00421830">
        <w:t xml:space="preserve"> nearest </w:t>
      </w:r>
      <w:proofErr w:type="spellStart"/>
      <w:r w:rsidR="00421830">
        <w:t>HumanWare</w:t>
      </w:r>
      <w:proofErr w:type="spellEnd"/>
      <w:r w:rsidR="00421830">
        <w:t xml:space="preserve"> supplier.</w:t>
      </w:r>
    </w:p>
    <w:p w14:paraId="4AD40A51" w14:textId="00A65CED" w:rsidR="008C486F" w:rsidRDefault="008C486F" w:rsidP="008C486F">
      <w:pPr>
        <w:pStyle w:val="Corpsdetexte"/>
        <w:spacing w:after="160"/>
        <w:rPr>
          <w:ins w:id="13" w:author="Dominic R Labbe" w:date="2024-02-28T14:26:00Z"/>
          <w:rFonts w:cs="Verdana"/>
          <w:color w:val="221E1F"/>
        </w:rPr>
      </w:pPr>
      <w:ins w:id="14" w:author="Dominic R Labbe" w:date="2024-02-28T14:26:00Z">
        <w:r>
          <w:rPr>
            <w:rFonts w:cs="Verdana"/>
            <w:color w:val="221E1F"/>
          </w:rPr>
          <w:t>You can always find the most recent version of this document in the User guide application that is present in the main menu of this device.</w:t>
        </w:r>
        <w:r w:rsidRPr="21869460">
          <w:rPr>
            <w:rFonts w:cs="Verdana"/>
            <w:color w:val="221E1F"/>
          </w:rPr>
          <w:t xml:space="preserve"> </w:t>
        </w:r>
      </w:ins>
    </w:p>
    <w:p w14:paraId="439C996C" w14:textId="77777777" w:rsidR="008C486F" w:rsidRPr="00C67D18" w:rsidRDefault="008C486F" w:rsidP="008C486F">
      <w:pPr>
        <w:pStyle w:val="Corpsdetexte"/>
        <w:spacing w:after="160"/>
        <w:rPr>
          <w:ins w:id="15" w:author="Dominic R Labbe" w:date="2024-02-28T14:26:00Z"/>
        </w:rPr>
      </w:pPr>
      <w:ins w:id="16" w:author="Dominic R Labbe" w:date="2024-02-28T14:26:00Z">
        <w:r>
          <w:rPr>
            <w:rFonts w:cs="Verdana"/>
            <w:color w:val="221E1F"/>
          </w:rPr>
          <w:t>Please note: to be sure that your device downloads the most recent version of this user guide when available, please make sure to connect it regularly to Internet.</w:t>
        </w:r>
      </w:ins>
    </w:p>
    <w:p w14:paraId="03C54CF8" w14:textId="77777777" w:rsidR="008C486F" w:rsidRPr="00E87BD9" w:rsidRDefault="008C486F" w:rsidP="00247441">
      <w:pPr>
        <w:pStyle w:val="Corpsdetexte"/>
        <w:spacing w:after="160"/>
      </w:pPr>
    </w:p>
    <w:p w14:paraId="79FE359E" w14:textId="77777777" w:rsidR="00646BBF" w:rsidRDefault="00646BBF" w:rsidP="00646BBF">
      <w:pPr>
        <w:pStyle w:val="Titre2"/>
      </w:pPr>
      <w:bookmarkStart w:id="17" w:name="_Toc160179495"/>
      <w:r>
        <w:t>In the Box</w:t>
      </w:r>
      <w:bookmarkEnd w:id="17"/>
    </w:p>
    <w:p w14:paraId="285BF9C4" w14:textId="77777777" w:rsidR="00646BBF" w:rsidRDefault="00646BBF" w:rsidP="00646BBF">
      <w:pPr>
        <w:pStyle w:val="Corpsdetexte"/>
      </w:pPr>
      <w:r>
        <w:t>The box contains the following items:</w:t>
      </w:r>
    </w:p>
    <w:p w14:paraId="6B89A858" w14:textId="77777777" w:rsidR="00646BBF" w:rsidRDefault="00646BBF" w:rsidP="00646BBF">
      <w:pPr>
        <w:pStyle w:val="Paragraphedeliste"/>
        <w:numPr>
          <w:ilvl w:val="0"/>
          <w:numId w:val="1"/>
        </w:numPr>
      </w:pPr>
      <w:bookmarkStart w:id="18" w:name="_Refd18e1060"/>
      <w:bookmarkStart w:id="19" w:name="_Tocd18e1060"/>
      <w:r>
        <w:t>Mantis Q40 keyboard</w:t>
      </w:r>
    </w:p>
    <w:p w14:paraId="492FC62D" w14:textId="0622E47D" w:rsidR="00607689" w:rsidRDefault="00607689" w:rsidP="00607689">
      <w:pPr>
        <w:pStyle w:val="Paragraphedeliste"/>
        <w:numPr>
          <w:ilvl w:val="0"/>
          <w:numId w:val="1"/>
        </w:numPr>
      </w:pPr>
      <w:r>
        <w:t xml:space="preserve">USB-A to USB-C </w:t>
      </w:r>
      <w:r w:rsidR="00280FE0">
        <w:t>cable</w:t>
      </w:r>
    </w:p>
    <w:p w14:paraId="4B1299CF" w14:textId="16647BFD" w:rsidR="00607689" w:rsidRDefault="00607689" w:rsidP="00607689">
      <w:pPr>
        <w:pStyle w:val="Paragraphedeliste"/>
        <w:numPr>
          <w:ilvl w:val="0"/>
          <w:numId w:val="1"/>
        </w:numPr>
      </w:pPr>
      <w:r>
        <w:t>USB</w:t>
      </w:r>
      <w:r w:rsidR="00ED5394">
        <w:t>-C to AC</w:t>
      </w:r>
      <w:r>
        <w:t xml:space="preserve"> power adapter</w:t>
      </w:r>
    </w:p>
    <w:p w14:paraId="1B0C3780" w14:textId="20A68566" w:rsidR="00646BBF" w:rsidRDefault="00607689" w:rsidP="00607689">
      <w:pPr>
        <w:pStyle w:val="Paragraphedeliste"/>
        <w:numPr>
          <w:ilvl w:val="0"/>
          <w:numId w:val="1"/>
        </w:numPr>
      </w:pPr>
      <w:r>
        <w:t>T</w:t>
      </w:r>
      <w:r w:rsidRPr="00607689">
        <w:t>hermoplastic polyurethane (TPU)</w:t>
      </w:r>
      <w:r w:rsidR="00867BE1">
        <w:t xml:space="preserve"> protective case</w:t>
      </w:r>
    </w:p>
    <w:p w14:paraId="3EB9E2F8" w14:textId="48A0F70A" w:rsidR="00646BBF" w:rsidRDefault="00646BBF" w:rsidP="00646BBF">
      <w:pPr>
        <w:pStyle w:val="Paragraphedeliste"/>
        <w:numPr>
          <w:ilvl w:val="0"/>
          <w:numId w:val="1"/>
        </w:numPr>
      </w:pPr>
      <w:r>
        <w:t>Print</w:t>
      </w:r>
      <w:r w:rsidR="00AA2A47">
        <w:t xml:space="preserve"> </w:t>
      </w:r>
      <w:r w:rsidRPr="00867BE1">
        <w:rPr>
          <w:i/>
        </w:rPr>
        <w:t>Getting Started</w:t>
      </w:r>
      <w:r>
        <w:t xml:space="preserve"> Guide</w:t>
      </w:r>
    </w:p>
    <w:p w14:paraId="2658ECC8" w14:textId="77777777" w:rsidR="00646BBF" w:rsidRPr="00AF5B68" w:rsidRDefault="00646BBF" w:rsidP="00646BBF">
      <w:pPr>
        <w:pStyle w:val="Titre2"/>
      </w:pPr>
      <w:bookmarkStart w:id="20" w:name="_Toc160179496"/>
      <w:bookmarkEnd w:id="9"/>
      <w:bookmarkEnd w:id="10"/>
      <w:bookmarkEnd w:id="18"/>
      <w:bookmarkEnd w:id="19"/>
      <w:r>
        <w:t>Orientation of Mantis Q40</w:t>
      </w:r>
      <w:bookmarkEnd w:id="20"/>
    </w:p>
    <w:p w14:paraId="3C807A31" w14:textId="540973D8" w:rsidR="00646BBF" w:rsidRDefault="00646BBF" w:rsidP="00646BBF">
      <w:pPr>
        <w:pStyle w:val="Corpsdetexte"/>
      </w:pPr>
      <w:r>
        <w:t xml:space="preserve">The Mantis has a 40-cell </w:t>
      </w:r>
      <w:r w:rsidR="7B425A6E">
        <w:t>b</w:t>
      </w:r>
      <w:r>
        <w:t xml:space="preserve">raille display, a standard keyboard, a </w:t>
      </w:r>
      <w:r w:rsidR="00867BE1">
        <w:t>H</w:t>
      </w:r>
      <w:r>
        <w:t xml:space="preserve">ome </w:t>
      </w:r>
      <w:r w:rsidR="00867BE1">
        <w:t>B</w:t>
      </w:r>
      <w:r>
        <w:t xml:space="preserve">utton, and four </w:t>
      </w:r>
      <w:r w:rsidR="161BFC19">
        <w:t>t</w:t>
      </w:r>
      <w:r>
        <w:t>humb keys for navigation. There are buttons and ports on the front, back, and left edges.</w:t>
      </w:r>
    </w:p>
    <w:p w14:paraId="27DC72DC" w14:textId="77777777" w:rsidR="00646BBF" w:rsidRPr="00AF5B68" w:rsidRDefault="00646BBF" w:rsidP="00646BBF">
      <w:pPr>
        <w:pStyle w:val="Titre3"/>
      </w:pPr>
      <w:bookmarkStart w:id="21" w:name="_Refd18e916"/>
      <w:bookmarkStart w:id="22" w:name="_Tocd18e916"/>
      <w:bookmarkStart w:id="23" w:name="_Toc160179497"/>
      <w:r w:rsidRPr="00AF5B68">
        <w:t>Top Face</w:t>
      </w:r>
      <w:bookmarkEnd w:id="21"/>
      <w:bookmarkEnd w:id="22"/>
      <w:bookmarkEnd w:id="23"/>
    </w:p>
    <w:p w14:paraId="4F2F1938" w14:textId="77777777" w:rsidR="00646BBF" w:rsidRDefault="00646BBF" w:rsidP="00646BBF">
      <w:pPr>
        <w:pStyle w:val="Corpsdetexte"/>
      </w:pPr>
      <w:r>
        <w:t>The top face of the Mantis can be divided into two sections: front and rear.</w:t>
      </w:r>
    </w:p>
    <w:p w14:paraId="5CE75521" w14:textId="742DDF99" w:rsidR="00646BBF" w:rsidRDefault="00646BBF" w:rsidP="00646BBF">
      <w:pPr>
        <w:pStyle w:val="Corpsdetexte"/>
      </w:pPr>
      <w:r>
        <w:t xml:space="preserve">The front section consists of a refreshable braille display containing 40 braille cells and 40 </w:t>
      </w:r>
      <w:r w:rsidR="00607689">
        <w:t>cursor-</w:t>
      </w:r>
      <w:r>
        <w:t xml:space="preserve">routing buttons. Each </w:t>
      </w:r>
      <w:r w:rsidR="00607689">
        <w:t>cursor-</w:t>
      </w:r>
      <w:r>
        <w:t xml:space="preserve">routing button is associated with the cell directly below it. </w:t>
      </w:r>
    </w:p>
    <w:p w14:paraId="31B9C063" w14:textId="271DA4BE" w:rsidR="00646BBF" w:rsidRDefault="00646BBF" w:rsidP="00646BBF">
      <w:pPr>
        <w:pStyle w:val="Corpsdetexte"/>
      </w:pPr>
      <w:r>
        <w:t xml:space="preserve">When editing text, pressing one of the </w:t>
      </w:r>
      <w:r w:rsidR="00607689">
        <w:t>cursor-</w:t>
      </w:r>
      <w:r>
        <w:t xml:space="preserve">routing buttons moves the editing cursor to the associated braille cell. </w:t>
      </w:r>
      <w:r w:rsidR="00793B19">
        <w:t>While in the menus,</w:t>
      </w:r>
      <w:r>
        <w:t xml:space="preserve"> pressing any cursor</w:t>
      </w:r>
      <w:r w:rsidR="005C5426">
        <w:t>-routing</w:t>
      </w:r>
      <w:r>
        <w:t xml:space="preserve"> button activates </w:t>
      </w:r>
      <w:r w:rsidR="00793B19">
        <w:t xml:space="preserve">the </w:t>
      </w:r>
      <w:r>
        <w:t xml:space="preserve">selected item. </w:t>
      </w:r>
    </w:p>
    <w:p w14:paraId="3E1650EF" w14:textId="464FBC75" w:rsidR="00646BBF" w:rsidRDefault="00646BBF" w:rsidP="00646BBF">
      <w:pPr>
        <w:pStyle w:val="Corpsdetexte"/>
      </w:pPr>
      <w:r>
        <w:t>The rear section includes a standard computer keyboard.</w:t>
      </w:r>
    </w:p>
    <w:p w14:paraId="792BB8C9" w14:textId="77777777" w:rsidR="00646BBF" w:rsidRPr="00AF5B68" w:rsidRDefault="00646BBF" w:rsidP="00646BBF">
      <w:pPr>
        <w:pStyle w:val="Titre3"/>
      </w:pPr>
      <w:bookmarkStart w:id="24" w:name="_Refd18e959"/>
      <w:bookmarkStart w:id="25" w:name="_Tocd18e959"/>
      <w:bookmarkStart w:id="26" w:name="_Toc160179498"/>
      <w:r w:rsidRPr="00AF5B68">
        <w:lastRenderedPageBreak/>
        <w:t>Front Edge</w:t>
      </w:r>
      <w:bookmarkEnd w:id="24"/>
      <w:bookmarkEnd w:id="25"/>
      <w:bookmarkEnd w:id="26"/>
    </w:p>
    <w:p w14:paraId="1D5D00AA" w14:textId="77777777" w:rsidR="00646BBF" w:rsidRDefault="00646BBF" w:rsidP="00646BBF">
      <w:pPr>
        <w:pStyle w:val="Corpsdetexte"/>
      </w:pPr>
      <w:r>
        <w:t>On the front edge of the Mantis are five buttons. From left to right, the buttons are as follows:</w:t>
      </w:r>
    </w:p>
    <w:p w14:paraId="13EF4729" w14:textId="77777777" w:rsidR="00646BBF" w:rsidRDefault="00646BBF" w:rsidP="002A2C1A">
      <w:pPr>
        <w:pStyle w:val="Corpsdetexte"/>
        <w:numPr>
          <w:ilvl w:val="0"/>
          <w:numId w:val="6"/>
        </w:numPr>
        <w:contextualSpacing/>
      </w:pPr>
      <w:r>
        <w:t>Previous thumb key</w:t>
      </w:r>
    </w:p>
    <w:p w14:paraId="5D89BBB8" w14:textId="77777777" w:rsidR="00646BBF" w:rsidRDefault="00646BBF" w:rsidP="002A2C1A">
      <w:pPr>
        <w:pStyle w:val="Corpsdetexte"/>
        <w:numPr>
          <w:ilvl w:val="0"/>
          <w:numId w:val="6"/>
        </w:numPr>
        <w:contextualSpacing/>
      </w:pPr>
      <w:r>
        <w:t xml:space="preserve">Left thumb key </w:t>
      </w:r>
    </w:p>
    <w:p w14:paraId="70955B49" w14:textId="5821DE2A" w:rsidR="008C486F" w:rsidRPr="00C67D18" w:rsidRDefault="008C486F" w:rsidP="008C486F">
      <w:pPr>
        <w:pStyle w:val="Corpsdetexte"/>
        <w:numPr>
          <w:ilvl w:val="0"/>
          <w:numId w:val="6"/>
        </w:numPr>
        <w:contextualSpacing/>
        <w:rPr>
          <w:ins w:id="27" w:author="Dominic R Labbe" w:date="2024-02-28T14:27:00Z"/>
        </w:rPr>
      </w:pPr>
      <w:ins w:id="28" w:author="Dominic R Labbe" w:date="2024-02-28T14:27:00Z">
        <w:r w:rsidRPr="00C67D18">
          <w:t xml:space="preserve">Home button (circular shape) </w:t>
        </w:r>
        <w:r w:rsidRPr="00C67D18">
          <w:rPr>
            <w:rFonts w:cstheme="minorHAnsi"/>
          </w:rPr>
          <w:t>–</w:t>
        </w:r>
        <w:r w:rsidRPr="00C67D18">
          <w:t xml:space="preserve"> used to return to the Main menu</w:t>
        </w:r>
        <w:r>
          <w:t xml:space="preserve">, </w:t>
        </w:r>
        <w:r w:rsidRPr="00C67D18">
          <w:t>exit Terminal mode</w:t>
        </w:r>
        <w:r>
          <w:t xml:space="preserve"> or access to the settings when in Terminal mode only (see </w:t>
        </w:r>
        <w:r>
          <w:fldChar w:fldCharType="begin"/>
        </w:r>
        <w:r>
          <w:instrText>HYPERLINK  \l "_Terminal_only_mode"</w:instrText>
        </w:r>
        <w:r>
          <w:fldChar w:fldCharType="separate"/>
        </w:r>
        <w:r w:rsidRPr="00273E60">
          <w:rPr>
            <w:rStyle w:val="Lienhypertexte"/>
          </w:rPr>
          <w:t>section “Terminal mode only”).</w:t>
        </w:r>
        <w:r>
          <w:fldChar w:fldCharType="end"/>
        </w:r>
      </w:ins>
    </w:p>
    <w:p w14:paraId="22C863EE" w14:textId="77777777" w:rsidR="00646BBF" w:rsidRDefault="00646BBF" w:rsidP="002A2C1A">
      <w:pPr>
        <w:pStyle w:val="Corpsdetexte"/>
        <w:numPr>
          <w:ilvl w:val="0"/>
          <w:numId w:val="6"/>
        </w:numPr>
        <w:contextualSpacing/>
      </w:pPr>
      <w:r>
        <w:t>Right thumb key</w:t>
      </w:r>
    </w:p>
    <w:p w14:paraId="7CAE765A" w14:textId="77777777" w:rsidR="00646BBF" w:rsidRDefault="00646BBF" w:rsidP="002A2C1A">
      <w:pPr>
        <w:pStyle w:val="Corpsdetexte"/>
        <w:numPr>
          <w:ilvl w:val="0"/>
          <w:numId w:val="6"/>
        </w:numPr>
      </w:pPr>
      <w:r>
        <w:t>Next thumb key</w:t>
      </w:r>
    </w:p>
    <w:p w14:paraId="4BFF532E" w14:textId="77777777" w:rsidR="00646BBF" w:rsidRDefault="00646BBF" w:rsidP="00646BBF">
      <w:pPr>
        <w:pStyle w:val="Titre3"/>
      </w:pPr>
      <w:bookmarkStart w:id="29" w:name="_Refd18e983"/>
      <w:bookmarkStart w:id="30" w:name="_Tocd18e983"/>
      <w:bookmarkStart w:id="31" w:name="_Toc160179499"/>
      <w:r>
        <w:t>Left Edge</w:t>
      </w:r>
      <w:bookmarkEnd w:id="29"/>
      <w:bookmarkEnd w:id="30"/>
      <w:bookmarkEnd w:id="31"/>
    </w:p>
    <w:p w14:paraId="1D26E88D" w14:textId="77777777" w:rsidR="00646BBF" w:rsidRDefault="00646BBF" w:rsidP="00646BBF">
      <w:pPr>
        <w:pStyle w:val="Corpsdetexte"/>
      </w:pPr>
      <w:r>
        <w:t>On the left edge, from front to back are the following:</w:t>
      </w:r>
    </w:p>
    <w:p w14:paraId="78B41EB8" w14:textId="77777777" w:rsidR="00646BBF" w:rsidRDefault="00646BBF" w:rsidP="002A2C1A">
      <w:pPr>
        <w:pStyle w:val="Corpsdetexte"/>
        <w:numPr>
          <w:ilvl w:val="0"/>
          <w:numId w:val="7"/>
        </w:numPr>
        <w:contextualSpacing/>
      </w:pPr>
      <w:r>
        <w:t xml:space="preserve">USB-A port </w:t>
      </w:r>
    </w:p>
    <w:p w14:paraId="310B6D35" w14:textId="3AE6C8A6" w:rsidR="00646BBF" w:rsidRDefault="00646BBF" w:rsidP="002A2C1A">
      <w:pPr>
        <w:pStyle w:val="Corpsdetexte"/>
        <w:numPr>
          <w:ilvl w:val="0"/>
          <w:numId w:val="7"/>
        </w:numPr>
        <w:contextualSpacing/>
      </w:pPr>
      <w:r>
        <w:t>Power button</w:t>
      </w:r>
      <w:r w:rsidR="004351FB">
        <w:t>—</w:t>
      </w:r>
      <w:r w:rsidR="00D4133D">
        <w:t>P</w:t>
      </w:r>
      <w:r>
        <w:t xml:space="preserve">ress and hold this button for 2 seconds to turn the device </w:t>
      </w:r>
      <w:r w:rsidR="004351FB">
        <w:t>on</w:t>
      </w:r>
      <w:r w:rsidR="00D4133D">
        <w:t>.</w:t>
      </w:r>
      <w:r w:rsidR="004351FB">
        <w:t xml:space="preserve"> </w:t>
      </w:r>
    </w:p>
    <w:p w14:paraId="1E69678B" w14:textId="0FA64FF7" w:rsidR="00646BBF" w:rsidRDefault="00646BBF" w:rsidP="002A2C1A">
      <w:pPr>
        <w:pStyle w:val="Corpsdetexte"/>
        <w:numPr>
          <w:ilvl w:val="0"/>
          <w:numId w:val="7"/>
        </w:numPr>
        <w:contextualSpacing/>
      </w:pPr>
      <w:r>
        <w:t>Green LED</w:t>
      </w:r>
      <w:r w:rsidR="004351FB">
        <w:rPr>
          <w:rFonts w:cstheme="minorHAnsi"/>
        </w:rPr>
        <w:t>—</w:t>
      </w:r>
      <w:r w:rsidR="00230B2F">
        <w:rPr>
          <w:rFonts w:cstheme="minorHAnsi"/>
        </w:rPr>
        <w:t>This lights up</w:t>
      </w:r>
      <w:r w:rsidR="00D4133D">
        <w:rPr>
          <w:rFonts w:cstheme="minorHAnsi"/>
        </w:rPr>
        <w:t xml:space="preserve"> to </w:t>
      </w:r>
      <w:r>
        <w:t>visually indicate the status of the device</w:t>
      </w:r>
      <w:r w:rsidR="00D4133D">
        <w:t>.</w:t>
      </w:r>
    </w:p>
    <w:p w14:paraId="4CB5F871" w14:textId="1EF937FF" w:rsidR="00646BBF" w:rsidRDefault="00646BBF" w:rsidP="002A2C1A">
      <w:pPr>
        <w:pStyle w:val="Corpsdetexte"/>
        <w:numPr>
          <w:ilvl w:val="0"/>
          <w:numId w:val="7"/>
        </w:numPr>
      </w:pPr>
      <w:r>
        <w:t>USB-C port</w:t>
      </w:r>
      <w:r w:rsidR="004351FB">
        <w:rPr>
          <w:rFonts w:cstheme="minorHAnsi"/>
        </w:rPr>
        <w:t>—</w:t>
      </w:r>
      <w:r w:rsidR="00D4133D">
        <w:t>U</w:t>
      </w:r>
      <w:r>
        <w:t xml:space="preserve">se the cable that came with your Mantis to connect </w:t>
      </w:r>
      <w:r w:rsidR="004351FB">
        <w:t>it</w:t>
      </w:r>
      <w:r>
        <w:t xml:space="preserve"> to a power outlet or a PC</w:t>
      </w:r>
      <w:r w:rsidR="00D4133D">
        <w:t>.</w:t>
      </w:r>
    </w:p>
    <w:p w14:paraId="7C08E2AF" w14:textId="77777777" w:rsidR="00646BBF" w:rsidRDefault="00646BBF" w:rsidP="00646BBF">
      <w:pPr>
        <w:pStyle w:val="Titre3"/>
      </w:pPr>
      <w:bookmarkStart w:id="32" w:name="_Refd18e1016"/>
      <w:bookmarkStart w:id="33" w:name="_Tocd18e1016"/>
      <w:bookmarkStart w:id="34" w:name="_Toc160179500"/>
      <w:r>
        <w:t>Rear Edge</w:t>
      </w:r>
      <w:bookmarkEnd w:id="32"/>
      <w:bookmarkEnd w:id="33"/>
      <w:bookmarkEnd w:id="34"/>
    </w:p>
    <w:p w14:paraId="7BED5965" w14:textId="3745D6C1" w:rsidR="00646BBF" w:rsidRDefault="00646BBF" w:rsidP="00646BBF">
      <w:pPr>
        <w:pStyle w:val="Corpsdetexte"/>
      </w:pPr>
      <w:r>
        <w:t xml:space="preserve">The </w:t>
      </w:r>
      <w:r w:rsidR="00793B19">
        <w:t xml:space="preserve">left side of the </w:t>
      </w:r>
      <w:r>
        <w:t xml:space="preserve">rear edge contains an </w:t>
      </w:r>
      <w:r w:rsidR="00100621">
        <w:t>SD-</w:t>
      </w:r>
      <w:r>
        <w:t xml:space="preserve">card port. This port allows you to insert SD cards </w:t>
      </w:r>
      <w:r w:rsidR="6761F9CF">
        <w:t xml:space="preserve">with a capacity of up to 64 GB </w:t>
      </w:r>
      <w:r>
        <w:t>for external storage.</w:t>
      </w:r>
    </w:p>
    <w:p w14:paraId="5B8B616A" w14:textId="77777777" w:rsidR="00646BBF" w:rsidRDefault="00646BBF" w:rsidP="00646BBF">
      <w:pPr>
        <w:pStyle w:val="Titre3"/>
      </w:pPr>
      <w:bookmarkStart w:id="35" w:name="_Refd18e1026"/>
      <w:bookmarkStart w:id="36" w:name="_Tocd18e1026"/>
      <w:bookmarkStart w:id="37" w:name="_Toc160179501"/>
      <w:r>
        <w:t>Bottom Side</w:t>
      </w:r>
      <w:bookmarkEnd w:id="35"/>
      <w:bookmarkEnd w:id="36"/>
      <w:bookmarkEnd w:id="37"/>
    </w:p>
    <w:p w14:paraId="0D2504BD" w14:textId="64E99866" w:rsidR="00646BBF" w:rsidRDefault="00646BBF" w:rsidP="00646BBF">
      <w:pPr>
        <w:pStyle w:val="Corpsdetexte"/>
      </w:pPr>
      <w:r>
        <w:t xml:space="preserve">In each corner underneath your Mantis </w:t>
      </w:r>
      <w:r w:rsidR="00280FE0">
        <w:t xml:space="preserve">is one of </w:t>
      </w:r>
      <w:r>
        <w:t xml:space="preserve">four anti-slip pads. </w:t>
      </w:r>
    </w:p>
    <w:p w14:paraId="60338958" w14:textId="590929C9" w:rsidR="00646BBF" w:rsidRDefault="00646BBF" w:rsidP="00646BBF">
      <w:pPr>
        <w:pStyle w:val="Corpsdetexte"/>
      </w:pPr>
      <w:r>
        <w:t>In the middle, closer to the front edge</w:t>
      </w:r>
      <w:r w:rsidR="00D4133D">
        <w:t>,</w:t>
      </w:r>
      <w:r>
        <w:t xml:space="preserve"> is a slightly indented rectangle with a different texture. In this rectangle is a sticker containing printed hardware information about your Mantis. Above the sticker, there is a braille label containing the serial number of your device.</w:t>
      </w:r>
    </w:p>
    <w:p w14:paraId="3428E822" w14:textId="4433C5A2" w:rsidR="00646BBF" w:rsidRDefault="00646BBF" w:rsidP="00646BBF">
      <w:pPr>
        <w:pStyle w:val="Corpsdetexte"/>
      </w:pPr>
      <w:r>
        <w:t xml:space="preserve">Towards the </w:t>
      </w:r>
      <w:r w:rsidR="00D4133D">
        <w:t>back-</w:t>
      </w:r>
      <w:r>
        <w:t>left of the device is the battery compartment. It is closed and secured with two Phillips</w:t>
      </w:r>
      <w:r w:rsidR="00D4133D">
        <w:t>-head</w:t>
      </w:r>
      <w:r>
        <w:t xml:space="preserve"> screws. </w:t>
      </w:r>
    </w:p>
    <w:p w14:paraId="205E4129" w14:textId="7BFDBED3" w:rsidR="00646BBF" w:rsidRPr="00AF5B68" w:rsidRDefault="00646BBF" w:rsidP="000A5FD1">
      <w:pPr>
        <w:pStyle w:val="Titre3"/>
      </w:pPr>
      <w:bookmarkStart w:id="38" w:name="_Refd18e935"/>
      <w:bookmarkStart w:id="39" w:name="_Tocd18e935"/>
      <w:bookmarkStart w:id="40" w:name="_Toc160179502"/>
      <w:r w:rsidRPr="00AF5B68">
        <w:t>Keyboard Layout</w:t>
      </w:r>
      <w:bookmarkEnd w:id="38"/>
      <w:bookmarkEnd w:id="39"/>
      <w:bookmarkEnd w:id="40"/>
    </w:p>
    <w:p w14:paraId="5AF68F72" w14:textId="1131BFD6" w:rsidR="00646BBF" w:rsidRDefault="0003765E" w:rsidP="00646BBF">
      <w:pPr>
        <w:pStyle w:val="Corpsdetexte"/>
      </w:pPr>
      <w:r>
        <w:t xml:space="preserve">This section </w:t>
      </w:r>
      <w:r w:rsidR="00027115">
        <w:t xml:space="preserve">provides </w:t>
      </w:r>
      <w:r>
        <w:t>only a description of the system keys</w:t>
      </w:r>
      <w:r w:rsidR="0062104E">
        <w:t xml:space="preserve">, as the location of the letter keys varies depending on your keyboard configuration and language. </w:t>
      </w:r>
      <w:r w:rsidR="00646BBF">
        <w:t>Starting with the top row (furthest away from you), from left to right, the</w:t>
      </w:r>
      <w:r w:rsidR="00D53273">
        <w:t xml:space="preserve"> </w:t>
      </w:r>
      <w:r w:rsidR="007E6D4D">
        <w:t xml:space="preserve">system </w:t>
      </w:r>
      <w:r w:rsidR="00646BBF">
        <w:t xml:space="preserve">keys on the Mantis keyboard are laid out as follows: </w:t>
      </w:r>
    </w:p>
    <w:p w14:paraId="3FE9E22E" w14:textId="3C993495" w:rsidR="00646BBF" w:rsidRDefault="00646BBF" w:rsidP="002A2C1A">
      <w:pPr>
        <w:pStyle w:val="Corpsdetexte"/>
        <w:numPr>
          <w:ilvl w:val="0"/>
          <w:numId w:val="5"/>
        </w:numPr>
        <w:ind w:left="360"/>
      </w:pPr>
      <w:r w:rsidRPr="00F574B6">
        <w:rPr>
          <w:rStyle w:val="lev"/>
        </w:rPr>
        <w:t>Row 1</w:t>
      </w:r>
      <w:r>
        <w:t xml:space="preserve"> (top row): Esc, F1 to F12, Delete </w:t>
      </w:r>
    </w:p>
    <w:p w14:paraId="0A96C96B" w14:textId="7C04FBA4" w:rsidR="00646BBF" w:rsidRDefault="00646BBF" w:rsidP="002A2C1A">
      <w:pPr>
        <w:pStyle w:val="Corpsdetexte"/>
        <w:numPr>
          <w:ilvl w:val="0"/>
          <w:numId w:val="5"/>
        </w:numPr>
        <w:ind w:left="360"/>
      </w:pPr>
      <w:r w:rsidRPr="00F574B6">
        <w:rPr>
          <w:rStyle w:val="lev"/>
        </w:rPr>
        <w:t>Row 2</w:t>
      </w:r>
      <w:r>
        <w:t>: Backspace</w:t>
      </w:r>
      <w:r w:rsidR="007E6D4D">
        <w:t xml:space="preserve"> (at the righ</w:t>
      </w:r>
      <w:r w:rsidR="007E6D4D" w:rsidRPr="00062E71">
        <w:t xml:space="preserve">t </w:t>
      </w:r>
      <w:r w:rsidR="00853984" w:rsidRPr="00062E71">
        <w:t>end</w:t>
      </w:r>
      <w:r w:rsidR="00853984">
        <w:t xml:space="preserve"> </w:t>
      </w:r>
      <w:r w:rsidR="007E6D4D">
        <w:t>of the row)</w:t>
      </w:r>
    </w:p>
    <w:p w14:paraId="6CC4E026" w14:textId="66AC7D90" w:rsidR="007E6D4D" w:rsidRDefault="007E6D4D" w:rsidP="002A2C1A">
      <w:pPr>
        <w:pStyle w:val="Corpsdetexte"/>
        <w:numPr>
          <w:ilvl w:val="0"/>
          <w:numId w:val="5"/>
        </w:numPr>
        <w:ind w:left="360"/>
      </w:pPr>
      <w:r>
        <w:rPr>
          <w:rStyle w:val="lev"/>
        </w:rPr>
        <w:t>Row 3</w:t>
      </w:r>
      <w:r w:rsidRPr="00062E71">
        <w:t>:</w:t>
      </w:r>
      <w:r>
        <w:t xml:space="preserve"> Tab (at the left </w:t>
      </w:r>
      <w:r w:rsidR="00665C83">
        <w:t xml:space="preserve">end </w:t>
      </w:r>
      <w:r>
        <w:t>of the row)</w:t>
      </w:r>
    </w:p>
    <w:p w14:paraId="52C81EAB" w14:textId="2ED4F4CC" w:rsidR="00646BBF" w:rsidRDefault="00646BBF" w:rsidP="002A2C1A">
      <w:pPr>
        <w:pStyle w:val="Corpsdetexte"/>
        <w:numPr>
          <w:ilvl w:val="0"/>
          <w:numId w:val="5"/>
        </w:numPr>
        <w:ind w:left="360"/>
      </w:pPr>
      <w:r w:rsidRPr="3C2BACB3">
        <w:rPr>
          <w:rStyle w:val="lev"/>
        </w:rPr>
        <w:t>Row 4</w:t>
      </w:r>
      <w:r>
        <w:t xml:space="preserve">: Caps </w:t>
      </w:r>
      <w:r w:rsidR="79644E8A">
        <w:t>L</w:t>
      </w:r>
      <w:r>
        <w:t>ock</w:t>
      </w:r>
      <w:r w:rsidR="007E6D4D">
        <w:t xml:space="preserve"> (left</w:t>
      </w:r>
      <w:r w:rsidR="007D0F0E">
        <w:t xml:space="preserve"> end of the row</w:t>
      </w:r>
      <w:r w:rsidR="007E6D4D">
        <w:t>)</w:t>
      </w:r>
      <w:r>
        <w:t>, Enter</w:t>
      </w:r>
      <w:r w:rsidR="007E6D4D">
        <w:t xml:space="preserve"> (right</w:t>
      </w:r>
      <w:r w:rsidR="007D0F0E">
        <w:t xml:space="preserve"> end of the row</w:t>
      </w:r>
      <w:r w:rsidR="007E6D4D">
        <w:t>)</w:t>
      </w:r>
    </w:p>
    <w:p w14:paraId="624D5565" w14:textId="60F320BE" w:rsidR="00646BBF" w:rsidRDefault="00646BBF" w:rsidP="002A2C1A">
      <w:pPr>
        <w:pStyle w:val="Corpsdetexte"/>
        <w:numPr>
          <w:ilvl w:val="0"/>
          <w:numId w:val="5"/>
        </w:numPr>
        <w:ind w:left="360"/>
      </w:pPr>
      <w:r w:rsidRPr="00F574B6">
        <w:rPr>
          <w:rStyle w:val="lev"/>
        </w:rPr>
        <w:lastRenderedPageBreak/>
        <w:t>Row 5</w:t>
      </w:r>
      <w:r>
        <w:t xml:space="preserve">: Left Shift, right Shift </w:t>
      </w:r>
    </w:p>
    <w:p w14:paraId="4BD1E446" w14:textId="37B4602F" w:rsidR="00646BBF" w:rsidRDefault="00646BBF" w:rsidP="002A2C1A">
      <w:pPr>
        <w:pStyle w:val="Corpsdetexte"/>
        <w:numPr>
          <w:ilvl w:val="0"/>
          <w:numId w:val="5"/>
        </w:numPr>
        <w:ind w:left="360"/>
      </w:pPr>
      <w:r w:rsidRPr="3C2BACB3">
        <w:rPr>
          <w:rStyle w:val="lev"/>
        </w:rPr>
        <w:t>Row 6</w:t>
      </w:r>
      <w:r>
        <w:t xml:space="preserve">: Left Ctrl (control), </w:t>
      </w:r>
      <w:proofErr w:type="spellStart"/>
      <w:r>
        <w:t>Fn</w:t>
      </w:r>
      <w:proofErr w:type="spellEnd"/>
      <w:r>
        <w:t xml:space="preserve"> (function), Windows, left Alt (alternate), Spacebar, right Alt, right Ctrl, and Left, Up, Down, </w:t>
      </w:r>
      <w:r w:rsidR="0C6D3EC7">
        <w:t xml:space="preserve">and </w:t>
      </w:r>
      <w:r>
        <w:t>Right Arrows</w:t>
      </w:r>
    </w:p>
    <w:p w14:paraId="4E2F3070" w14:textId="1D60B9DC" w:rsidR="00646BBF" w:rsidRDefault="00646BBF" w:rsidP="00056773">
      <w:pPr>
        <w:pStyle w:val="Titre2"/>
      </w:pPr>
      <w:bookmarkStart w:id="41" w:name="_Refd18e1101"/>
      <w:bookmarkStart w:id="42" w:name="_Tocd18e1101"/>
      <w:bookmarkStart w:id="43" w:name="_Toc160179503"/>
      <w:r>
        <w:t xml:space="preserve">Charging </w:t>
      </w:r>
      <w:bookmarkEnd w:id="41"/>
      <w:bookmarkEnd w:id="42"/>
      <w:r>
        <w:t>Mantis Q40</w:t>
      </w:r>
      <w:bookmarkEnd w:id="43"/>
    </w:p>
    <w:p w14:paraId="03621ED2" w14:textId="0F48A541" w:rsidR="00646BBF" w:rsidRDefault="00646BBF" w:rsidP="00646BBF">
      <w:pPr>
        <w:pStyle w:val="Corpsdetexte"/>
      </w:pPr>
      <w:r>
        <w:t xml:space="preserve">Prior to using your Mantis, make sure </w:t>
      </w:r>
      <w:r w:rsidR="00027115">
        <w:t>you charge it</w:t>
      </w:r>
      <w:r>
        <w:t xml:space="preserve"> completely. </w:t>
      </w:r>
    </w:p>
    <w:p w14:paraId="66450181" w14:textId="70F85965" w:rsidR="00646BBF" w:rsidRDefault="00646BBF" w:rsidP="00646BBF">
      <w:pPr>
        <w:pStyle w:val="Corpsdetexte"/>
      </w:pPr>
      <w:r>
        <w:t>Connect the USB-C end of the cable to the USB-C port located on the left edge of your Mantis. Minimal effort is required</w:t>
      </w:r>
      <w:r w:rsidR="00280FE0">
        <w:t>,</w:t>
      </w:r>
      <w:r>
        <w:t xml:space="preserve"> and forcing the connection can damage the cable or the device. </w:t>
      </w:r>
    </w:p>
    <w:p w14:paraId="005799F1" w14:textId="77777777" w:rsidR="00646BBF" w:rsidRDefault="00646BBF" w:rsidP="00646BBF">
      <w:pPr>
        <w:pStyle w:val="Corpsdetexte"/>
      </w:pPr>
      <w:r>
        <w:t>Connect the USB-A end of the recharge cable to the power adapter, then plug the power adapter into a power outlet. Use the provided power adapter for optimal recharge.</w:t>
      </w:r>
    </w:p>
    <w:p w14:paraId="3BB9717E" w14:textId="2BC4A5C2" w:rsidR="00646BBF" w:rsidRDefault="00646BBF" w:rsidP="00646BBF">
      <w:r>
        <w:t xml:space="preserve">Alternatively, you can charge the device using your computer and the USB-A to USB-C cable, but note that this method of charging is slower than charging with a power </w:t>
      </w:r>
      <w:r w:rsidR="69FF1A08">
        <w:t>adapter</w:t>
      </w:r>
      <w:r>
        <w:t>.</w:t>
      </w:r>
      <w:bookmarkStart w:id="44" w:name="_Numd18e1123"/>
      <w:bookmarkStart w:id="45" w:name="_Refd18e1123"/>
      <w:bookmarkStart w:id="46" w:name="_Tocd18e1123"/>
    </w:p>
    <w:p w14:paraId="5443B86E" w14:textId="224C4078" w:rsidR="00646BBF" w:rsidRDefault="00646BBF" w:rsidP="00646BBF">
      <w:pPr>
        <w:pStyle w:val="Titre2"/>
      </w:pPr>
      <w:bookmarkStart w:id="47" w:name="_Toc160179504"/>
      <w:bookmarkEnd w:id="44"/>
      <w:r>
        <w:t>Powering On and Off</w:t>
      </w:r>
      <w:bookmarkEnd w:id="45"/>
      <w:bookmarkEnd w:id="46"/>
      <w:bookmarkEnd w:id="47"/>
    </w:p>
    <w:p w14:paraId="45072B07" w14:textId="77777777" w:rsidR="00646BBF" w:rsidRDefault="00646BBF" w:rsidP="00646BBF">
      <w:r>
        <w:t xml:space="preserve">The Power button is on the left edge of the Mantis. It is oval-shaped with a raised dot in the center. </w:t>
      </w:r>
    </w:p>
    <w:p w14:paraId="3F0A87EE" w14:textId="3CEFD23E" w:rsidR="00646BBF" w:rsidRDefault="00867BE1" w:rsidP="00646BBF">
      <w:r>
        <w:t>P</w:t>
      </w:r>
      <w:r w:rsidR="00646BBF">
        <w:t xml:space="preserve">ress and hold the Power button for approximately 2 seconds to power </w:t>
      </w:r>
      <w:r w:rsidR="00793B19">
        <w:t xml:space="preserve">on </w:t>
      </w:r>
      <w:r w:rsidR="00646BBF">
        <w:t xml:space="preserve">the Mantis. There </w:t>
      </w:r>
      <w:r w:rsidR="00D36468">
        <w:t xml:space="preserve">will be </w:t>
      </w:r>
      <w:r w:rsidR="00646BBF">
        <w:t xml:space="preserve">a quick vibration and </w:t>
      </w:r>
      <w:r w:rsidR="00C351E1">
        <w:rPr>
          <w:rStyle w:val="lev"/>
          <w:b w:val="0"/>
        </w:rPr>
        <w:t>“s</w:t>
      </w:r>
      <w:r w:rsidR="00C351E1" w:rsidRPr="00C351E1">
        <w:rPr>
          <w:rStyle w:val="lev"/>
          <w:b w:val="0"/>
        </w:rPr>
        <w:t>tarting</w:t>
      </w:r>
      <w:r w:rsidR="00C351E1">
        <w:rPr>
          <w:rStyle w:val="lev"/>
          <w:b w:val="0"/>
        </w:rPr>
        <w:t>”</w:t>
      </w:r>
      <w:r w:rsidR="00C351E1">
        <w:t xml:space="preserve"> </w:t>
      </w:r>
      <w:r w:rsidR="00D36468">
        <w:t xml:space="preserve">will </w:t>
      </w:r>
      <w:r w:rsidR="00646BBF">
        <w:t xml:space="preserve">appear on the braille display along with a tactile loading animation that circles during start-up. </w:t>
      </w:r>
    </w:p>
    <w:p w14:paraId="58B7398A" w14:textId="339B838C" w:rsidR="00725354" w:rsidRDefault="00725354" w:rsidP="00646BBF">
      <w:r>
        <w:t>A few moments after you boot your devic</w:t>
      </w:r>
      <w:r w:rsidR="0000060C">
        <w:t xml:space="preserve">e for the first time, </w:t>
      </w:r>
      <w:r>
        <w:t xml:space="preserve">you will be welcomed with a </w:t>
      </w:r>
      <w:r w:rsidR="00D36468">
        <w:t>language-</w:t>
      </w:r>
      <w:r>
        <w:t xml:space="preserve">selection </w:t>
      </w:r>
      <w:r w:rsidR="003B15DA">
        <w:t>menu</w:t>
      </w:r>
      <w:r w:rsidR="00C16CC5">
        <w:t xml:space="preserve">. Press </w:t>
      </w:r>
      <w:r w:rsidR="00B05C5E">
        <w:t>Enter</w:t>
      </w:r>
      <w:r w:rsidR="007D7101">
        <w:t xml:space="preserve"> to open the list of languages</w:t>
      </w:r>
      <w:r w:rsidR="00AD5D78">
        <w:t>, select one</w:t>
      </w:r>
      <w:r w:rsidR="00D36468">
        <w:t>,</w:t>
      </w:r>
      <w:r w:rsidR="00AD5D78">
        <w:t xml:space="preserve"> and press Enter to close the list.</w:t>
      </w:r>
      <w:r w:rsidR="00734794">
        <w:t xml:space="preserve"> </w:t>
      </w:r>
      <w:r w:rsidR="00F44B73">
        <w:t>C</w:t>
      </w:r>
      <w:r w:rsidR="000A02D5">
        <w:t>lose the dialog box</w:t>
      </w:r>
      <w:r w:rsidR="00F44B73">
        <w:t xml:space="preserve"> once </w:t>
      </w:r>
      <w:r w:rsidR="00792DBE">
        <w:t>the changes are completed</w:t>
      </w:r>
      <w:r w:rsidR="000A02D5">
        <w:t>.</w:t>
      </w:r>
    </w:p>
    <w:p w14:paraId="120D8DE1" w14:textId="0A704998" w:rsidR="00646BBF" w:rsidRDefault="00646BBF" w:rsidP="00646BBF">
      <w:r>
        <w:t xml:space="preserve">After a few seconds, the start-up </w:t>
      </w:r>
      <w:r w:rsidR="00D36468">
        <w:t xml:space="preserve">will be </w:t>
      </w:r>
      <w:r>
        <w:t>complete and “</w:t>
      </w:r>
      <w:r w:rsidR="6F4C197E" w:rsidRPr="53352607">
        <w:rPr>
          <w:rStyle w:val="lev"/>
          <w:b w:val="0"/>
          <w:bCs w:val="0"/>
        </w:rPr>
        <w:t>editor</w:t>
      </w:r>
      <w:r w:rsidRPr="53352607">
        <w:rPr>
          <w:rStyle w:val="lev"/>
          <w:b w:val="0"/>
          <w:bCs w:val="0"/>
        </w:rPr>
        <w:t>”</w:t>
      </w:r>
      <w:r w:rsidRPr="53352607">
        <w:rPr>
          <w:rStyle w:val="lev"/>
        </w:rPr>
        <w:t xml:space="preserve"> </w:t>
      </w:r>
      <w:r w:rsidR="00D36468" w:rsidRPr="00867BE1">
        <w:rPr>
          <w:rStyle w:val="lev"/>
          <w:b w:val="0"/>
        </w:rPr>
        <w:t>will</w:t>
      </w:r>
      <w:r w:rsidR="00D36468">
        <w:rPr>
          <w:rStyle w:val="lev"/>
        </w:rPr>
        <w:t xml:space="preserve"> </w:t>
      </w:r>
      <w:r w:rsidRPr="53352607">
        <w:rPr>
          <w:rStyle w:val="lev"/>
          <w:b w:val="0"/>
          <w:bCs w:val="0"/>
        </w:rPr>
        <w:t>appear on the braille display</w:t>
      </w:r>
      <w:r>
        <w:t xml:space="preserve">. Your Mantis is now ready for use. </w:t>
      </w:r>
    </w:p>
    <w:p w14:paraId="2D08B11A" w14:textId="1EAA5858" w:rsidR="00646BBF" w:rsidRDefault="00646BBF" w:rsidP="00646BBF">
      <w:pPr>
        <w:pStyle w:val="Corpsdetexte"/>
      </w:pPr>
      <w:r>
        <w:t xml:space="preserve">To power </w:t>
      </w:r>
      <w:r w:rsidR="00724367">
        <w:t>off</w:t>
      </w:r>
      <w:r>
        <w:t xml:space="preserve">, press and hold the Power button for approximately 2 seconds. A confirmation message </w:t>
      </w:r>
      <w:r w:rsidR="00D36468">
        <w:t xml:space="preserve">will </w:t>
      </w:r>
      <w:r>
        <w:t xml:space="preserve">appear on the braille display. Select </w:t>
      </w:r>
      <w:r w:rsidR="00B8792C">
        <w:t>OK</w:t>
      </w:r>
      <w:r>
        <w:t xml:space="preserve"> by pressing the </w:t>
      </w:r>
      <w:r w:rsidR="00724367">
        <w:t>p</w:t>
      </w:r>
      <w:r>
        <w:t xml:space="preserve">revious or </w:t>
      </w:r>
      <w:r w:rsidR="00724367">
        <w:t>n</w:t>
      </w:r>
      <w:r>
        <w:t xml:space="preserve">ext thumb key, then press Enter or a </w:t>
      </w:r>
      <w:r w:rsidR="00D36468">
        <w:t>c</w:t>
      </w:r>
      <w:r>
        <w:t>ursor-routing key.</w:t>
      </w:r>
    </w:p>
    <w:p w14:paraId="417F0D69" w14:textId="080BF90B" w:rsidR="00646BBF" w:rsidRDefault="00646BBF" w:rsidP="00646BBF">
      <w:pPr>
        <w:pStyle w:val="Corpsdetexte"/>
      </w:pPr>
      <w:r>
        <w:t xml:space="preserve">Alternatively, you can follow these steps to </w:t>
      </w:r>
      <w:r w:rsidR="00724367">
        <w:t>power off</w:t>
      </w:r>
      <w:r>
        <w:t xml:space="preserve"> the Mantis:</w:t>
      </w:r>
    </w:p>
    <w:p w14:paraId="42323C40" w14:textId="77777777" w:rsidR="00646BBF" w:rsidRDefault="00646BBF" w:rsidP="002A2C1A">
      <w:pPr>
        <w:pStyle w:val="Corpsdetexte"/>
        <w:numPr>
          <w:ilvl w:val="0"/>
          <w:numId w:val="8"/>
        </w:numPr>
      </w:pPr>
      <w:r>
        <w:t>Press P to reach the Power Off menu item.</w:t>
      </w:r>
    </w:p>
    <w:p w14:paraId="1C3E4B8D" w14:textId="4E5DE300" w:rsidR="00646BBF" w:rsidRDefault="00646BBF" w:rsidP="002A2C1A">
      <w:pPr>
        <w:pStyle w:val="Corpsdetexte"/>
        <w:numPr>
          <w:ilvl w:val="0"/>
          <w:numId w:val="8"/>
        </w:numPr>
      </w:pPr>
      <w:r>
        <w:t xml:space="preserve">Press Enter or a </w:t>
      </w:r>
      <w:r w:rsidR="00680D5D">
        <w:t>cursor-</w:t>
      </w:r>
      <w:r>
        <w:t>routing key.</w:t>
      </w:r>
    </w:p>
    <w:p w14:paraId="1CE53412" w14:textId="02DA6633" w:rsidR="00646BBF" w:rsidRDefault="00646BBF" w:rsidP="002A2C1A">
      <w:pPr>
        <w:pStyle w:val="Corpsdetexte"/>
        <w:numPr>
          <w:ilvl w:val="0"/>
          <w:numId w:val="8"/>
        </w:numPr>
      </w:pPr>
      <w:r>
        <w:t xml:space="preserve">Select </w:t>
      </w:r>
      <w:r w:rsidR="00B8792C">
        <w:t>OK</w:t>
      </w:r>
      <w:r w:rsidR="739F5912">
        <w:t xml:space="preserve"> by pressing the Previous or Next thumb key</w:t>
      </w:r>
      <w:r>
        <w:t>.</w:t>
      </w:r>
    </w:p>
    <w:p w14:paraId="200B53D5" w14:textId="0F8F54EC" w:rsidR="00646BBF" w:rsidRDefault="00646BBF" w:rsidP="002A2C1A">
      <w:pPr>
        <w:pStyle w:val="Corpsdetexte"/>
        <w:numPr>
          <w:ilvl w:val="0"/>
          <w:numId w:val="8"/>
        </w:numPr>
      </w:pPr>
      <w:r>
        <w:t xml:space="preserve">Press Enter or a </w:t>
      </w:r>
      <w:r w:rsidR="00680D5D">
        <w:t>cursor-routing</w:t>
      </w:r>
      <w:r>
        <w:t xml:space="preserve"> key.</w:t>
      </w:r>
    </w:p>
    <w:p w14:paraId="6D9BDC2E" w14:textId="70D0D6AD" w:rsidR="00646BBF" w:rsidRDefault="00646BBF" w:rsidP="00646BBF">
      <w:pPr>
        <w:pStyle w:val="Titre2"/>
      </w:pPr>
      <w:bookmarkStart w:id="48" w:name="_Refd18e1174"/>
      <w:bookmarkStart w:id="49" w:name="_Tocd18e1174"/>
      <w:bookmarkStart w:id="50" w:name="_Toc160179505"/>
      <w:r>
        <w:lastRenderedPageBreak/>
        <w:t xml:space="preserve">Adjusting the Sleep Mode </w:t>
      </w:r>
      <w:bookmarkEnd w:id="48"/>
      <w:bookmarkEnd w:id="49"/>
      <w:ins w:id="51" w:author="Dominic R Labbe" w:date="2024-02-28T14:28:00Z">
        <w:r w:rsidR="008C486F">
          <w:t>and auto power off</w:t>
        </w:r>
      </w:ins>
      <w:bookmarkEnd w:id="50"/>
    </w:p>
    <w:p w14:paraId="0F5ACDB2" w14:textId="5761764E" w:rsidR="00646BBF" w:rsidRDefault="00646BBF" w:rsidP="00646BBF">
      <w:pPr>
        <w:pStyle w:val="Corpsdetexte"/>
      </w:pPr>
      <w:r>
        <w:t xml:space="preserve">To preserve the battery, Mantis goes into Sleep mode after 5 minutes of inactivity. You can adjust the length of time in the settings. You can also manually put your device into Sleep mode by a short press of the </w:t>
      </w:r>
      <w:r w:rsidR="00793B19">
        <w:t>P</w:t>
      </w:r>
      <w:r>
        <w:t xml:space="preserve">ower button. </w:t>
      </w:r>
    </w:p>
    <w:p w14:paraId="1EC3A77E" w14:textId="3A859C12" w:rsidR="008C486F" w:rsidRDefault="008C486F" w:rsidP="008C486F">
      <w:pPr>
        <w:pStyle w:val="Corpsdetexte"/>
        <w:rPr>
          <w:ins w:id="52" w:author="Dominic R Labbe" w:date="2024-02-28T14:28:00Z"/>
        </w:rPr>
      </w:pPr>
      <w:ins w:id="53" w:author="Dominic R Labbe" w:date="2024-02-28T14:28:00Z">
        <w:r>
          <w:t>If the device is in the sleep status, to wake up the device, short press the Power button.</w:t>
        </w:r>
      </w:ins>
    </w:p>
    <w:p w14:paraId="52FD51EE" w14:textId="77777777" w:rsidR="008C486F" w:rsidRDefault="008C486F" w:rsidP="008C486F">
      <w:pPr>
        <w:pStyle w:val="Titre3"/>
        <w:rPr>
          <w:ins w:id="54" w:author="Dominic R Labbe" w:date="2024-02-28T14:28:00Z"/>
        </w:rPr>
      </w:pPr>
      <w:bookmarkStart w:id="55" w:name="_Toc1299257091"/>
      <w:bookmarkStart w:id="56" w:name="_Toc159856867"/>
      <w:bookmarkStart w:id="57" w:name="_Toc160179506"/>
      <w:ins w:id="58" w:author="Dominic R Labbe" w:date="2024-02-28T14:28:00Z">
        <w:r>
          <w:t>Adjusting the auto power off</w:t>
        </w:r>
        <w:bookmarkEnd w:id="55"/>
        <w:bookmarkEnd w:id="56"/>
        <w:bookmarkEnd w:id="57"/>
      </w:ins>
    </w:p>
    <w:p w14:paraId="5B3D0A66" w14:textId="294FA088" w:rsidR="008C486F" w:rsidRDefault="008C486F" w:rsidP="008C486F">
      <w:pPr>
        <w:pStyle w:val="Corpsdetexte"/>
        <w:rPr>
          <w:ins w:id="59" w:author="Dominic R Labbe" w:date="2024-02-28T14:28:00Z"/>
        </w:rPr>
      </w:pPr>
      <w:ins w:id="60" w:author="Dominic R Labbe" w:date="2024-02-28T14:28:00Z">
        <w:r>
          <w:t xml:space="preserve">Auto power off will automatically power off your device after a designated period of inactivity. By default, your device will </w:t>
        </w:r>
        <w:proofErr w:type="spellStart"/>
        <w:r>
          <w:t>shutdown</w:t>
        </w:r>
        <w:proofErr w:type="spellEnd"/>
        <w:r>
          <w:t xml:space="preserve"> automatically after 3 hours of inactivity to preserve the battery life of your Mantis. You can modify this setting in the user settings, under the “Auto power off subsection”. Here, you will have the opportunity to set the auto power off after 1 hour, 2 hours, 3 hours (by default), 4 hours or never if you don’t want your device to auto power off. </w:t>
        </w:r>
      </w:ins>
    </w:p>
    <w:p w14:paraId="4FC4DD52" w14:textId="77777777" w:rsidR="008C486F" w:rsidRDefault="008C486F" w:rsidP="008C486F">
      <w:pPr>
        <w:pStyle w:val="Corpsdetexte"/>
        <w:rPr>
          <w:ins w:id="61" w:author="Dominic R Labbe" w:date="2024-02-28T14:28:00Z"/>
        </w:rPr>
      </w:pPr>
      <w:ins w:id="62" w:author="Dominic R Labbe" w:date="2024-02-28T14:28:00Z">
        <w:r>
          <w:t xml:space="preserve">When the auto power off time is reached, a message asking if you want to shutdown will be displayed. If you don’t react during the next minute, the device will automatically shut down. If your device has been </w:t>
        </w:r>
        <w:proofErr w:type="spellStart"/>
        <w:r>
          <w:t>shutdown</w:t>
        </w:r>
        <w:proofErr w:type="spellEnd"/>
        <w:r>
          <w:t xml:space="preserve"> automatically, press and hold the Power button during 2 seconds to restart your device.</w:t>
        </w:r>
      </w:ins>
    </w:p>
    <w:p w14:paraId="5B218D4D" w14:textId="77777777" w:rsidR="00646BBF" w:rsidRDefault="00646BBF" w:rsidP="00646BBF">
      <w:pPr>
        <w:pStyle w:val="Titre2"/>
      </w:pPr>
      <w:bookmarkStart w:id="63" w:name="_Toc160179507"/>
      <w:r>
        <w:t>About the About Menu</w:t>
      </w:r>
      <w:bookmarkEnd w:id="63"/>
    </w:p>
    <w:p w14:paraId="3136A774" w14:textId="351D61F2" w:rsidR="00646BBF" w:rsidRDefault="00646BBF" w:rsidP="00646BBF">
      <w:pPr>
        <w:pStyle w:val="Corpsdetexte"/>
      </w:pPr>
      <w:r>
        <w:t>The About menu provides various information about your device, such as version numbers, model number, serial number, licenses, and copyright.</w:t>
      </w:r>
    </w:p>
    <w:p w14:paraId="44B79C21" w14:textId="08B9A387" w:rsidR="00260082" w:rsidRDefault="00260082" w:rsidP="00260082">
      <w:pPr>
        <w:rPr>
          <w:color w:val="1F3864"/>
        </w:rPr>
      </w:pPr>
      <w:r>
        <w:t xml:space="preserve">To open the About </w:t>
      </w:r>
      <w:r w:rsidR="00E50340">
        <w:t>m</w:t>
      </w:r>
      <w:r>
        <w:t>enu:</w:t>
      </w:r>
    </w:p>
    <w:p w14:paraId="52ED65FE" w14:textId="77777777" w:rsidR="00260082" w:rsidRDefault="00260082" w:rsidP="007960C9">
      <w:pPr>
        <w:numPr>
          <w:ilvl w:val="0"/>
          <w:numId w:val="37"/>
        </w:numPr>
        <w:spacing w:line="252" w:lineRule="auto"/>
        <w:rPr>
          <w:rFonts w:eastAsia="Times New Roman"/>
        </w:rPr>
      </w:pPr>
      <w:r>
        <w:rPr>
          <w:rFonts w:eastAsia="Times New Roman"/>
        </w:rPr>
        <w:t>Go to the Main menu.</w:t>
      </w:r>
    </w:p>
    <w:p w14:paraId="786EB077" w14:textId="77777777" w:rsidR="00260082" w:rsidRDefault="00260082" w:rsidP="007960C9">
      <w:pPr>
        <w:numPr>
          <w:ilvl w:val="0"/>
          <w:numId w:val="37"/>
        </w:numPr>
        <w:spacing w:line="252" w:lineRule="auto"/>
        <w:rPr>
          <w:rFonts w:eastAsia="Times New Roman"/>
        </w:rPr>
      </w:pPr>
      <w:r>
        <w:rPr>
          <w:rFonts w:eastAsia="Times New Roman"/>
        </w:rPr>
        <w:t>Select Settings.</w:t>
      </w:r>
    </w:p>
    <w:p w14:paraId="4974B459" w14:textId="77777777" w:rsidR="00260082" w:rsidRDefault="00260082" w:rsidP="007960C9">
      <w:pPr>
        <w:numPr>
          <w:ilvl w:val="0"/>
          <w:numId w:val="37"/>
        </w:numPr>
        <w:spacing w:line="252" w:lineRule="auto"/>
        <w:rPr>
          <w:rFonts w:eastAsia="Times New Roman"/>
        </w:rPr>
      </w:pPr>
      <w:r>
        <w:rPr>
          <w:rFonts w:eastAsia="Times New Roman"/>
        </w:rPr>
        <w:t xml:space="preserve">Press Enter. </w:t>
      </w:r>
    </w:p>
    <w:p w14:paraId="1D37A28F" w14:textId="77777777" w:rsidR="00260082" w:rsidRDefault="00260082" w:rsidP="007960C9">
      <w:pPr>
        <w:numPr>
          <w:ilvl w:val="0"/>
          <w:numId w:val="37"/>
        </w:numPr>
        <w:spacing w:line="252" w:lineRule="auto"/>
        <w:rPr>
          <w:rFonts w:eastAsia="Times New Roman"/>
        </w:rPr>
      </w:pPr>
      <w:r>
        <w:rPr>
          <w:rFonts w:eastAsia="Times New Roman"/>
        </w:rPr>
        <w:t>Go to the About item.</w:t>
      </w:r>
    </w:p>
    <w:p w14:paraId="7A6414D3" w14:textId="77777777" w:rsidR="00260082" w:rsidRDefault="00260082" w:rsidP="007960C9">
      <w:pPr>
        <w:numPr>
          <w:ilvl w:val="0"/>
          <w:numId w:val="37"/>
        </w:numPr>
        <w:spacing w:line="252" w:lineRule="auto"/>
        <w:rPr>
          <w:rFonts w:eastAsia="Times New Roman"/>
        </w:rPr>
      </w:pPr>
      <w:r>
        <w:rPr>
          <w:rFonts w:eastAsia="Times New Roman"/>
        </w:rPr>
        <w:t xml:space="preserve">Press Enter. </w:t>
      </w:r>
    </w:p>
    <w:p w14:paraId="6C7FCA6D" w14:textId="10F39015" w:rsidR="00260082" w:rsidRDefault="00260082" w:rsidP="00260082">
      <w:pPr>
        <w:pStyle w:val="Corpsdetexte"/>
      </w:pPr>
      <w:r>
        <w:t>Alternatively, you can use the shortcut Ctrl + I to open the About dialog.</w:t>
      </w:r>
    </w:p>
    <w:p w14:paraId="05B9F8AA" w14:textId="055D1293" w:rsidR="00646BBF" w:rsidRDefault="00646BBF" w:rsidP="00646BBF">
      <w:pPr>
        <w:pStyle w:val="Titre1"/>
      </w:pPr>
      <w:bookmarkStart w:id="64" w:name="_Toc160179508"/>
      <w:r>
        <w:t>Navigating and Using Menus</w:t>
      </w:r>
      <w:bookmarkEnd w:id="64"/>
    </w:p>
    <w:p w14:paraId="4A854875" w14:textId="77777777" w:rsidR="00646BBF" w:rsidRPr="008B3C39" w:rsidRDefault="00646BBF" w:rsidP="00646BBF">
      <w:pPr>
        <w:pStyle w:val="Titre2"/>
      </w:pPr>
      <w:bookmarkStart w:id="65" w:name="_Toc160179509"/>
      <w:r>
        <w:t>Navigating the Main Menu</w:t>
      </w:r>
      <w:bookmarkEnd w:id="65"/>
    </w:p>
    <w:p w14:paraId="76397AE8" w14:textId="77777777" w:rsidR="00646BBF" w:rsidRDefault="00646BBF" w:rsidP="00646BBF">
      <w:pPr>
        <w:pStyle w:val="Corpsdetexte"/>
      </w:pPr>
      <w:r>
        <w:t xml:space="preserve">The Main menu options are: </w:t>
      </w:r>
    </w:p>
    <w:p w14:paraId="162CFE49" w14:textId="77777777" w:rsidR="00646BBF" w:rsidRDefault="00646BBF" w:rsidP="00646BBF">
      <w:pPr>
        <w:pStyle w:val="Paragraphedeliste"/>
        <w:numPr>
          <w:ilvl w:val="0"/>
          <w:numId w:val="2"/>
        </w:numPr>
      </w:pPr>
      <w:r>
        <w:t>Editor</w:t>
      </w:r>
    </w:p>
    <w:p w14:paraId="5723EE7D" w14:textId="77777777" w:rsidR="00646BBF" w:rsidRDefault="00646BBF" w:rsidP="00646BBF">
      <w:pPr>
        <w:pStyle w:val="Paragraphedeliste"/>
        <w:numPr>
          <w:ilvl w:val="0"/>
          <w:numId w:val="2"/>
        </w:numPr>
      </w:pPr>
      <w:r>
        <w:t>Terminal</w:t>
      </w:r>
    </w:p>
    <w:p w14:paraId="1881258D" w14:textId="77777777" w:rsidR="00646BBF" w:rsidRDefault="00646BBF" w:rsidP="00646BBF">
      <w:pPr>
        <w:pStyle w:val="Paragraphedeliste"/>
        <w:numPr>
          <w:ilvl w:val="0"/>
          <w:numId w:val="2"/>
        </w:numPr>
      </w:pPr>
      <w:r>
        <w:t>Library</w:t>
      </w:r>
    </w:p>
    <w:p w14:paraId="4AF0D38B" w14:textId="7E5BFF75" w:rsidR="008A11FD" w:rsidRDefault="008A11FD" w:rsidP="00646BBF">
      <w:pPr>
        <w:pStyle w:val="Paragraphedeliste"/>
        <w:numPr>
          <w:ilvl w:val="0"/>
          <w:numId w:val="2"/>
        </w:numPr>
      </w:pPr>
      <w:r>
        <w:lastRenderedPageBreak/>
        <w:t>Braille editor</w:t>
      </w:r>
    </w:p>
    <w:p w14:paraId="2D8A5A88" w14:textId="54C32897" w:rsidR="00646BBF" w:rsidRDefault="00646BBF" w:rsidP="00646BBF">
      <w:pPr>
        <w:pStyle w:val="Paragraphedeliste"/>
        <w:numPr>
          <w:ilvl w:val="0"/>
          <w:numId w:val="2"/>
        </w:numPr>
      </w:pPr>
      <w:r>
        <w:t xml:space="preserve">File </w:t>
      </w:r>
      <w:r w:rsidR="00DB3DBE">
        <w:t>M</w:t>
      </w:r>
      <w:r>
        <w:t>anager</w:t>
      </w:r>
    </w:p>
    <w:p w14:paraId="2FBFD1BF" w14:textId="77777777" w:rsidR="00646BBF" w:rsidRDefault="00646BBF" w:rsidP="00646BBF">
      <w:pPr>
        <w:pStyle w:val="Paragraphedeliste"/>
        <w:numPr>
          <w:ilvl w:val="0"/>
          <w:numId w:val="2"/>
        </w:numPr>
      </w:pPr>
      <w:r>
        <w:t>Calculator</w:t>
      </w:r>
    </w:p>
    <w:p w14:paraId="6CDE6B05" w14:textId="5DF90BAF" w:rsidR="00646BBF" w:rsidRDefault="00646BBF" w:rsidP="00646BBF">
      <w:pPr>
        <w:pStyle w:val="Paragraphedeliste"/>
        <w:numPr>
          <w:ilvl w:val="0"/>
          <w:numId w:val="2"/>
        </w:numPr>
      </w:pPr>
      <w:r>
        <w:t xml:space="preserve">Date and </w:t>
      </w:r>
      <w:r w:rsidR="00CC02D6">
        <w:t>Time</w:t>
      </w:r>
    </w:p>
    <w:p w14:paraId="2BBC8878" w14:textId="77777777" w:rsidR="00646BBF" w:rsidRDefault="00646BBF" w:rsidP="00646BBF">
      <w:pPr>
        <w:pStyle w:val="Paragraphedeliste"/>
        <w:numPr>
          <w:ilvl w:val="0"/>
          <w:numId w:val="2"/>
        </w:numPr>
      </w:pPr>
      <w:r>
        <w:t>Settings</w:t>
      </w:r>
    </w:p>
    <w:p w14:paraId="7ACC1B90" w14:textId="77777777" w:rsidR="00646BBF" w:rsidRDefault="00646BBF" w:rsidP="00646BBF">
      <w:pPr>
        <w:pStyle w:val="Paragraphedeliste"/>
        <w:numPr>
          <w:ilvl w:val="0"/>
          <w:numId w:val="2"/>
        </w:numPr>
      </w:pPr>
      <w:r>
        <w:t>Online services</w:t>
      </w:r>
    </w:p>
    <w:p w14:paraId="034A5775" w14:textId="77777777" w:rsidR="00646BBF" w:rsidRDefault="00646BBF" w:rsidP="00646BBF">
      <w:pPr>
        <w:pStyle w:val="Paragraphedeliste"/>
        <w:numPr>
          <w:ilvl w:val="0"/>
          <w:numId w:val="2"/>
        </w:numPr>
      </w:pPr>
      <w:r>
        <w:t>User guide</w:t>
      </w:r>
    </w:p>
    <w:p w14:paraId="5609C598" w14:textId="364228D1" w:rsidR="00646BBF" w:rsidRDefault="00646BBF" w:rsidP="00646BBF">
      <w:pPr>
        <w:pStyle w:val="Paragraphedeliste"/>
        <w:numPr>
          <w:ilvl w:val="0"/>
          <w:numId w:val="2"/>
        </w:numPr>
      </w:pPr>
      <w:r>
        <w:t xml:space="preserve">Power </w:t>
      </w:r>
      <w:r w:rsidR="00E50340">
        <w:t>o</w:t>
      </w:r>
      <w:r>
        <w:t>ff</w:t>
      </w:r>
    </w:p>
    <w:p w14:paraId="4FEE4ADC" w14:textId="52A0F168" w:rsidR="00646BBF" w:rsidRDefault="00646BBF" w:rsidP="00646BBF">
      <w:pPr>
        <w:pStyle w:val="Corpsdetexte"/>
      </w:pPr>
      <w:r>
        <w:t xml:space="preserve">Press the Previous or Next thumb key to scroll through the list to the menu item of your choice. Then press Enter or a </w:t>
      </w:r>
      <w:r w:rsidR="00680D5D">
        <w:t>cursor-routing</w:t>
      </w:r>
      <w:r>
        <w:t xml:space="preserve"> key to access it.</w:t>
      </w:r>
    </w:p>
    <w:p w14:paraId="03BAC752" w14:textId="3A7F0DEB" w:rsidR="00646BBF" w:rsidRDefault="00646BBF" w:rsidP="00646BBF">
      <w:pPr>
        <w:pStyle w:val="Corpsdetexte"/>
      </w:pPr>
      <w:r>
        <w:t xml:space="preserve">You can return to the Main menu at any time by pressing the Windows key, the Home button, or Ctrl + </w:t>
      </w:r>
      <w:proofErr w:type="spellStart"/>
      <w:r w:rsidR="0077572F">
        <w:t>Fn</w:t>
      </w:r>
      <w:proofErr w:type="spellEnd"/>
      <w:r>
        <w:t xml:space="preserve"> + H on the keyboard.</w:t>
      </w:r>
    </w:p>
    <w:p w14:paraId="2F7D4FC2" w14:textId="77777777" w:rsidR="00646BBF" w:rsidRDefault="00646BBF" w:rsidP="00646BBF">
      <w:pPr>
        <w:pStyle w:val="Titre2"/>
      </w:pPr>
      <w:bookmarkStart w:id="66" w:name="_Refd18e1251"/>
      <w:bookmarkStart w:id="67" w:name="_Tocd18e1251"/>
      <w:bookmarkStart w:id="68" w:name="_Toc160179510"/>
      <w:r>
        <w:t>Panning Text</w:t>
      </w:r>
      <w:bookmarkEnd w:id="66"/>
      <w:bookmarkEnd w:id="67"/>
      <w:r>
        <w:t xml:space="preserve"> on the Braille Display</w:t>
      </w:r>
      <w:bookmarkEnd w:id="68"/>
    </w:p>
    <w:p w14:paraId="75699D70" w14:textId="7EAA04E8" w:rsidR="00646BBF" w:rsidRDefault="00DB3DBE" w:rsidP="00646BBF">
      <w:pPr>
        <w:pStyle w:val="Corpsdetexte"/>
      </w:pPr>
      <w:r>
        <w:t>Oftentimes,</w:t>
      </w:r>
      <w:r w:rsidR="00646BBF">
        <w:t xml:space="preserve"> the text on the braille display is too long to fit on a single line. To read the entire sentence, scroll or “pan” the text ahead or back by pressing the Left and Right thumb keys on the Mantis. The Left and Right thumb keys are the second and </w:t>
      </w:r>
      <w:r w:rsidR="0077572F">
        <w:t>third</w:t>
      </w:r>
      <w:r w:rsidR="00646BBF">
        <w:t xml:space="preserve"> buttons on the front edge of the device. </w:t>
      </w:r>
    </w:p>
    <w:p w14:paraId="6FC9DB54" w14:textId="77777777" w:rsidR="00646BBF" w:rsidRDefault="00646BBF" w:rsidP="00646BBF">
      <w:pPr>
        <w:pStyle w:val="Titre2"/>
      </w:pPr>
      <w:bookmarkStart w:id="69" w:name="_Refd18e1266"/>
      <w:bookmarkStart w:id="70" w:name="_Tocd18e1266"/>
      <w:bookmarkStart w:id="71" w:name="_Toc160179511"/>
      <w:r>
        <w:t>Using the Context Menu</w:t>
      </w:r>
      <w:bookmarkEnd w:id="69"/>
      <w:bookmarkEnd w:id="70"/>
      <w:r>
        <w:t xml:space="preserve"> for Additional Functions</w:t>
      </w:r>
      <w:bookmarkEnd w:id="71"/>
    </w:p>
    <w:p w14:paraId="2DF01948" w14:textId="54990898" w:rsidR="00646BBF" w:rsidRDefault="00646BBF" w:rsidP="00646BBF">
      <w:pPr>
        <w:pStyle w:val="Corpsdetexte"/>
      </w:pPr>
      <w:r>
        <w:t xml:space="preserve">The Context menu is a special menu that is accessed from almost everywhere in the device. It offers useful contextual functions that are relevant to what you’re currently doing on your Mantis. Think of it as the </w:t>
      </w:r>
      <w:r w:rsidR="00AC59CD">
        <w:t xml:space="preserve">context </w:t>
      </w:r>
      <w:r>
        <w:t xml:space="preserve">menu </w:t>
      </w:r>
      <w:r w:rsidR="00E35A47">
        <w:t xml:space="preserve">on </w:t>
      </w:r>
      <w:r>
        <w:t>a PC</w:t>
      </w:r>
      <w:r w:rsidR="003E179C">
        <w:t xml:space="preserve"> (the menu you get when you right-click the mouse)</w:t>
      </w:r>
      <w:r>
        <w:t>. If you’re looking for a specific action, or simply forgot the shortcut, chances are it can be found in the Context menu.</w:t>
      </w:r>
    </w:p>
    <w:p w14:paraId="6F06AB0E" w14:textId="0B8DAD0B" w:rsidR="00646BBF" w:rsidRDefault="00646BBF" w:rsidP="00646BBF">
      <w:pPr>
        <w:pStyle w:val="Corpsdetexte"/>
      </w:pPr>
      <w:r>
        <w:t xml:space="preserve">To activate the Context </w:t>
      </w:r>
      <w:r w:rsidR="00E35A47">
        <w:t>m</w:t>
      </w:r>
      <w:r>
        <w:t xml:space="preserve">enu, press Ctrl + M. A menu </w:t>
      </w:r>
      <w:r w:rsidR="001F7D19">
        <w:t xml:space="preserve">will open </w:t>
      </w:r>
      <w:r>
        <w:t xml:space="preserve">with a list of actions you can perform at that particular moment. Scroll through the menu to the desired action and press Enter or a </w:t>
      </w:r>
      <w:r w:rsidR="00680D5D">
        <w:t>cursor-routing</w:t>
      </w:r>
      <w:r>
        <w:t xml:space="preserve"> key. </w:t>
      </w:r>
    </w:p>
    <w:p w14:paraId="6DDD385C" w14:textId="553440EF" w:rsidR="00646BBF" w:rsidRDefault="00646BBF" w:rsidP="00646BBF">
      <w:pPr>
        <w:pStyle w:val="Corpsdetexte"/>
      </w:pPr>
      <w:r>
        <w:t xml:space="preserve">Press </w:t>
      </w:r>
      <w:r w:rsidR="00100621">
        <w:t>Esc</w:t>
      </w:r>
      <w:r>
        <w:t xml:space="preserve"> to exit the Context Menu.</w:t>
      </w:r>
    </w:p>
    <w:p w14:paraId="5AC8206D" w14:textId="77777777" w:rsidR="00646BBF" w:rsidRDefault="00646BBF" w:rsidP="00646BBF">
      <w:pPr>
        <w:pStyle w:val="Titre2"/>
      </w:pPr>
      <w:bookmarkStart w:id="72" w:name="_Toc160179512"/>
      <w:r>
        <w:t>Navigating by First Letters of Words</w:t>
      </w:r>
      <w:bookmarkEnd w:id="72"/>
    </w:p>
    <w:p w14:paraId="4A90CAF1" w14:textId="77777777" w:rsidR="00646BBF" w:rsidRDefault="00646BBF" w:rsidP="00646BBF">
      <w:pPr>
        <w:pStyle w:val="Corpsdetexte"/>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25673857" w:rsidR="00646BBF" w:rsidRDefault="00646BBF" w:rsidP="00646BBF">
      <w:pPr>
        <w:pStyle w:val="Corpsdetexte"/>
      </w:pPr>
      <w:r>
        <w:t xml:space="preserve">For example, to reach the Settings menu on the Mantis, type the letter </w:t>
      </w:r>
      <w:r w:rsidR="00E35A47">
        <w:t>“S”</w:t>
      </w:r>
      <w:r>
        <w:t xml:space="preserve"> on your keyboard.</w:t>
      </w:r>
    </w:p>
    <w:p w14:paraId="66BC4A5F" w14:textId="03E922F2" w:rsidR="00646BBF" w:rsidRDefault="00646BBF" w:rsidP="00646BBF">
      <w:pPr>
        <w:pStyle w:val="Titre2"/>
      </w:pPr>
      <w:bookmarkStart w:id="73" w:name="_Refd18e1298"/>
      <w:bookmarkStart w:id="74" w:name="_Tocd18e1298"/>
      <w:bookmarkStart w:id="75" w:name="_Toc160179513"/>
      <w:r>
        <w:lastRenderedPageBreak/>
        <w:t xml:space="preserve">Using </w:t>
      </w:r>
      <w:r w:rsidR="00E35A47">
        <w:t xml:space="preserve">the </w:t>
      </w:r>
      <w:r w:rsidR="001F7D19">
        <w:t>Braille-</w:t>
      </w:r>
      <w:r>
        <w:t>Entry Method</w:t>
      </w:r>
      <w:bookmarkEnd w:id="73"/>
      <w:bookmarkEnd w:id="74"/>
      <w:r>
        <w:t xml:space="preserve"> to Type</w:t>
      </w:r>
      <w:bookmarkEnd w:id="75"/>
    </w:p>
    <w:p w14:paraId="607DFC9F" w14:textId="2807A283" w:rsidR="00646BBF" w:rsidRDefault="00646BBF" w:rsidP="00646BBF">
      <w:pPr>
        <w:pStyle w:val="Corpsdetexte"/>
        <w:spacing w:after="240"/>
      </w:pPr>
      <w:r>
        <w:t xml:space="preserve">Although the Mantis comes with a </w:t>
      </w:r>
      <w:r w:rsidR="000D153D">
        <w:t>standard</w:t>
      </w:r>
      <w:r>
        <w:t xml:space="preserve"> keyboard, it is still possible to toggle to a Perkins-style keyboard, which uses the A, S, D, F, J, K, L, and ; keys. With this entry scheme, each of these keys represents a dot in the braille cell of computer braille, which has eight </w:t>
      </w:r>
      <w:r w:rsidR="000D153D">
        <w:t>dots</w:t>
      </w:r>
      <w:r>
        <w:t xml:space="preserve">, as shown in </w:t>
      </w:r>
      <w:r w:rsidR="318FC923">
        <w:t>T</w:t>
      </w:r>
      <w:r>
        <w:t xml:space="preserve">able </w:t>
      </w:r>
      <w:r w:rsidR="1F61394F">
        <w:t>1</w:t>
      </w:r>
      <w:r>
        <w:t>.</w:t>
      </w:r>
    </w:p>
    <w:p w14:paraId="5C513EFF" w14:textId="50F42122" w:rsidR="00646BBF" w:rsidRPr="00BA0311" w:rsidRDefault="00646BBF" w:rsidP="00646BBF">
      <w:pPr>
        <w:pStyle w:val="Lgende"/>
        <w:keepNext/>
        <w:spacing w:after="120"/>
        <w:rPr>
          <w:rStyle w:val="lev"/>
          <w:sz w:val="24"/>
          <w:szCs w:val="24"/>
        </w:rPr>
      </w:pPr>
      <w:r w:rsidRPr="00BA0311">
        <w:rPr>
          <w:rStyle w:val="lev"/>
          <w:sz w:val="24"/>
          <w:szCs w:val="24"/>
        </w:rPr>
        <w:t xml:space="preserve">Table </w:t>
      </w:r>
      <w:r w:rsidRPr="00BA0311">
        <w:rPr>
          <w:rStyle w:val="lev"/>
          <w:sz w:val="24"/>
          <w:szCs w:val="24"/>
        </w:rPr>
        <w:fldChar w:fldCharType="begin"/>
      </w:r>
      <w:r w:rsidRPr="00BA0311">
        <w:rPr>
          <w:rStyle w:val="lev"/>
          <w:sz w:val="24"/>
          <w:szCs w:val="24"/>
        </w:rPr>
        <w:instrText xml:space="preserve"> SEQ Table \* ARABIC </w:instrText>
      </w:r>
      <w:r w:rsidRPr="00BA0311">
        <w:rPr>
          <w:rStyle w:val="lev"/>
          <w:sz w:val="24"/>
          <w:szCs w:val="24"/>
        </w:rPr>
        <w:fldChar w:fldCharType="separate"/>
      </w:r>
      <w:r>
        <w:rPr>
          <w:rStyle w:val="lev"/>
          <w:noProof/>
          <w:sz w:val="24"/>
          <w:szCs w:val="24"/>
        </w:rPr>
        <w:t>1</w:t>
      </w:r>
      <w:r w:rsidRPr="00BA0311">
        <w:rPr>
          <w:rStyle w:val="lev"/>
          <w:sz w:val="24"/>
          <w:szCs w:val="24"/>
        </w:rPr>
        <w:fldChar w:fldCharType="end"/>
      </w:r>
      <w:r w:rsidRPr="00BA0311">
        <w:rPr>
          <w:rStyle w:val="lev"/>
          <w:sz w:val="24"/>
          <w:szCs w:val="24"/>
        </w:rPr>
        <w:t>:</w:t>
      </w:r>
      <w:r>
        <w:rPr>
          <w:rStyle w:val="lev"/>
          <w:sz w:val="24"/>
          <w:szCs w:val="24"/>
        </w:rPr>
        <w:t xml:space="preserve"> </w:t>
      </w:r>
      <w:r w:rsidRPr="00BA0311">
        <w:rPr>
          <w:rStyle w:val="lev"/>
          <w:sz w:val="24"/>
          <w:szCs w:val="24"/>
        </w:rPr>
        <w:t>Keyboard to Braille Dot Equivalents</w:t>
      </w:r>
    </w:p>
    <w:tbl>
      <w:tblPr>
        <w:tblStyle w:val="Grilledutableau"/>
        <w:tblW w:w="0" w:type="auto"/>
        <w:tblLook w:val="04A0" w:firstRow="1" w:lastRow="0" w:firstColumn="1" w:lastColumn="0" w:noHBand="0" w:noVBand="1"/>
      </w:tblPr>
      <w:tblGrid>
        <w:gridCol w:w="2100"/>
        <w:gridCol w:w="2100"/>
      </w:tblGrid>
      <w:tr w:rsidR="00646BBF" w14:paraId="38283A35" w14:textId="77777777" w:rsidTr="006F7D8B">
        <w:trPr>
          <w:trHeight w:val="366"/>
          <w:tblHeader/>
        </w:trPr>
        <w:tc>
          <w:tcPr>
            <w:tcW w:w="2100" w:type="dxa"/>
            <w:vAlign w:val="center"/>
          </w:tcPr>
          <w:p w14:paraId="33EA914F" w14:textId="40A80286" w:rsidR="00646BBF" w:rsidRPr="00E552F0" w:rsidRDefault="00646BBF" w:rsidP="00E35A47">
            <w:pPr>
              <w:pStyle w:val="Corpsdetexte"/>
              <w:spacing w:after="0"/>
              <w:jc w:val="center"/>
              <w:rPr>
                <w:rStyle w:val="lev"/>
              </w:rPr>
            </w:pPr>
            <w:r w:rsidRPr="00E552F0">
              <w:rPr>
                <w:rStyle w:val="lev"/>
              </w:rPr>
              <w:t xml:space="preserve"> </w:t>
            </w:r>
            <w:r w:rsidR="00E35A47">
              <w:rPr>
                <w:rStyle w:val="lev"/>
              </w:rPr>
              <w:t>K</w:t>
            </w:r>
            <w:r w:rsidR="000D153D">
              <w:rPr>
                <w:rStyle w:val="lev"/>
              </w:rPr>
              <w:t xml:space="preserve">eyboard </w:t>
            </w:r>
            <w:r w:rsidRPr="00E552F0">
              <w:rPr>
                <w:rStyle w:val="lev"/>
              </w:rPr>
              <w:t>Key</w:t>
            </w:r>
          </w:p>
        </w:tc>
        <w:tc>
          <w:tcPr>
            <w:tcW w:w="2100" w:type="dxa"/>
            <w:vAlign w:val="center"/>
          </w:tcPr>
          <w:p w14:paraId="48D540EA" w14:textId="0C4F347E" w:rsidR="00646BBF" w:rsidRPr="00E552F0" w:rsidRDefault="00646BBF" w:rsidP="006F7D8B">
            <w:pPr>
              <w:pStyle w:val="Corpsdetexte"/>
              <w:spacing w:after="0"/>
              <w:jc w:val="center"/>
              <w:rPr>
                <w:rStyle w:val="lev"/>
              </w:rPr>
            </w:pPr>
            <w:r w:rsidRPr="00E552F0">
              <w:rPr>
                <w:rStyle w:val="lev"/>
              </w:rPr>
              <w:t>Braille Dot</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Corpsdetexte"/>
              <w:spacing w:after="0"/>
              <w:jc w:val="center"/>
            </w:pPr>
            <w:r>
              <w:t>F</w:t>
            </w:r>
          </w:p>
        </w:tc>
        <w:tc>
          <w:tcPr>
            <w:tcW w:w="2100" w:type="dxa"/>
            <w:vAlign w:val="center"/>
          </w:tcPr>
          <w:p w14:paraId="184A31D7" w14:textId="77777777" w:rsidR="00646BBF" w:rsidRDefault="00646BBF" w:rsidP="006F7D8B">
            <w:pPr>
              <w:pStyle w:val="Corpsdetexte"/>
              <w:spacing w:after="0"/>
              <w:jc w:val="center"/>
            </w:pPr>
            <w: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Corpsdetexte"/>
              <w:spacing w:after="0"/>
              <w:jc w:val="center"/>
            </w:pPr>
            <w:r>
              <w:t>D</w:t>
            </w:r>
          </w:p>
        </w:tc>
        <w:tc>
          <w:tcPr>
            <w:tcW w:w="2100" w:type="dxa"/>
            <w:vAlign w:val="center"/>
          </w:tcPr>
          <w:p w14:paraId="68F163A6" w14:textId="77777777" w:rsidR="00646BBF" w:rsidRDefault="00646BBF" w:rsidP="006F7D8B">
            <w:pPr>
              <w:pStyle w:val="Corpsdetexte"/>
              <w:spacing w:after="0"/>
              <w:jc w:val="center"/>
            </w:pPr>
            <w:r>
              <w:t>2</w:t>
            </w:r>
          </w:p>
        </w:tc>
      </w:tr>
      <w:tr w:rsidR="00646BBF" w14:paraId="78AD0523" w14:textId="77777777" w:rsidTr="006F7D8B">
        <w:trPr>
          <w:trHeight w:val="366"/>
        </w:trPr>
        <w:tc>
          <w:tcPr>
            <w:tcW w:w="2100" w:type="dxa"/>
            <w:vAlign w:val="center"/>
          </w:tcPr>
          <w:p w14:paraId="0D50A3F7" w14:textId="77777777" w:rsidR="00646BBF" w:rsidRDefault="00646BBF" w:rsidP="006F7D8B">
            <w:pPr>
              <w:pStyle w:val="Corpsdetexte"/>
              <w:spacing w:after="0"/>
              <w:jc w:val="center"/>
            </w:pPr>
            <w:r>
              <w:t>S</w:t>
            </w:r>
          </w:p>
        </w:tc>
        <w:tc>
          <w:tcPr>
            <w:tcW w:w="2100" w:type="dxa"/>
            <w:vAlign w:val="center"/>
          </w:tcPr>
          <w:p w14:paraId="69AEF9AB" w14:textId="77777777" w:rsidR="00646BBF" w:rsidRDefault="00646BBF" w:rsidP="006F7D8B">
            <w:pPr>
              <w:pStyle w:val="Corpsdetexte"/>
              <w:spacing w:after="0"/>
              <w:jc w:val="center"/>
            </w:pPr>
            <w:r>
              <w:t>3</w:t>
            </w:r>
          </w:p>
        </w:tc>
      </w:tr>
      <w:tr w:rsidR="00646BBF" w14:paraId="1942922B" w14:textId="77777777" w:rsidTr="006F7D8B">
        <w:trPr>
          <w:trHeight w:val="366"/>
        </w:trPr>
        <w:tc>
          <w:tcPr>
            <w:tcW w:w="2100" w:type="dxa"/>
            <w:vAlign w:val="center"/>
          </w:tcPr>
          <w:p w14:paraId="20AAFEC3" w14:textId="77777777" w:rsidR="00646BBF" w:rsidRDefault="00646BBF" w:rsidP="006F7D8B">
            <w:pPr>
              <w:pStyle w:val="Corpsdetexte"/>
              <w:spacing w:after="0"/>
              <w:jc w:val="center"/>
            </w:pPr>
            <w:r>
              <w:t>J</w:t>
            </w:r>
          </w:p>
        </w:tc>
        <w:tc>
          <w:tcPr>
            <w:tcW w:w="2100" w:type="dxa"/>
            <w:vAlign w:val="center"/>
          </w:tcPr>
          <w:p w14:paraId="5AFC39CF" w14:textId="77777777" w:rsidR="00646BBF" w:rsidRDefault="00646BBF" w:rsidP="006F7D8B">
            <w:pPr>
              <w:pStyle w:val="Corpsdetexte"/>
              <w:spacing w:after="0"/>
              <w:jc w:val="center"/>
            </w:pPr>
            <w: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Corpsdetexte"/>
              <w:spacing w:after="0"/>
              <w:jc w:val="center"/>
            </w:pPr>
            <w:r>
              <w:t>K</w:t>
            </w:r>
          </w:p>
        </w:tc>
        <w:tc>
          <w:tcPr>
            <w:tcW w:w="2100" w:type="dxa"/>
            <w:vAlign w:val="center"/>
          </w:tcPr>
          <w:p w14:paraId="32FBD376" w14:textId="77777777" w:rsidR="00646BBF" w:rsidRDefault="00646BBF" w:rsidP="006F7D8B">
            <w:pPr>
              <w:pStyle w:val="Corpsdetexte"/>
              <w:spacing w:after="0"/>
              <w:jc w:val="center"/>
            </w:pPr>
            <w:r>
              <w:t>5</w:t>
            </w:r>
          </w:p>
        </w:tc>
      </w:tr>
      <w:tr w:rsidR="00646BBF" w14:paraId="17C6F05E" w14:textId="77777777" w:rsidTr="006F7D8B">
        <w:trPr>
          <w:trHeight w:val="366"/>
        </w:trPr>
        <w:tc>
          <w:tcPr>
            <w:tcW w:w="2100" w:type="dxa"/>
            <w:vAlign w:val="center"/>
          </w:tcPr>
          <w:p w14:paraId="59CA28A3" w14:textId="77777777" w:rsidR="00646BBF" w:rsidRDefault="00646BBF" w:rsidP="006F7D8B">
            <w:pPr>
              <w:pStyle w:val="Corpsdetexte"/>
              <w:spacing w:after="0"/>
              <w:jc w:val="center"/>
            </w:pPr>
            <w:r>
              <w:t>L</w:t>
            </w:r>
          </w:p>
        </w:tc>
        <w:tc>
          <w:tcPr>
            <w:tcW w:w="2100" w:type="dxa"/>
            <w:vAlign w:val="center"/>
          </w:tcPr>
          <w:p w14:paraId="3B85D19B" w14:textId="77777777" w:rsidR="00646BBF" w:rsidRDefault="00646BBF" w:rsidP="006F7D8B">
            <w:pPr>
              <w:pStyle w:val="Corpsdetexte"/>
              <w:spacing w:after="0"/>
              <w:jc w:val="center"/>
            </w:pPr>
            <w:r>
              <w:t>6</w:t>
            </w:r>
          </w:p>
        </w:tc>
      </w:tr>
      <w:tr w:rsidR="00646BBF" w14:paraId="1D81C3ED" w14:textId="77777777" w:rsidTr="006F7D8B">
        <w:trPr>
          <w:trHeight w:val="366"/>
        </w:trPr>
        <w:tc>
          <w:tcPr>
            <w:tcW w:w="2100" w:type="dxa"/>
            <w:vAlign w:val="center"/>
          </w:tcPr>
          <w:p w14:paraId="45FFFD72" w14:textId="77777777" w:rsidR="00646BBF" w:rsidRDefault="00646BBF" w:rsidP="006F7D8B">
            <w:pPr>
              <w:pStyle w:val="Corpsdetexte"/>
              <w:spacing w:after="0"/>
              <w:jc w:val="center"/>
            </w:pPr>
            <w:r>
              <w:t>A</w:t>
            </w:r>
          </w:p>
        </w:tc>
        <w:tc>
          <w:tcPr>
            <w:tcW w:w="2100" w:type="dxa"/>
            <w:vAlign w:val="center"/>
          </w:tcPr>
          <w:p w14:paraId="08AADA34" w14:textId="77777777" w:rsidR="00646BBF" w:rsidRDefault="00646BBF" w:rsidP="006F7D8B">
            <w:pPr>
              <w:pStyle w:val="Corpsdetexte"/>
              <w:spacing w:after="0"/>
              <w:jc w:val="center"/>
            </w:pPr>
            <w:r>
              <w:t>7</w:t>
            </w:r>
          </w:p>
        </w:tc>
      </w:tr>
      <w:tr w:rsidR="00646BBF" w14:paraId="5DC6E25B" w14:textId="77777777" w:rsidTr="006F7D8B">
        <w:trPr>
          <w:trHeight w:val="366"/>
        </w:trPr>
        <w:tc>
          <w:tcPr>
            <w:tcW w:w="2100" w:type="dxa"/>
            <w:vAlign w:val="center"/>
          </w:tcPr>
          <w:p w14:paraId="16461612" w14:textId="77777777" w:rsidR="00646BBF" w:rsidRDefault="00646BBF" w:rsidP="006F7D8B">
            <w:pPr>
              <w:pStyle w:val="Corpsdetexte"/>
              <w:spacing w:after="0"/>
              <w:jc w:val="center"/>
            </w:pPr>
            <w:r>
              <w:t>;</w:t>
            </w:r>
          </w:p>
        </w:tc>
        <w:tc>
          <w:tcPr>
            <w:tcW w:w="2100" w:type="dxa"/>
            <w:vAlign w:val="center"/>
          </w:tcPr>
          <w:p w14:paraId="19C96225" w14:textId="77777777" w:rsidR="00646BBF" w:rsidRDefault="00646BBF" w:rsidP="006F7D8B">
            <w:pPr>
              <w:pStyle w:val="Corpsdetexte"/>
              <w:spacing w:after="0"/>
              <w:jc w:val="center"/>
            </w:pPr>
            <w:r>
              <w:t>8</w:t>
            </w:r>
          </w:p>
        </w:tc>
      </w:tr>
    </w:tbl>
    <w:p w14:paraId="31E6B0C0" w14:textId="77777777" w:rsidR="00646BBF" w:rsidRDefault="00646BBF" w:rsidP="00646BBF">
      <w:pPr>
        <w:pStyle w:val="Corpsdetexte"/>
        <w:spacing w:after="0" w:line="240" w:lineRule="auto"/>
      </w:pPr>
    </w:p>
    <w:p w14:paraId="36DF97D4" w14:textId="701FD7D8" w:rsidR="00D25829" w:rsidRDefault="00D25829" w:rsidP="00646BBF">
      <w:pPr>
        <w:pStyle w:val="Corpsdetexte"/>
      </w:pPr>
      <w:r w:rsidRPr="0060645A">
        <w:t>Note that the letters may differ, depending on your current keyboard layout.</w:t>
      </w:r>
      <w:r>
        <w:t xml:space="preserve"> </w:t>
      </w:r>
    </w:p>
    <w:p w14:paraId="7A177A9B" w14:textId="08759B1C" w:rsidR="00646BBF" w:rsidRDefault="00646BBF" w:rsidP="00646BBF">
      <w:pPr>
        <w:pStyle w:val="Corpsdetexte"/>
      </w:pPr>
      <w:r>
        <w:t xml:space="preserve">Press F12 to toggle between </w:t>
      </w:r>
      <w:r w:rsidR="007A2E65">
        <w:t>standard keyboard</w:t>
      </w:r>
      <w:r w:rsidR="00E35A47">
        <w:t xml:space="preserve"> entry</w:t>
      </w:r>
      <w:r w:rsidR="007A2E65">
        <w:t xml:space="preserve"> </w:t>
      </w:r>
      <w:r>
        <w:t xml:space="preserve">and braille entry. A </w:t>
      </w:r>
      <w:r w:rsidR="001F7D19">
        <w:t xml:space="preserve">notification </w:t>
      </w:r>
      <w:r>
        <w:t xml:space="preserve">is given indicating what input method is in use. </w:t>
      </w:r>
    </w:p>
    <w:p w14:paraId="71C789BC" w14:textId="77777777" w:rsidR="00646BBF" w:rsidRDefault="00646BBF" w:rsidP="00646BBF">
      <w:pPr>
        <w:pStyle w:val="Titre2"/>
      </w:pPr>
      <w:bookmarkStart w:id="76" w:name="_Refd18e1309"/>
      <w:bookmarkStart w:id="77" w:name="_Tocd18e1309"/>
      <w:bookmarkStart w:id="78" w:name="_Toc160179514"/>
      <w:r>
        <w:t>Using Shortcuts</w:t>
      </w:r>
      <w:bookmarkEnd w:id="76"/>
      <w:bookmarkEnd w:id="77"/>
      <w:r>
        <w:t>/Key Combinations to Navigate</w:t>
      </w:r>
      <w:bookmarkEnd w:id="78"/>
    </w:p>
    <w:p w14:paraId="0EFBF433" w14:textId="77777777" w:rsidR="00646BBF" w:rsidRDefault="00646BBF" w:rsidP="00646BBF">
      <w:pPr>
        <w:pStyle w:val="Corpsdetexte"/>
      </w:pPr>
      <w:r>
        <w:t xml:space="preserve">As the name implies, shortcuts, also known as key combinations, make it easy to quickly navigate through a menu or file. </w:t>
      </w:r>
    </w:p>
    <w:p w14:paraId="72D40897" w14:textId="77777777" w:rsidR="00646BBF" w:rsidRDefault="00646BBF" w:rsidP="00646BBF">
      <w:pPr>
        <w:pStyle w:val="Corpsdetexte"/>
        <w:rPr>
          <w:rStyle w:val="lev"/>
          <w:i/>
          <w:iCs/>
          <w:color w:val="44546A" w:themeColor="text2"/>
        </w:rPr>
      </w:pPr>
      <w:r>
        <w:t>The most commonly used shortcuts on the Mantis Q40 are indicated in Table 2.</w:t>
      </w:r>
    </w:p>
    <w:p w14:paraId="4B5A6E4F" w14:textId="77777777" w:rsidR="00646BBF" w:rsidRPr="00C67021" w:rsidRDefault="00646BBF" w:rsidP="00646BBF">
      <w:pPr>
        <w:pStyle w:val="Lgende"/>
        <w:keepNext/>
        <w:rPr>
          <w:rStyle w:val="lev"/>
          <w:sz w:val="24"/>
          <w:szCs w:val="24"/>
        </w:rPr>
      </w:pPr>
      <w:r w:rsidRPr="00C67021">
        <w:rPr>
          <w:rStyle w:val="lev"/>
          <w:sz w:val="24"/>
          <w:szCs w:val="24"/>
        </w:rPr>
        <w:t xml:space="preserve">Table </w:t>
      </w:r>
      <w:r>
        <w:rPr>
          <w:rStyle w:val="lev"/>
          <w:sz w:val="24"/>
          <w:szCs w:val="24"/>
        </w:rPr>
        <w:t>2</w:t>
      </w:r>
      <w:r w:rsidRPr="00C67021">
        <w:rPr>
          <w:rStyle w:val="lev"/>
          <w:sz w:val="24"/>
          <w:szCs w:val="24"/>
        </w:rPr>
        <w:t xml:space="preserve">: </w:t>
      </w:r>
      <w:r>
        <w:rPr>
          <w:rStyle w:val="lev"/>
          <w:sz w:val="24"/>
          <w:szCs w:val="24"/>
        </w:rPr>
        <w:t>Shortcut/Key Combination</w:t>
      </w:r>
      <w:r w:rsidRPr="00C67021">
        <w:rPr>
          <w:rStyle w:val="lev"/>
          <w:sz w:val="24"/>
          <w:szCs w:val="24"/>
        </w:rPr>
        <w:t xml:space="preserve"> Table</w:t>
      </w:r>
    </w:p>
    <w:tbl>
      <w:tblPr>
        <w:tblStyle w:val="Grilledutableau"/>
        <w:tblW w:w="0" w:type="auto"/>
        <w:tblLook w:val="04A0" w:firstRow="1" w:lastRow="0" w:firstColumn="1" w:lastColumn="0" w:noHBand="0" w:noVBand="1"/>
      </w:tblPr>
      <w:tblGrid>
        <w:gridCol w:w="4045"/>
        <w:gridCol w:w="4585"/>
      </w:tblGrid>
      <w:tr w:rsidR="00646BBF" w:rsidRPr="00603BE1" w14:paraId="78839C49" w14:textId="77777777" w:rsidTr="53352607">
        <w:trPr>
          <w:trHeight w:val="432"/>
          <w:tblHeader/>
        </w:trPr>
        <w:tc>
          <w:tcPr>
            <w:tcW w:w="4045" w:type="dxa"/>
            <w:vAlign w:val="center"/>
          </w:tcPr>
          <w:p w14:paraId="6746A470" w14:textId="77777777" w:rsidR="00646BBF" w:rsidRPr="00603BE1" w:rsidRDefault="00646BBF" w:rsidP="006F7D8B">
            <w:pPr>
              <w:pStyle w:val="Corpsdetexte"/>
              <w:spacing w:after="0"/>
              <w:jc w:val="center"/>
              <w:rPr>
                <w:rStyle w:val="lev"/>
                <w:sz w:val="26"/>
                <w:szCs w:val="26"/>
              </w:rPr>
            </w:pPr>
            <w:r w:rsidRPr="00603BE1">
              <w:rPr>
                <w:rStyle w:val="lev"/>
                <w:sz w:val="26"/>
                <w:szCs w:val="26"/>
              </w:rPr>
              <w:t>Action</w:t>
            </w:r>
          </w:p>
        </w:tc>
        <w:tc>
          <w:tcPr>
            <w:tcW w:w="4585" w:type="dxa"/>
            <w:vAlign w:val="center"/>
          </w:tcPr>
          <w:p w14:paraId="1C1F516E" w14:textId="77777777" w:rsidR="00646BBF" w:rsidRPr="00603BE1" w:rsidRDefault="00646BBF" w:rsidP="006F7D8B">
            <w:pPr>
              <w:pStyle w:val="Corpsdetexte"/>
              <w:spacing w:after="0"/>
              <w:jc w:val="center"/>
              <w:rPr>
                <w:rStyle w:val="lev"/>
                <w:sz w:val="26"/>
                <w:szCs w:val="26"/>
              </w:rPr>
            </w:pPr>
            <w:r w:rsidRPr="00603BE1">
              <w:rPr>
                <w:rStyle w:val="lev"/>
                <w:sz w:val="26"/>
                <w:szCs w:val="26"/>
              </w:rPr>
              <w:t>Shortcut or Key Combination</w:t>
            </w:r>
          </w:p>
        </w:tc>
      </w:tr>
      <w:tr w:rsidR="00646BBF" w14:paraId="2CAE2975" w14:textId="77777777" w:rsidTr="53352607">
        <w:trPr>
          <w:trHeight w:val="360"/>
        </w:trPr>
        <w:tc>
          <w:tcPr>
            <w:tcW w:w="4045" w:type="dxa"/>
            <w:vAlign w:val="center"/>
          </w:tcPr>
          <w:p w14:paraId="6C0F869E" w14:textId="22CC3F24" w:rsidR="00646BBF" w:rsidRDefault="00646BBF" w:rsidP="001F7D19">
            <w:pPr>
              <w:pStyle w:val="Corpsdetexte"/>
              <w:spacing w:after="0"/>
            </w:pPr>
            <w:r>
              <w:t xml:space="preserve">Activate </w:t>
            </w:r>
            <w:r w:rsidR="001F7D19">
              <w:t>s</w:t>
            </w:r>
            <w:r>
              <w:t>elected item</w:t>
            </w:r>
          </w:p>
        </w:tc>
        <w:tc>
          <w:tcPr>
            <w:tcW w:w="4585" w:type="dxa"/>
            <w:vAlign w:val="center"/>
          </w:tcPr>
          <w:p w14:paraId="2AAC3D08" w14:textId="109F03E0" w:rsidR="00646BBF" w:rsidRDefault="00646BBF" w:rsidP="006F7D8B">
            <w:pPr>
              <w:pStyle w:val="Corpsdetexte"/>
              <w:spacing w:after="0"/>
            </w:pPr>
            <w:r>
              <w:t xml:space="preserve">Enter or </w:t>
            </w:r>
            <w:r w:rsidR="00680D5D">
              <w:t>cursor-routing</w:t>
            </w:r>
            <w:r>
              <w:t xml:space="preserve"> key</w:t>
            </w:r>
          </w:p>
        </w:tc>
      </w:tr>
      <w:tr w:rsidR="00646BBF" w14:paraId="731B1F13" w14:textId="77777777" w:rsidTr="53352607">
        <w:trPr>
          <w:trHeight w:val="360"/>
        </w:trPr>
        <w:tc>
          <w:tcPr>
            <w:tcW w:w="4045" w:type="dxa"/>
            <w:vAlign w:val="center"/>
          </w:tcPr>
          <w:p w14:paraId="30794745" w14:textId="3F6459E7" w:rsidR="00646BBF" w:rsidRDefault="00100621" w:rsidP="006F7D8B">
            <w:pPr>
              <w:pStyle w:val="Corpsdetexte"/>
              <w:spacing w:after="0"/>
            </w:pPr>
            <w:r>
              <w:t>Esc</w:t>
            </w:r>
            <w:r w:rsidR="00646BBF">
              <w:t xml:space="preserve"> or Back</w:t>
            </w:r>
          </w:p>
        </w:tc>
        <w:tc>
          <w:tcPr>
            <w:tcW w:w="4585" w:type="dxa"/>
            <w:vAlign w:val="center"/>
          </w:tcPr>
          <w:p w14:paraId="37AFECC5" w14:textId="07D9CF3C" w:rsidR="00646BBF" w:rsidRDefault="00100621" w:rsidP="006F7D8B">
            <w:pPr>
              <w:pStyle w:val="Corpsdetexte"/>
              <w:spacing w:after="0"/>
            </w:pPr>
            <w:r>
              <w:t>Esc</w:t>
            </w:r>
            <w:r w:rsidR="00646BBF">
              <w:t xml:space="preserve"> key</w:t>
            </w:r>
          </w:p>
        </w:tc>
      </w:tr>
      <w:tr w:rsidR="00646BBF" w14:paraId="5B743E83" w14:textId="77777777" w:rsidTr="53352607">
        <w:trPr>
          <w:trHeight w:val="360"/>
        </w:trPr>
        <w:tc>
          <w:tcPr>
            <w:tcW w:w="4045" w:type="dxa"/>
            <w:vAlign w:val="center"/>
          </w:tcPr>
          <w:p w14:paraId="7284101D" w14:textId="77777777" w:rsidR="00646BBF" w:rsidRDefault="00646BBF" w:rsidP="006F7D8B">
            <w:pPr>
              <w:pStyle w:val="Corpsdetexte"/>
              <w:spacing w:after="0"/>
            </w:pPr>
            <w:r>
              <w:t>Previous item</w:t>
            </w:r>
          </w:p>
        </w:tc>
        <w:tc>
          <w:tcPr>
            <w:tcW w:w="4585" w:type="dxa"/>
            <w:vAlign w:val="center"/>
          </w:tcPr>
          <w:p w14:paraId="4F6B1E3F" w14:textId="49EFDBE1" w:rsidR="00646BBF" w:rsidRDefault="00646BBF" w:rsidP="00E35A47">
            <w:pPr>
              <w:pStyle w:val="Corpsdetexte"/>
              <w:spacing w:after="0"/>
            </w:pPr>
            <w:r>
              <w:t xml:space="preserve">Up </w:t>
            </w:r>
            <w:r w:rsidR="00E35A47">
              <w:t>a</w:t>
            </w:r>
            <w:r>
              <w:t>rrow or Previous thumb key</w:t>
            </w:r>
          </w:p>
        </w:tc>
      </w:tr>
      <w:tr w:rsidR="00646BBF" w14:paraId="25AB248B" w14:textId="77777777" w:rsidTr="53352607">
        <w:trPr>
          <w:trHeight w:val="360"/>
        </w:trPr>
        <w:tc>
          <w:tcPr>
            <w:tcW w:w="4045" w:type="dxa"/>
            <w:vAlign w:val="center"/>
          </w:tcPr>
          <w:p w14:paraId="158F0973" w14:textId="77777777" w:rsidR="00646BBF" w:rsidRDefault="00646BBF" w:rsidP="006F7D8B">
            <w:pPr>
              <w:pStyle w:val="Corpsdetexte"/>
              <w:spacing w:after="0"/>
            </w:pPr>
            <w:r>
              <w:t>Next item</w:t>
            </w:r>
          </w:p>
        </w:tc>
        <w:tc>
          <w:tcPr>
            <w:tcW w:w="4585" w:type="dxa"/>
            <w:vAlign w:val="center"/>
          </w:tcPr>
          <w:p w14:paraId="2B6A3CCC" w14:textId="11D33197" w:rsidR="00646BBF" w:rsidRDefault="00646BBF" w:rsidP="00E35A47">
            <w:pPr>
              <w:pStyle w:val="Corpsdetexte"/>
              <w:spacing w:after="0"/>
            </w:pPr>
            <w:r>
              <w:t xml:space="preserve">Down </w:t>
            </w:r>
            <w:r w:rsidR="00E35A47">
              <w:t>a</w:t>
            </w:r>
            <w:r>
              <w:t>rrow or Next thumb key</w:t>
            </w:r>
          </w:p>
        </w:tc>
      </w:tr>
      <w:tr w:rsidR="00646BBF" w14:paraId="014F06D5" w14:textId="77777777" w:rsidTr="53352607">
        <w:trPr>
          <w:trHeight w:val="360"/>
        </w:trPr>
        <w:tc>
          <w:tcPr>
            <w:tcW w:w="4045" w:type="dxa"/>
            <w:vAlign w:val="center"/>
          </w:tcPr>
          <w:p w14:paraId="31A5B872" w14:textId="77777777" w:rsidR="00646BBF" w:rsidRDefault="00646BBF" w:rsidP="006F7D8B">
            <w:pPr>
              <w:pStyle w:val="Corpsdetexte"/>
              <w:spacing w:after="0"/>
            </w:pPr>
            <w:r>
              <w:t>Jump to any item in a list</w:t>
            </w:r>
          </w:p>
        </w:tc>
        <w:tc>
          <w:tcPr>
            <w:tcW w:w="4585" w:type="dxa"/>
            <w:vAlign w:val="center"/>
          </w:tcPr>
          <w:p w14:paraId="3DA1BFFC" w14:textId="77777777" w:rsidR="00646BBF" w:rsidRDefault="00646BBF" w:rsidP="006F7D8B">
            <w:pPr>
              <w:pStyle w:val="Corpsdetexte"/>
              <w:spacing w:after="0"/>
            </w:pPr>
            <w:r w:rsidRPr="005641A5">
              <w:t>Type the first letter of the item or app</w:t>
            </w:r>
          </w:p>
        </w:tc>
      </w:tr>
      <w:tr w:rsidR="00646BBF" w14:paraId="26419270" w14:textId="77777777" w:rsidTr="53352607">
        <w:trPr>
          <w:trHeight w:val="360"/>
        </w:trPr>
        <w:tc>
          <w:tcPr>
            <w:tcW w:w="4045" w:type="dxa"/>
            <w:vAlign w:val="center"/>
          </w:tcPr>
          <w:p w14:paraId="4FC5DC84" w14:textId="6E222214" w:rsidR="00646BBF" w:rsidRDefault="00646BBF" w:rsidP="001F7D19">
            <w:pPr>
              <w:pStyle w:val="Corpsdetexte"/>
              <w:spacing w:after="0"/>
            </w:pPr>
            <w:r>
              <w:t xml:space="preserve">Pan left </w:t>
            </w:r>
            <w:r w:rsidR="001F7D19">
              <w:t xml:space="preserve">or </w:t>
            </w:r>
            <w:r>
              <w:t>right</w:t>
            </w:r>
          </w:p>
        </w:tc>
        <w:tc>
          <w:tcPr>
            <w:tcW w:w="4585" w:type="dxa"/>
            <w:vAlign w:val="center"/>
          </w:tcPr>
          <w:p w14:paraId="74A98433" w14:textId="77777777" w:rsidR="00646BBF" w:rsidRDefault="00646BBF" w:rsidP="006F7D8B">
            <w:pPr>
              <w:pStyle w:val="Corpsdetexte"/>
              <w:spacing w:after="0"/>
            </w:pPr>
            <w:r>
              <w:t>Left or Right thumb key</w:t>
            </w:r>
          </w:p>
        </w:tc>
      </w:tr>
      <w:tr w:rsidR="00646BBF" w14:paraId="5424681C" w14:textId="77777777" w:rsidTr="53352607">
        <w:trPr>
          <w:trHeight w:val="360"/>
        </w:trPr>
        <w:tc>
          <w:tcPr>
            <w:tcW w:w="4045" w:type="dxa"/>
            <w:vAlign w:val="center"/>
          </w:tcPr>
          <w:p w14:paraId="3C9B9A8B" w14:textId="77777777" w:rsidR="00646BBF" w:rsidRDefault="00646BBF" w:rsidP="006F7D8B">
            <w:pPr>
              <w:pStyle w:val="Corpsdetexte"/>
              <w:spacing w:after="0"/>
            </w:pPr>
            <w:r>
              <w:t>Go to top</w:t>
            </w:r>
          </w:p>
        </w:tc>
        <w:tc>
          <w:tcPr>
            <w:tcW w:w="4585" w:type="dxa"/>
            <w:vAlign w:val="center"/>
          </w:tcPr>
          <w:p w14:paraId="3884A7C1" w14:textId="77777777" w:rsidR="00646BBF" w:rsidRDefault="00646BBF" w:rsidP="006F7D8B">
            <w:pPr>
              <w:pStyle w:val="Corpsdetexte"/>
              <w:spacing w:after="0"/>
            </w:pPr>
            <w:r>
              <w:t xml:space="preserve">Ctrl + </w:t>
            </w:r>
            <w:proofErr w:type="spellStart"/>
            <w:r>
              <w:t>Fn</w:t>
            </w:r>
            <w:proofErr w:type="spellEnd"/>
            <w:r>
              <w:t xml:space="preserve"> + Left arrow</w:t>
            </w:r>
          </w:p>
        </w:tc>
      </w:tr>
      <w:tr w:rsidR="00646BBF" w14:paraId="77111870" w14:textId="77777777" w:rsidTr="53352607">
        <w:trPr>
          <w:trHeight w:val="360"/>
        </w:trPr>
        <w:tc>
          <w:tcPr>
            <w:tcW w:w="4045" w:type="dxa"/>
            <w:vAlign w:val="center"/>
          </w:tcPr>
          <w:p w14:paraId="13BAE193" w14:textId="77777777" w:rsidR="00646BBF" w:rsidRDefault="00646BBF" w:rsidP="006F7D8B">
            <w:pPr>
              <w:pStyle w:val="Corpsdetexte"/>
              <w:spacing w:after="0"/>
            </w:pPr>
            <w:r>
              <w:t>Go to bottom</w:t>
            </w:r>
          </w:p>
        </w:tc>
        <w:tc>
          <w:tcPr>
            <w:tcW w:w="4585" w:type="dxa"/>
            <w:vAlign w:val="center"/>
          </w:tcPr>
          <w:p w14:paraId="036C915C" w14:textId="77777777" w:rsidR="00646BBF" w:rsidRDefault="00646BBF" w:rsidP="006F7D8B">
            <w:pPr>
              <w:pStyle w:val="Corpsdetexte"/>
              <w:spacing w:after="0"/>
            </w:pPr>
            <w:r>
              <w:t xml:space="preserve">Ctrl + </w:t>
            </w:r>
            <w:proofErr w:type="spellStart"/>
            <w:r>
              <w:t>Fn</w:t>
            </w:r>
            <w:proofErr w:type="spellEnd"/>
            <w:r>
              <w:t xml:space="preserve"> + Right arrow</w:t>
            </w:r>
          </w:p>
        </w:tc>
      </w:tr>
      <w:tr w:rsidR="00646BBF" w14:paraId="625E9DB7" w14:textId="77777777" w:rsidTr="53352607">
        <w:trPr>
          <w:trHeight w:val="360"/>
        </w:trPr>
        <w:tc>
          <w:tcPr>
            <w:tcW w:w="4045" w:type="dxa"/>
            <w:vAlign w:val="center"/>
          </w:tcPr>
          <w:p w14:paraId="65E36C5C" w14:textId="2E824A42" w:rsidR="00646BBF" w:rsidRDefault="00646BBF" w:rsidP="00E35A47">
            <w:pPr>
              <w:pStyle w:val="Corpsdetexte"/>
              <w:spacing w:after="0"/>
            </w:pPr>
            <w:r>
              <w:lastRenderedPageBreak/>
              <w:t xml:space="preserve">Toggle </w:t>
            </w:r>
            <w:r w:rsidR="00E35A47">
              <w:t>b</w:t>
            </w:r>
            <w:r>
              <w:t>raille grade</w:t>
            </w:r>
          </w:p>
        </w:tc>
        <w:tc>
          <w:tcPr>
            <w:tcW w:w="4585" w:type="dxa"/>
            <w:vAlign w:val="center"/>
          </w:tcPr>
          <w:p w14:paraId="60C0E002" w14:textId="0A26CB08" w:rsidR="00646BBF" w:rsidRDefault="00646BBF" w:rsidP="006F7D8B">
            <w:pPr>
              <w:pStyle w:val="Corpsdetexte"/>
              <w:spacing w:after="0"/>
            </w:pPr>
            <w:r>
              <w:t xml:space="preserve">Ctrl + </w:t>
            </w:r>
            <w:proofErr w:type="spellStart"/>
            <w:r w:rsidR="007A2E65">
              <w:t>Fn</w:t>
            </w:r>
            <w:proofErr w:type="spellEnd"/>
            <w:r>
              <w:t xml:space="preserve"> + G</w:t>
            </w:r>
          </w:p>
        </w:tc>
      </w:tr>
      <w:tr w:rsidR="00646BBF" w14:paraId="4BC6F316" w14:textId="77777777" w:rsidTr="53352607">
        <w:trPr>
          <w:trHeight w:val="360"/>
        </w:trPr>
        <w:tc>
          <w:tcPr>
            <w:tcW w:w="4045" w:type="dxa"/>
            <w:vAlign w:val="center"/>
          </w:tcPr>
          <w:p w14:paraId="62D57262" w14:textId="49DACBB1" w:rsidR="00646BBF" w:rsidRDefault="00646BBF" w:rsidP="00E35A47">
            <w:pPr>
              <w:pStyle w:val="Corpsdetexte"/>
              <w:spacing w:after="0"/>
            </w:pPr>
            <w:r>
              <w:t xml:space="preserve">Switch </w:t>
            </w:r>
            <w:r w:rsidR="001163B4">
              <w:t>language</w:t>
            </w:r>
            <w:r>
              <w:t xml:space="preserve"> profile</w:t>
            </w:r>
          </w:p>
        </w:tc>
        <w:tc>
          <w:tcPr>
            <w:tcW w:w="4585" w:type="dxa"/>
            <w:vAlign w:val="center"/>
          </w:tcPr>
          <w:p w14:paraId="319211F0" w14:textId="7AD2F5A6" w:rsidR="00646BBF" w:rsidRDefault="00646BBF" w:rsidP="006F7D8B">
            <w:pPr>
              <w:pStyle w:val="Corpsdetexte"/>
              <w:spacing w:after="0"/>
            </w:pPr>
            <w:r>
              <w:t xml:space="preserve">Ctrl + </w:t>
            </w:r>
            <w:proofErr w:type="spellStart"/>
            <w:r w:rsidR="007A2E65">
              <w:t>Fn</w:t>
            </w:r>
            <w:proofErr w:type="spellEnd"/>
            <w:r>
              <w:t xml:space="preserve"> + L</w:t>
            </w:r>
          </w:p>
        </w:tc>
      </w:tr>
      <w:tr w:rsidR="00646BBF" w14:paraId="19C4EC23" w14:textId="77777777" w:rsidTr="53352607">
        <w:trPr>
          <w:trHeight w:val="360"/>
        </w:trPr>
        <w:tc>
          <w:tcPr>
            <w:tcW w:w="4045" w:type="dxa"/>
            <w:vAlign w:val="center"/>
          </w:tcPr>
          <w:p w14:paraId="2A687719" w14:textId="77777777" w:rsidR="00646BBF" w:rsidRDefault="00646BBF" w:rsidP="006F7D8B">
            <w:pPr>
              <w:pStyle w:val="Corpsdetexte"/>
              <w:spacing w:after="0"/>
            </w:pPr>
            <w:r>
              <w:t>Battery level</w:t>
            </w:r>
          </w:p>
        </w:tc>
        <w:tc>
          <w:tcPr>
            <w:tcW w:w="4585" w:type="dxa"/>
            <w:vAlign w:val="center"/>
          </w:tcPr>
          <w:p w14:paraId="04ADC756" w14:textId="54206BC3" w:rsidR="00646BBF" w:rsidRDefault="00646BBF" w:rsidP="006F7D8B">
            <w:pPr>
              <w:pStyle w:val="Corpsdetexte"/>
              <w:spacing w:after="0"/>
            </w:pPr>
            <w:r>
              <w:t xml:space="preserve">Ctrl + </w:t>
            </w:r>
            <w:proofErr w:type="spellStart"/>
            <w:r w:rsidR="007A2E65">
              <w:t>Fn</w:t>
            </w:r>
            <w:proofErr w:type="spellEnd"/>
            <w:r>
              <w:t xml:space="preserve"> + P</w:t>
            </w:r>
          </w:p>
        </w:tc>
      </w:tr>
      <w:tr w:rsidR="00646BBF" w14:paraId="1C74F062" w14:textId="77777777" w:rsidTr="53352607">
        <w:trPr>
          <w:trHeight w:val="360"/>
        </w:trPr>
        <w:tc>
          <w:tcPr>
            <w:tcW w:w="4045" w:type="dxa"/>
            <w:vAlign w:val="center"/>
          </w:tcPr>
          <w:p w14:paraId="32A3AF8A" w14:textId="77777777" w:rsidR="00646BBF" w:rsidRDefault="00646BBF" w:rsidP="006F7D8B">
            <w:pPr>
              <w:pStyle w:val="Corpsdetexte"/>
              <w:spacing w:after="0"/>
            </w:pPr>
            <w:r>
              <w:t>Context menu</w:t>
            </w:r>
          </w:p>
        </w:tc>
        <w:tc>
          <w:tcPr>
            <w:tcW w:w="4585" w:type="dxa"/>
            <w:vAlign w:val="center"/>
          </w:tcPr>
          <w:p w14:paraId="4C921D25" w14:textId="77777777" w:rsidR="00646BBF" w:rsidRDefault="00646BBF" w:rsidP="006F7D8B">
            <w:pPr>
              <w:pStyle w:val="Corpsdetexte"/>
              <w:spacing w:after="0"/>
            </w:pPr>
            <w:r>
              <w:t>Ctrl + M</w:t>
            </w:r>
          </w:p>
        </w:tc>
      </w:tr>
      <w:tr w:rsidR="00646BBF" w14:paraId="604EE8AF" w14:textId="77777777" w:rsidTr="53352607">
        <w:trPr>
          <w:trHeight w:val="360"/>
        </w:trPr>
        <w:tc>
          <w:tcPr>
            <w:tcW w:w="4045" w:type="dxa"/>
            <w:vAlign w:val="center"/>
          </w:tcPr>
          <w:p w14:paraId="4D368E35" w14:textId="77777777" w:rsidR="00646BBF" w:rsidRDefault="00646BBF" w:rsidP="006F7D8B">
            <w:pPr>
              <w:pStyle w:val="Corpsdetexte"/>
              <w:spacing w:after="0"/>
            </w:pPr>
            <w:r>
              <w:t>Main menu</w:t>
            </w:r>
          </w:p>
        </w:tc>
        <w:tc>
          <w:tcPr>
            <w:tcW w:w="4585" w:type="dxa"/>
            <w:vAlign w:val="center"/>
          </w:tcPr>
          <w:p w14:paraId="40FA6058" w14:textId="09A9DA17" w:rsidR="00646BBF" w:rsidRDefault="00646BBF" w:rsidP="006F7D8B">
            <w:pPr>
              <w:pStyle w:val="Corpsdetexte"/>
              <w:spacing w:after="0"/>
            </w:pPr>
            <w:r>
              <w:t xml:space="preserve">Windows key, Home button, or Ctrl + </w:t>
            </w:r>
            <w:proofErr w:type="spellStart"/>
            <w:r w:rsidR="007A2E65">
              <w:t>Fn</w:t>
            </w:r>
            <w:proofErr w:type="spellEnd"/>
            <w:r>
              <w:t xml:space="preserve"> + H</w:t>
            </w:r>
          </w:p>
        </w:tc>
      </w:tr>
      <w:tr w:rsidR="00646BBF" w14:paraId="1685D19B" w14:textId="77777777" w:rsidTr="53352607">
        <w:trPr>
          <w:trHeight w:val="360"/>
        </w:trPr>
        <w:tc>
          <w:tcPr>
            <w:tcW w:w="4045" w:type="dxa"/>
            <w:vAlign w:val="center"/>
          </w:tcPr>
          <w:p w14:paraId="4E415DCF" w14:textId="77777777" w:rsidR="00646BBF" w:rsidRDefault="00646BBF" w:rsidP="006F7D8B">
            <w:pPr>
              <w:pStyle w:val="Corpsdetexte"/>
              <w:spacing w:after="0"/>
            </w:pPr>
            <w:r>
              <w:t>System information</w:t>
            </w:r>
          </w:p>
        </w:tc>
        <w:tc>
          <w:tcPr>
            <w:tcW w:w="4585" w:type="dxa"/>
            <w:vAlign w:val="center"/>
          </w:tcPr>
          <w:p w14:paraId="3CB8BF0B" w14:textId="77777777" w:rsidR="00646BBF" w:rsidRDefault="00646BBF" w:rsidP="006F7D8B">
            <w:pPr>
              <w:pStyle w:val="Corpsdetexte"/>
              <w:spacing w:after="0"/>
            </w:pPr>
            <w:r>
              <w:t>Ctrl + I</w:t>
            </w:r>
          </w:p>
        </w:tc>
      </w:tr>
      <w:tr w:rsidR="00646BBF" w14:paraId="67D3CB24" w14:textId="77777777" w:rsidTr="53352607">
        <w:trPr>
          <w:trHeight w:val="360"/>
        </w:trPr>
        <w:tc>
          <w:tcPr>
            <w:tcW w:w="4045" w:type="dxa"/>
            <w:vAlign w:val="center"/>
          </w:tcPr>
          <w:p w14:paraId="26C6DB29" w14:textId="3540520B" w:rsidR="00646BBF" w:rsidRDefault="00646BBF" w:rsidP="006F7D8B">
            <w:pPr>
              <w:pStyle w:val="Corpsdetexte"/>
              <w:spacing w:after="0"/>
            </w:pPr>
            <w:r>
              <w:t xml:space="preserve">Toggle braille and </w:t>
            </w:r>
            <w:r w:rsidR="007A2E65">
              <w:t>standard</w:t>
            </w:r>
            <w:r>
              <w:t xml:space="preserve"> keyboard</w:t>
            </w:r>
          </w:p>
        </w:tc>
        <w:tc>
          <w:tcPr>
            <w:tcW w:w="4585" w:type="dxa"/>
            <w:vAlign w:val="center"/>
          </w:tcPr>
          <w:p w14:paraId="35D2820C" w14:textId="6AC49B1D" w:rsidR="00646BBF" w:rsidRDefault="00646BBF" w:rsidP="006F7D8B">
            <w:pPr>
              <w:pStyle w:val="Corpsdetexte"/>
              <w:spacing w:after="0"/>
            </w:pPr>
            <w:r>
              <w:t xml:space="preserve">F12 </w:t>
            </w:r>
          </w:p>
        </w:tc>
      </w:tr>
      <w:tr w:rsidR="00646BBF" w14:paraId="73BD6B9E" w14:textId="77777777" w:rsidTr="53352607">
        <w:trPr>
          <w:trHeight w:val="360"/>
        </w:trPr>
        <w:tc>
          <w:tcPr>
            <w:tcW w:w="4045" w:type="dxa"/>
            <w:vAlign w:val="center"/>
          </w:tcPr>
          <w:p w14:paraId="43251A8A" w14:textId="77777777" w:rsidR="00646BBF" w:rsidRDefault="00646BBF" w:rsidP="006F7D8B">
            <w:pPr>
              <w:pStyle w:val="Corpsdetexte"/>
              <w:spacing w:after="0"/>
            </w:pPr>
            <w:r>
              <w:t>Time</w:t>
            </w:r>
          </w:p>
        </w:tc>
        <w:tc>
          <w:tcPr>
            <w:tcW w:w="4585" w:type="dxa"/>
            <w:vAlign w:val="center"/>
          </w:tcPr>
          <w:p w14:paraId="017800A5" w14:textId="7F9848EF" w:rsidR="00646BBF" w:rsidRDefault="00646BBF" w:rsidP="006F7D8B">
            <w:pPr>
              <w:pStyle w:val="Corpsdetexte"/>
              <w:spacing w:after="0"/>
            </w:pPr>
            <w:r w:rsidRPr="005641A5">
              <w:t xml:space="preserve">Ctrl + </w:t>
            </w:r>
            <w:proofErr w:type="spellStart"/>
            <w:r w:rsidR="007A2E65">
              <w:t>Fn</w:t>
            </w:r>
            <w:proofErr w:type="spellEnd"/>
            <w:r w:rsidRPr="005641A5">
              <w:t xml:space="preserve"> + T</w:t>
            </w:r>
          </w:p>
        </w:tc>
      </w:tr>
      <w:tr w:rsidR="00646BBF" w14:paraId="7C201DE7" w14:textId="77777777" w:rsidTr="53352607">
        <w:trPr>
          <w:trHeight w:val="360"/>
        </w:trPr>
        <w:tc>
          <w:tcPr>
            <w:tcW w:w="4045" w:type="dxa"/>
            <w:vAlign w:val="center"/>
          </w:tcPr>
          <w:p w14:paraId="44D676A6" w14:textId="77777777" w:rsidR="00646BBF" w:rsidRDefault="00646BBF" w:rsidP="006F7D8B">
            <w:pPr>
              <w:pStyle w:val="Corpsdetexte"/>
              <w:spacing w:after="0"/>
            </w:pPr>
            <w:r>
              <w:t>Date</w:t>
            </w:r>
          </w:p>
        </w:tc>
        <w:tc>
          <w:tcPr>
            <w:tcW w:w="4585" w:type="dxa"/>
            <w:vAlign w:val="center"/>
          </w:tcPr>
          <w:p w14:paraId="7292930C" w14:textId="1032E9F8" w:rsidR="00646BBF" w:rsidRDefault="00646BBF" w:rsidP="006F7D8B">
            <w:pPr>
              <w:pStyle w:val="Corpsdetexte"/>
              <w:spacing w:after="0"/>
            </w:pPr>
            <w:r w:rsidRPr="005641A5">
              <w:t xml:space="preserve">Ctrl + </w:t>
            </w:r>
            <w:proofErr w:type="spellStart"/>
            <w:r w:rsidR="007A2E65">
              <w:t>Fn</w:t>
            </w:r>
            <w:proofErr w:type="spellEnd"/>
            <w:r w:rsidRPr="005641A5">
              <w:t xml:space="preserve"> + D</w:t>
            </w:r>
          </w:p>
        </w:tc>
      </w:tr>
      <w:tr w:rsidR="00646BBF" w14:paraId="4E2FE68A" w14:textId="77777777" w:rsidTr="53352607">
        <w:trPr>
          <w:trHeight w:val="360"/>
        </w:trPr>
        <w:tc>
          <w:tcPr>
            <w:tcW w:w="4045" w:type="dxa"/>
            <w:vAlign w:val="center"/>
          </w:tcPr>
          <w:p w14:paraId="77283282" w14:textId="77777777" w:rsidR="00646BBF" w:rsidRDefault="00646BBF" w:rsidP="006F7D8B">
            <w:pPr>
              <w:pStyle w:val="Corpsdetexte"/>
              <w:spacing w:after="0"/>
            </w:pPr>
            <w:r>
              <w:t>Eject media</w:t>
            </w:r>
          </w:p>
        </w:tc>
        <w:tc>
          <w:tcPr>
            <w:tcW w:w="4585" w:type="dxa"/>
            <w:vAlign w:val="center"/>
          </w:tcPr>
          <w:p w14:paraId="5C268E59" w14:textId="0C468D5D" w:rsidR="00646BBF" w:rsidRDefault="00646BBF" w:rsidP="006F7D8B">
            <w:pPr>
              <w:pStyle w:val="Corpsdetexte"/>
              <w:spacing w:after="0"/>
            </w:pPr>
            <w:r w:rsidRPr="005641A5">
              <w:t xml:space="preserve">Ctrl + </w:t>
            </w:r>
            <w:proofErr w:type="spellStart"/>
            <w:r w:rsidR="007A2E65">
              <w:t>Fn</w:t>
            </w:r>
            <w:proofErr w:type="spellEnd"/>
            <w:r w:rsidRPr="005641A5">
              <w:t xml:space="preserve"> + E</w:t>
            </w:r>
          </w:p>
        </w:tc>
      </w:tr>
      <w:tr w:rsidR="00911A25" w14:paraId="2936A810" w14:textId="77777777" w:rsidTr="53352607">
        <w:trPr>
          <w:trHeight w:val="360"/>
        </w:trPr>
        <w:tc>
          <w:tcPr>
            <w:tcW w:w="4045" w:type="dxa"/>
            <w:vAlign w:val="center"/>
          </w:tcPr>
          <w:p w14:paraId="61DD0B1A" w14:textId="13753209" w:rsidR="00911A25" w:rsidRDefault="00911A25" w:rsidP="006F7D8B">
            <w:pPr>
              <w:pStyle w:val="Corpsdetexte"/>
              <w:spacing w:after="0"/>
            </w:pPr>
            <w:r>
              <w:t xml:space="preserve">Create a </w:t>
            </w:r>
            <w:r w:rsidR="005146E0">
              <w:t>q</w:t>
            </w:r>
            <w:r>
              <w:t xml:space="preserve">uick </w:t>
            </w:r>
            <w:r w:rsidR="005146E0">
              <w:t>n</w:t>
            </w:r>
            <w:r>
              <w:t>ote</w:t>
            </w:r>
          </w:p>
        </w:tc>
        <w:tc>
          <w:tcPr>
            <w:tcW w:w="4585" w:type="dxa"/>
            <w:vAlign w:val="center"/>
          </w:tcPr>
          <w:p w14:paraId="77FFBE5B" w14:textId="66247F36" w:rsidR="00911A25" w:rsidRPr="005641A5" w:rsidRDefault="003378E6" w:rsidP="006F7D8B">
            <w:pPr>
              <w:pStyle w:val="Corpsdetexte"/>
              <w:spacing w:after="0"/>
            </w:pPr>
            <w:r>
              <w:t xml:space="preserve">Ctrl + </w:t>
            </w:r>
            <w:proofErr w:type="spellStart"/>
            <w:r>
              <w:t>Fn</w:t>
            </w:r>
            <w:proofErr w:type="spellEnd"/>
            <w:r>
              <w:t xml:space="preserve"> + </w:t>
            </w:r>
            <w:r w:rsidR="00074BF9">
              <w:t>N</w:t>
            </w:r>
          </w:p>
        </w:tc>
      </w:tr>
      <w:tr w:rsidR="001163B4" w14:paraId="488AA49F" w14:textId="77777777" w:rsidTr="53352607">
        <w:trPr>
          <w:trHeight w:val="360"/>
        </w:trPr>
        <w:tc>
          <w:tcPr>
            <w:tcW w:w="4045" w:type="dxa"/>
            <w:vAlign w:val="center"/>
          </w:tcPr>
          <w:p w14:paraId="60A22A9C" w14:textId="20D80925" w:rsidR="001163B4" w:rsidRDefault="001163B4" w:rsidP="006F7D8B">
            <w:pPr>
              <w:pStyle w:val="Corpsdetexte"/>
              <w:spacing w:after="0"/>
            </w:pPr>
            <w:r>
              <w:t>Create a quick braille note</w:t>
            </w:r>
          </w:p>
        </w:tc>
        <w:tc>
          <w:tcPr>
            <w:tcW w:w="4585" w:type="dxa"/>
            <w:vAlign w:val="center"/>
          </w:tcPr>
          <w:p w14:paraId="48498BF2" w14:textId="25EE17AE" w:rsidR="001163B4" w:rsidRDefault="00AD77B8" w:rsidP="006F7D8B">
            <w:pPr>
              <w:pStyle w:val="Corpsdetexte"/>
              <w:spacing w:after="0"/>
            </w:pPr>
            <w:r>
              <w:t xml:space="preserve">Ctrl + </w:t>
            </w:r>
            <w:proofErr w:type="spellStart"/>
            <w:r w:rsidR="0092743E">
              <w:t>Fn</w:t>
            </w:r>
            <w:proofErr w:type="spellEnd"/>
            <w:r>
              <w:t xml:space="preserve"> + B</w:t>
            </w:r>
          </w:p>
        </w:tc>
      </w:tr>
      <w:tr w:rsidR="00F92C4E" w14:paraId="3A2BEC1F" w14:textId="77777777" w:rsidTr="53352607">
        <w:trPr>
          <w:trHeight w:val="360"/>
        </w:trPr>
        <w:tc>
          <w:tcPr>
            <w:tcW w:w="4045" w:type="dxa"/>
            <w:vAlign w:val="center"/>
          </w:tcPr>
          <w:p w14:paraId="7C29ED05" w14:textId="4B554F3F" w:rsidR="00F92C4E" w:rsidRPr="00BB45F1" w:rsidRDefault="00F92C4E" w:rsidP="00F92C4E">
            <w:pPr>
              <w:pStyle w:val="Corpsdetexte"/>
              <w:spacing w:after="0"/>
            </w:pPr>
            <w:r w:rsidRPr="00F85551">
              <w:t>Search for WIFI</w:t>
            </w:r>
          </w:p>
        </w:tc>
        <w:tc>
          <w:tcPr>
            <w:tcW w:w="4585" w:type="dxa"/>
            <w:vAlign w:val="center"/>
          </w:tcPr>
          <w:p w14:paraId="6F76C336" w14:textId="52216A89" w:rsidR="00F92C4E" w:rsidRPr="00BB45F1" w:rsidRDefault="00F92C4E" w:rsidP="00F92C4E">
            <w:pPr>
              <w:pStyle w:val="Corpsdetexte"/>
              <w:spacing w:after="0"/>
            </w:pPr>
            <w:proofErr w:type="spellStart"/>
            <w:r w:rsidRPr="00F85551">
              <w:t>Fn</w:t>
            </w:r>
            <w:proofErr w:type="spellEnd"/>
            <w:r w:rsidRPr="00F85551">
              <w:t xml:space="preserve"> + F10</w:t>
            </w:r>
          </w:p>
        </w:tc>
      </w:tr>
      <w:tr w:rsidR="6877AECC" w14:paraId="5EB90B3F" w14:textId="77777777" w:rsidTr="4F632D7E">
        <w:trPr>
          <w:trHeight w:val="360"/>
        </w:trPr>
        <w:tc>
          <w:tcPr>
            <w:tcW w:w="4045" w:type="dxa"/>
            <w:vAlign w:val="center"/>
          </w:tcPr>
          <w:p w14:paraId="075B0CF2" w14:textId="13E8FD20" w:rsidR="0F08CD41" w:rsidRPr="00B31CA5" w:rsidRDefault="29BB55F5" w:rsidP="4F632D7E">
            <w:pPr>
              <w:pStyle w:val="Corpsdetexte"/>
            </w:pPr>
            <w:r w:rsidRPr="00B31CA5">
              <w:t>Sticky Keys enabled/disabled</w:t>
            </w:r>
          </w:p>
        </w:tc>
        <w:tc>
          <w:tcPr>
            <w:tcW w:w="4585" w:type="dxa"/>
            <w:vAlign w:val="center"/>
          </w:tcPr>
          <w:p w14:paraId="0D2D14DE" w14:textId="2E028046" w:rsidR="0F08CD41" w:rsidRPr="00B31CA5" w:rsidRDefault="29BB55F5" w:rsidP="4F632D7E">
            <w:pPr>
              <w:pStyle w:val="Corpsdetexte"/>
            </w:pPr>
            <w:r w:rsidRPr="00B31CA5">
              <w:t xml:space="preserve">Shift key five </w:t>
            </w:r>
            <w:r w:rsidR="00B31CA5">
              <w:t xml:space="preserve">(5) </w:t>
            </w:r>
            <w:r w:rsidRPr="00B31CA5">
              <w:t>times</w:t>
            </w:r>
          </w:p>
        </w:tc>
      </w:tr>
    </w:tbl>
    <w:p w14:paraId="4C4C5230" w14:textId="77777777" w:rsidR="00646BBF" w:rsidRDefault="00646BBF" w:rsidP="00646BBF">
      <w:pPr>
        <w:pStyle w:val="Titre1"/>
      </w:pPr>
      <w:bookmarkStart w:id="79" w:name="_Refd18e1364"/>
      <w:bookmarkStart w:id="80" w:name="_Tocd18e1364"/>
      <w:bookmarkStart w:id="81" w:name="_Toc160179515"/>
      <w:r>
        <w:t>Using the Editor</w:t>
      </w:r>
      <w:bookmarkEnd w:id="79"/>
      <w:bookmarkEnd w:id="80"/>
      <w:r>
        <w:t xml:space="preserve"> Application</w:t>
      </w:r>
      <w:bookmarkEnd w:id="81"/>
    </w:p>
    <w:p w14:paraId="26F9D20E" w14:textId="78640055" w:rsidR="00646BBF" w:rsidRDefault="00646BBF" w:rsidP="00646BBF">
      <w:pPr>
        <w:pStyle w:val="Corpsdetexte"/>
      </w:pPr>
      <w:r>
        <w:t xml:space="preserve">The Editor is an application that allows you to open, edit, and create text files on the Mantis. </w:t>
      </w:r>
      <w:r w:rsidR="00B56ECC">
        <w:t>You can open .docx, .doc, .txt, .</w:t>
      </w:r>
      <w:proofErr w:type="spellStart"/>
      <w:r w:rsidR="00B56ECC">
        <w:t>brf</w:t>
      </w:r>
      <w:proofErr w:type="spellEnd"/>
      <w:r w:rsidR="00B56ECC">
        <w:t>,.</w:t>
      </w:r>
      <w:proofErr w:type="spellStart"/>
      <w:r w:rsidR="00B56ECC">
        <w:t>brl</w:t>
      </w:r>
      <w:proofErr w:type="spellEnd"/>
      <w:r w:rsidR="00B56ECC">
        <w:t xml:space="preserve">, </w:t>
      </w:r>
      <w:r w:rsidR="00E85C89">
        <w:t>.</w:t>
      </w:r>
      <w:r w:rsidR="00B56ECC">
        <w:t>pdf, .ban</w:t>
      </w:r>
      <w:r w:rsidR="005D7D8E">
        <w:t>,</w:t>
      </w:r>
      <w:r w:rsidR="00B56ECC">
        <w:t xml:space="preserve"> and .bra files with </w:t>
      </w:r>
      <w:r>
        <w:t>the Editor. The files you create or modify are saved as</w:t>
      </w:r>
      <w:r w:rsidR="00793B19">
        <w:t xml:space="preserve"> </w:t>
      </w:r>
      <w:r>
        <w:t>.txt file</w:t>
      </w:r>
      <w:r w:rsidR="001316B8">
        <w:t>s</w:t>
      </w:r>
      <w:r>
        <w:t>.</w:t>
      </w:r>
    </w:p>
    <w:p w14:paraId="58FC3C06" w14:textId="0435DB18" w:rsidR="00646BBF" w:rsidRDefault="00646BBF" w:rsidP="00646BBF">
      <w:pPr>
        <w:pStyle w:val="Corpsdetexte"/>
      </w:pPr>
      <w:r>
        <w:t xml:space="preserve">To open the Editor, press the Next thumb key until you reach Editor or press </w:t>
      </w:r>
      <w:r w:rsidR="00E85C89">
        <w:t>“</w:t>
      </w:r>
      <w:r w:rsidR="001316B8">
        <w:t>E</w:t>
      </w:r>
      <w:r w:rsidR="00E85C89">
        <w:t>”</w:t>
      </w:r>
      <w:r>
        <w:t xml:space="preserve"> in the Main menu, then press Enter or a </w:t>
      </w:r>
      <w:r w:rsidR="00680D5D">
        <w:t>cursor-routing</w:t>
      </w:r>
      <w:r>
        <w:t xml:space="preserve"> key.</w:t>
      </w:r>
    </w:p>
    <w:p w14:paraId="5F97A352" w14:textId="3F8974C1" w:rsidR="00646BBF" w:rsidRDefault="00646BBF" w:rsidP="00646BBF">
      <w:pPr>
        <w:pStyle w:val="Corpsdetexte"/>
      </w:pPr>
      <w:r>
        <w:t xml:space="preserve">The Editor opens in the Editor menu, which includes Create </w:t>
      </w:r>
      <w:r w:rsidR="001316B8">
        <w:t>F</w:t>
      </w:r>
      <w:r>
        <w:t xml:space="preserve">ile, Open </w:t>
      </w:r>
      <w:r w:rsidR="001316B8">
        <w:t>F</w:t>
      </w:r>
      <w:r>
        <w:t>ile,</w:t>
      </w:r>
      <w:r w:rsidR="00A12CCC">
        <w:t xml:space="preserve"> Recently </w:t>
      </w:r>
      <w:r w:rsidR="00FD778E">
        <w:t>Saved</w:t>
      </w:r>
      <w:r>
        <w:t xml:space="preserve"> Editor </w:t>
      </w:r>
      <w:r w:rsidR="001316B8">
        <w:t>S</w:t>
      </w:r>
      <w:r>
        <w:t>ettings, and Close.</w:t>
      </w:r>
    </w:p>
    <w:p w14:paraId="57616544" w14:textId="77777777" w:rsidR="00646BBF" w:rsidRDefault="00646BBF" w:rsidP="00646BBF">
      <w:pPr>
        <w:pStyle w:val="Titre2"/>
      </w:pPr>
      <w:bookmarkStart w:id="82" w:name="_Refd18e1411"/>
      <w:bookmarkStart w:id="83" w:name="_Tocd18e1411"/>
      <w:bookmarkStart w:id="84" w:name="_Toc160179516"/>
      <w:r>
        <w:t>Create a File</w:t>
      </w:r>
      <w:bookmarkEnd w:id="82"/>
      <w:bookmarkEnd w:id="83"/>
      <w:bookmarkEnd w:id="84"/>
    </w:p>
    <w:p w14:paraId="4E76D1CC" w14:textId="5C18F806" w:rsidR="00646BBF" w:rsidRDefault="00646BBF" w:rsidP="00646BBF">
      <w:pPr>
        <w:pStyle w:val="Corpsdetexte"/>
      </w:pPr>
      <w:r>
        <w:t>There are several ways to create a file</w:t>
      </w:r>
      <w:r w:rsidR="00E85C89">
        <w:t>,</w:t>
      </w:r>
      <w:r>
        <w:t xml:space="preserve"> depending on your current location on the device. </w:t>
      </w:r>
    </w:p>
    <w:p w14:paraId="3F5B4EC2" w14:textId="0330282E" w:rsidR="00646BBF" w:rsidRDefault="00646BBF" w:rsidP="002A2C1A">
      <w:pPr>
        <w:pStyle w:val="Corpsdetexte"/>
        <w:numPr>
          <w:ilvl w:val="0"/>
          <w:numId w:val="9"/>
        </w:numPr>
        <w:contextualSpacing/>
      </w:pPr>
      <w:r>
        <w:t xml:space="preserve">If you are in the Editor menu, select Create </w:t>
      </w:r>
      <w:r w:rsidR="001316B8">
        <w:t>F</w:t>
      </w:r>
      <w:r>
        <w:t xml:space="preserve">ile and press Enter or a </w:t>
      </w:r>
      <w:r w:rsidR="00680D5D">
        <w:t>cursor-routing</w:t>
      </w:r>
      <w:r>
        <w:t xml:space="preserve"> key.</w:t>
      </w:r>
    </w:p>
    <w:p w14:paraId="2CE9458A" w14:textId="69823131" w:rsidR="00646BBF" w:rsidRDefault="00646BBF" w:rsidP="002A2C1A">
      <w:pPr>
        <w:pStyle w:val="Corpsdetexte"/>
        <w:numPr>
          <w:ilvl w:val="0"/>
          <w:numId w:val="9"/>
        </w:numPr>
        <w:contextualSpacing/>
      </w:pPr>
      <w:r>
        <w:t xml:space="preserve">From the Context menu, select and activate </w:t>
      </w:r>
      <w:r w:rsidR="00E85C89">
        <w:t xml:space="preserve">the </w:t>
      </w:r>
      <w:r>
        <w:t xml:space="preserve">File menu, then </w:t>
      </w:r>
      <w:r w:rsidR="00E85C89">
        <w:t xml:space="preserve">select </w:t>
      </w:r>
      <w:r>
        <w:t xml:space="preserve">Create </w:t>
      </w:r>
      <w:r w:rsidR="001316B8">
        <w:t>F</w:t>
      </w:r>
      <w:r>
        <w:t xml:space="preserve">ile. </w:t>
      </w:r>
    </w:p>
    <w:p w14:paraId="573DDA40" w14:textId="12DFDB2A" w:rsidR="00FC41B0" w:rsidRDefault="00FC41B0" w:rsidP="00FC41B0">
      <w:pPr>
        <w:pStyle w:val="Corpsdetexte"/>
        <w:numPr>
          <w:ilvl w:val="0"/>
          <w:numId w:val="9"/>
        </w:numPr>
      </w:pPr>
      <w:r>
        <w:t xml:space="preserve">Alternatively, press Ctrl + </w:t>
      </w:r>
      <w:proofErr w:type="spellStart"/>
      <w:r>
        <w:t>Fn</w:t>
      </w:r>
      <w:proofErr w:type="spellEnd"/>
      <w:r>
        <w:t xml:space="preserve"> + N from anywhere on the device to quickly create a new file.</w:t>
      </w:r>
    </w:p>
    <w:p w14:paraId="643234C5" w14:textId="76D5E4C2" w:rsidR="00646BBF" w:rsidRDefault="00646BBF" w:rsidP="00646BBF">
      <w:pPr>
        <w:pStyle w:val="Corpsdetexte"/>
      </w:pPr>
      <w:r>
        <w:t xml:space="preserve">The cursor </w:t>
      </w:r>
      <w:r w:rsidR="00E87FBF">
        <w:t xml:space="preserve">will be </w:t>
      </w:r>
      <w:r>
        <w:t>visible between two braille brackets</w:t>
      </w:r>
      <w:r w:rsidR="00EA61BB" w:rsidRPr="00C67D18">
        <w:t xml:space="preserve">, and can be set as blinking in the User </w:t>
      </w:r>
      <w:r w:rsidR="00EA61BB">
        <w:t>S</w:t>
      </w:r>
      <w:r w:rsidR="00EA61BB" w:rsidRPr="00C67D18">
        <w:t>ettings</w:t>
      </w:r>
      <w:r>
        <w:t xml:space="preserve">. You can begin writing in your new file. </w:t>
      </w:r>
    </w:p>
    <w:p w14:paraId="751F47E6" w14:textId="77777777" w:rsidR="00646BBF" w:rsidRDefault="00646BBF" w:rsidP="00646BBF">
      <w:pPr>
        <w:pStyle w:val="Titre2"/>
      </w:pPr>
      <w:bookmarkStart w:id="85" w:name="_Refd18e1434"/>
      <w:bookmarkStart w:id="86" w:name="_Tocd18e1434"/>
      <w:bookmarkStart w:id="87" w:name="_Toc160179517"/>
      <w:r>
        <w:lastRenderedPageBreak/>
        <w:t>Open a File</w:t>
      </w:r>
      <w:bookmarkEnd w:id="85"/>
      <w:bookmarkEnd w:id="86"/>
      <w:bookmarkEnd w:id="87"/>
    </w:p>
    <w:p w14:paraId="4C1636B1" w14:textId="4696593E" w:rsidR="00646BBF" w:rsidRDefault="00646BBF" w:rsidP="00646BBF">
      <w:pPr>
        <w:pStyle w:val="Corpsdetexte"/>
      </w:pPr>
      <w:r>
        <w:t xml:space="preserve">If you are in the Editor menu, select Open </w:t>
      </w:r>
      <w:r w:rsidR="00EA43B3">
        <w:t>F</w:t>
      </w:r>
      <w:r>
        <w:t xml:space="preserve">ile and press Enter or a </w:t>
      </w:r>
      <w:r w:rsidR="00680D5D">
        <w:t>cursor-routing</w:t>
      </w:r>
      <w:r>
        <w:t xml:space="preserve"> key. </w:t>
      </w:r>
      <w:r w:rsidR="00CD6539">
        <w:t>Alternatively, you can</w:t>
      </w:r>
      <w:r>
        <w:t xml:space="preserve"> press Ctrl + O, then select the file you wish to open using the Previous and Next thumb keys.</w:t>
      </w:r>
    </w:p>
    <w:p w14:paraId="39A42B9B" w14:textId="3885DEE2" w:rsidR="001428D7" w:rsidRDefault="001428D7" w:rsidP="00646BBF">
      <w:pPr>
        <w:pStyle w:val="Corpsdetexte"/>
      </w:pPr>
      <w:r>
        <w:t xml:space="preserve">Note that the </w:t>
      </w:r>
      <w:r w:rsidR="001E6330">
        <w:t>Mantis</w:t>
      </w:r>
      <w:r>
        <w:t xml:space="preserve"> </w:t>
      </w:r>
      <w:r w:rsidR="00C712B7">
        <w:t>may</w:t>
      </w:r>
      <w:r>
        <w:t xml:space="preserve"> display an error message when a PDF file is opened. This generally occurs when the file contains </w:t>
      </w:r>
      <w:r w:rsidR="00867BE1">
        <w:t xml:space="preserve">mostly </w:t>
      </w:r>
      <w:r>
        <w:t>images rather than text.</w:t>
      </w:r>
    </w:p>
    <w:p w14:paraId="338711C0" w14:textId="77777777" w:rsidR="002878CA" w:rsidRDefault="002878CA" w:rsidP="00F56E07">
      <w:pPr>
        <w:pStyle w:val="Titre2"/>
      </w:pPr>
      <w:bookmarkStart w:id="88" w:name="_Toc160179518"/>
      <w:r>
        <w:t>Recently Saved</w:t>
      </w:r>
      <w:bookmarkEnd w:id="88"/>
    </w:p>
    <w:p w14:paraId="5FC0D0A3" w14:textId="77777777" w:rsidR="002878CA" w:rsidRDefault="002878CA" w:rsidP="002878CA">
      <w:pPr>
        <w:pStyle w:val="Corpsdetexte"/>
      </w:pPr>
      <w:r>
        <w:t>You can open a list of the last ten documents you previously saved for quick access.</w:t>
      </w:r>
    </w:p>
    <w:p w14:paraId="01B90F28" w14:textId="5144493F" w:rsidR="002878CA" w:rsidRDefault="002878CA" w:rsidP="002878CA">
      <w:pPr>
        <w:pStyle w:val="Corpsdetexte"/>
      </w:pPr>
      <w:r>
        <w:t>To open a list of the ten most recent files, select the editor from the main menu. Use your Previous or Next thumb keys until you reach recently saved and press Enter.</w:t>
      </w:r>
      <w:r w:rsidR="0074705D">
        <w:t xml:space="preserve"> </w:t>
      </w:r>
    </w:p>
    <w:p w14:paraId="2D79D10D" w14:textId="77777777" w:rsidR="0074705D" w:rsidRPr="00325443" w:rsidRDefault="0074705D" w:rsidP="0074705D">
      <w:pPr>
        <w:pStyle w:val="Corpsdetexte"/>
      </w:pPr>
      <w:r>
        <w:t xml:space="preserve">You can scroll through the ten most recent files using the Previous and Next thumb keys. Press Enter or a cursor-routing key to open a book from the </w:t>
      </w:r>
      <w:r w:rsidRPr="00325443">
        <w:rPr>
          <w:lang w:val="en-CA"/>
        </w:rPr>
        <w:t>list</w:t>
      </w:r>
      <w:r>
        <w:t>.</w:t>
      </w:r>
    </w:p>
    <w:p w14:paraId="0B3D1320" w14:textId="77777777" w:rsidR="00646BBF" w:rsidRDefault="00646BBF" w:rsidP="00646BBF">
      <w:pPr>
        <w:pStyle w:val="Titre2"/>
      </w:pPr>
      <w:bookmarkStart w:id="89" w:name="_Refd18e1452"/>
      <w:bookmarkStart w:id="90" w:name="_Tocd18e1452"/>
      <w:bookmarkStart w:id="91" w:name="_Toc160179519"/>
      <w:r>
        <w:t>Close a File</w:t>
      </w:r>
      <w:bookmarkEnd w:id="89"/>
      <w:bookmarkEnd w:id="90"/>
      <w:bookmarkEnd w:id="91"/>
    </w:p>
    <w:p w14:paraId="4113588A" w14:textId="328789FC" w:rsidR="00646BBF" w:rsidRDefault="00646BBF" w:rsidP="00646BBF">
      <w:pPr>
        <w:pStyle w:val="Corpsdetexte"/>
      </w:pPr>
      <w:r>
        <w:t>To close a file that is opened in</w:t>
      </w:r>
      <w:r w:rsidR="001C6317">
        <w:t xml:space="preserve"> the</w:t>
      </w:r>
      <w:r>
        <w:t xml:space="preserve"> Editor, press the </w:t>
      </w:r>
      <w:r w:rsidR="00100621">
        <w:t>Esc</w:t>
      </w:r>
      <w:r>
        <w:t xml:space="preserve"> key. Alternatively, open the Context menu using Ctrl + M, then scroll to and activate the File menu. Select Close </w:t>
      </w:r>
      <w:r w:rsidR="0040051C">
        <w:t>F</w:t>
      </w:r>
      <w:r>
        <w:t xml:space="preserve">ile </w:t>
      </w:r>
      <w:r w:rsidR="0040051C">
        <w:t>I</w:t>
      </w:r>
      <w:r>
        <w:t>tem.</w:t>
      </w:r>
    </w:p>
    <w:p w14:paraId="1E387C87" w14:textId="14C5611D" w:rsidR="00646BBF" w:rsidRDefault="00646BBF" w:rsidP="00646BBF">
      <w:pPr>
        <w:pStyle w:val="Corpsdetexte"/>
        <w:rPr>
          <w:ins w:id="92" w:author="Dominic R Labbe" w:date="2024-02-28T14:28:00Z"/>
        </w:rPr>
      </w:pPr>
      <w:r>
        <w:t xml:space="preserve">If there are changes to your file that have not been saved, you </w:t>
      </w:r>
      <w:r w:rsidR="0040051C">
        <w:t xml:space="preserve">will be </w:t>
      </w:r>
      <w:r>
        <w:t>asked if you want to save the changes before closing.</w:t>
      </w:r>
    </w:p>
    <w:p w14:paraId="78CA34F9" w14:textId="2D012E6B" w:rsidR="008C486F" w:rsidRDefault="008C486F" w:rsidP="008C486F">
      <w:pPr>
        <w:pStyle w:val="Corpsdetexte"/>
        <w:rPr>
          <w:ins w:id="93" w:author="Dominic R Labbe" w:date="2024-02-28T14:28:00Z"/>
        </w:rPr>
      </w:pPr>
      <w:ins w:id="94" w:author="Dominic R Labbe" w:date="2024-02-28T14:28:00Z">
        <w:r>
          <w:t>Note: If your device shuts down before you have saved your document, when you will restart your device and return to the Editor, a message will be prompted indicating that the file was not closed properly and asking you if you want to open or to discard the file.</w:t>
        </w:r>
      </w:ins>
    </w:p>
    <w:p w14:paraId="07AD3955" w14:textId="77777777" w:rsidR="008C486F" w:rsidRDefault="008C486F" w:rsidP="00646BBF">
      <w:pPr>
        <w:pStyle w:val="Corpsdetexte"/>
      </w:pPr>
    </w:p>
    <w:p w14:paraId="780E0B13" w14:textId="77777777" w:rsidR="00646BBF" w:rsidRDefault="00646BBF" w:rsidP="00646BBF">
      <w:pPr>
        <w:pStyle w:val="Titre2"/>
      </w:pPr>
      <w:bookmarkStart w:id="95" w:name="_Refd18e1472"/>
      <w:bookmarkStart w:id="96" w:name="_Tocd18e1472"/>
      <w:bookmarkStart w:id="97" w:name="_Toc160179520"/>
      <w:r>
        <w:t>Save a Text File</w:t>
      </w:r>
      <w:bookmarkEnd w:id="95"/>
      <w:bookmarkEnd w:id="96"/>
      <w:bookmarkEnd w:id="97"/>
    </w:p>
    <w:p w14:paraId="4DCBD568" w14:textId="6C52A646" w:rsidR="00646BBF" w:rsidRDefault="00646BBF" w:rsidP="00646BBF">
      <w:pPr>
        <w:pStyle w:val="Corpsdetexte"/>
      </w:pPr>
      <w:r>
        <w:t>There are two types of saving in</w:t>
      </w:r>
      <w:r w:rsidR="009C1345">
        <w:t xml:space="preserve"> the</w:t>
      </w:r>
      <w:r>
        <w:t xml:space="preserve"> Editor: Save and Save as.</w:t>
      </w:r>
    </w:p>
    <w:p w14:paraId="1FC6DA37" w14:textId="510469BF" w:rsidR="00646BBF" w:rsidRDefault="00646BBF" w:rsidP="00646BBF">
      <w:pPr>
        <w:pStyle w:val="Corpsdetexte"/>
      </w:pPr>
      <w:r w:rsidRPr="53352607">
        <w:rPr>
          <w:rStyle w:val="lev"/>
        </w:rPr>
        <w:t>Save:</w:t>
      </w:r>
      <w:r>
        <w:t xml:space="preserve"> Press </w:t>
      </w:r>
      <w:r w:rsidR="00111AD6">
        <w:t xml:space="preserve">Ctrl </w:t>
      </w:r>
      <w:r>
        <w:t xml:space="preserve">+ S </w:t>
      </w:r>
      <w:r w:rsidR="2D784678">
        <w:t>to save</w:t>
      </w:r>
      <w:r>
        <w:t xml:space="preserve"> your file to an already existing file</w:t>
      </w:r>
      <w:r w:rsidR="00111AD6">
        <w:t xml:space="preserve"> </w:t>
      </w:r>
      <w:r>
        <w:t>name.</w:t>
      </w:r>
    </w:p>
    <w:p w14:paraId="2AAE24E2" w14:textId="6E97D099" w:rsidR="00646BBF" w:rsidRDefault="00646BBF" w:rsidP="00646BBF">
      <w:pPr>
        <w:pStyle w:val="Corpsdetexte"/>
      </w:pPr>
      <w:r w:rsidRPr="53352607">
        <w:rPr>
          <w:rStyle w:val="lev"/>
        </w:rPr>
        <w:t>Save as</w:t>
      </w:r>
      <w:r>
        <w:t>: Press Ctrl + Shift + S to save a copy of your file with a new file</w:t>
      </w:r>
      <w:r w:rsidR="00111AD6">
        <w:t xml:space="preserve"> </w:t>
      </w:r>
      <w:r>
        <w:t xml:space="preserve">name and </w:t>
      </w:r>
      <w:r w:rsidR="009C1345">
        <w:t xml:space="preserve">to </w:t>
      </w:r>
      <w:r>
        <w:t xml:space="preserve">change the </w:t>
      </w:r>
      <w:r w:rsidR="00F75C1F">
        <w:t xml:space="preserve">file </w:t>
      </w:r>
      <w:r>
        <w:t>location.</w:t>
      </w:r>
    </w:p>
    <w:p w14:paraId="75C9AEB7" w14:textId="633D28C2" w:rsidR="00646BBF" w:rsidRDefault="00646BBF" w:rsidP="00646BBF">
      <w:pPr>
        <w:pStyle w:val="Corpsdetexte"/>
      </w:pPr>
      <w:r>
        <w:t xml:space="preserve">If your file has never been saved, </w:t>
      </w:r>
      <w:r w:rsidR="009C1345">
        <w:t xml:space="preserve">the </w:t>
      </w:r>
      <w:r>
        <w:t xml:space="preserve">Editor </w:t>
      </w:r>
      <w:r w:rsidR="009C1345">
        <w:t xml:space="preserve">will ask </w:t>
      </w:r>
      <w:r>
        <w:t>you to enter a new file</w:t>
      </w:r>
      <w:r w:rsidR="00111AD6">
        <w:t xml:space="preserve"> </w:t>
      </w:r>
      <w:r>
        <w:t>name regardless of the save method you choose.</w:t>
      </w:r>
    </w:p>
    <w:p w14:paraId="2F726CAD" w14:textId="77777777" w:rsidR="001631AC" w:rsidRDefault="006A75C0" w:rsidP="001631AC">
      <w:r>
        <w:t>Note that if you open a file under any extension other that .txt, the device will prompt a message asking if you wish to keep the original file in addition to the .txt file that will be saved.</w:t>
      </w:r>
    </w:p>
    <w:p w14:paraId="5540A0A9" w14:textId="5D30AD3A" w:rsidR="00646BBF" w:rsidRDefault="00867BE1" w:rsidP="001631AC">
      <w:pPr>
        <w:pStyle w:val="Titre2"/>
      </w:pPr>
      <w:bookmarkStart w:id="98" w:name="_Toc160179521"/>
      <w:r>
        <w:lastRenderedPageBreak/>
        <w:t xml:space="preserve">Using </w:t>
      </w:r>
      <w:r w:rsidR="00DC6C8E">
        <w:t>Auto-Scroll</w:t>
      </w:r>
      <w:r w:rsidR="00646BBF">
        <w:t xml:space="preserve"> in the Editor</w:t>
      </w:r>
      <w:bookmarkEnd w:id="98"/>
    </w:p>
    <w:p w14:paraId="2B6048BD" w14:textId="681E1107" w:rsidR="00646BBF" w:rsidRDefault="00646BBF" w:rsidP="00646BBF">
      <w:pPr>
        <w:pStyle w:val="Corpsdetexte"/>
      </w:pPr>
      <w:r>
        <w:t xml:space="preserve">The Editor app </w:t>
      </w:r>
      <w:r w:rsidR="00DC6C8E">
        <w:t xml:space="preserve">includes </w:t>
      </w:r>
      <w:r>
        <w:t xml:space="preserve">an </w:t>
      </w:r>
      <w:r w:rsidR="00DC6C8E">
        <w:t>Auto-Scroll</w:t>
      </w:r>
      <w:r>
        <w:t xml:space="preserve"> </w:t>
      </w:r>
      <w:r w:rsidR="00DC6C8E">
        <w:t>feature</w:t>
      </w:r>
      <w:r>
        <w:t xml:space="preserve"> that automatically pans through the written text on the braille display. </w:t>
      </w:r>
    </w:p>
    <w:p w14:paraId="27D3503B" w14:textId="23098A88" w:rsidR="00646BBF" w:rsidRDefault="00646BBF" w:rsidP="00646BBF">
      <w:pPr>
        <w:pStyle w:val="Corpsdetexte"/>
      </w:pPr>
      <w:r>
        <w:t xml:space="preserve">To start </w:t>
      </w:r>
      <w:r w:rsidR="00DC6C8E">
        <w:t>Auto-Scroll</w:t>
      </w:r>
      <w:r>
        <w:t xml:space="preserve">, press Alt + G. </w:t>
      </w:r>
    </w:p>
    <w:p w14:paraId="70B9AB8A" w14:textId="64283B26" w:rsidR="00646BBF" w:rsidRDefault="00646BBF" w:rsidP="00646BBF">
      <w:pPr>
        <w:pStyle w:val="Corpsdetexte"/>
      </w:pPr>
      <w:r>
        <w:t xml:space="preserve">To stop </w:t>
      </w:r>
      <w:r w:rsidR="00DC6C8E">
        <w:t>Auto-Scroll</w:t>
      </w:r>
      <w:r>
        <w:t>, press any key.</w:t>
      </w:r>
    </w:p>
    <w:p w14:paraId="1DF6D19C" w14:textId="594CDFF1" w:rsidR="00646BBF" w:rsidRDefault="00646BBF" w:rsidP="00646BBF">
      <w:pPr>
        <w:pStyle w:val="Titre3"/>
      </w:pPr>
      <w:bookmarkStart w:id="99" w:name="_Refd18e1514"/>
      <w:bookmarkStart w:id="100" w:name="_Tocd18e1514"/>
      <w:bookmarkStart w:id="101" w:name="_Toc160179522"/>
      <w:r>
        <w:t xml:space="preserve">Modifying </w:t>
      </w:r>
      <w:r w:rsidR="00DC6C8E">
        <w:t>Auto-Scroll</w:t>
      </w:r>
      <w:r>
        <w:t xml:space="preserve"> Speed</w:t>
      </w:r>
      <w:bookmarkEnd w:id="99"/>
      <w:bookmarkEnd w:id="100"/>
      <w:bookmarkEnd w:id="101"/>
    </w:p>
    <w:p w14:paraId="20D4068B" w14:textId="0CFECC12" w:rsidR="00646BBF" w:rsidRDefault="00646BBF" w:rsidP="00646BBF">
      <w:pPr>
        <w:pStyle w:val="Corpsdetexte"/>
      </w:pPr>
      <w:r>
        <w:t xml:space="preserve">You can change the </w:t>
      </w:r>
      <w:r w:rsidR="00DC6C8E">
        <w:t>Auto-Scroll</w:t>
      </w:r>
      <w:r>
        <w:t xml:space="preserve"> speed when auto-scrolling inside a file. </w:t>
      </w:r>
    </w:p>
    <w:p w14:paraId="010BD72B" w14:textId="3B7F7BA1" w:rsidR="00646BBF" w:rsidRDefault="00646BBF" w:rsidP="00646BBF">
      <w:pPr>
        <w:pStyle w:val="Corpsdetexte"/>
      </w:pPr>
      <w:r>
        <w:t xml:space="preserve">To slow down </w:t>
      </w:r>
      <w:r w:rsidR="00DC6C8E">
        <w:t>Auto-Scroll</w:t>
      </w:r>
      <w:r>
        <w:t xml:space="preserve">, press Ctrl + -. </w:t>
      </w:r>
    </w:p>
    <w:p w14:paraId="3E4A49D7" w14:textId="0CB36266" w:rsidR="00646BBF" w:rsidRDefault="00646BBF" w:rsidP="00646BBF">
      <w:pPr>
        <w:pStyle w:val="Corpsdetexte"/>
      </w:pPr>
      <w:r>
        <w:t xml:space="preserve">To speed up </w:t>
      </w:r>
      <w:r w:rsidR="00DC6C8E">
        <w:t>Auto-Scroll</w:t>
      </w:r>
      <w:r>
        <w:t>, press Ctrl + =.</w:t>
      </w:r>
    </w:p>
    <w:p w14:paraId="42FF7FF1" w14:textId="77777777" w:rsidR="00646BBF" w:rsidRDefault="00646BBF" w:rsidP="00646BBF">
      <w:pPr>
        <w:pStyle w:val="Titre2"/>
      </w:pPr>
      <w:bookmarkStart w:id="102" w:name="_Refd18e1529"/>
      <w:bookmarkStart w:id="103" w:name="_Tocd18e1529"/>
      <w:bookmarkStart w:id="104" w:name="_Toc160179523"/>
      <w:r>
        <w:t>Finding Text</w:t>
      </w:r>
      <w:bookmarkEnd w:id="102"/>
      <w:bookmarkEnd w:id="103"/>
      <w:r>
        <w:t xml:space="preserve"> in a File</w:t>
      </w:r>
      <w:bookmarkEnd w:id="104"/>
    </w:p>
    <w:p w14:paraId="5EDC26C0" w14:textId="58D2ADC2" w:rsidR="00646BBF" w:rsidRDefault="00646BBF" w:rsidP="00646BBF">
      <w:pPr>
        <w:pStyle w:val="Corpsdetexte"/>
      </w:pPr>
      <w:r>
        <w:t xml:space="preserve">To find text in your file, press Ctrl + F. Enter your search term in the blank field. Your cursor </w:t>
      </w:r>
      <w:r w:rsidR="009C1345">
        <w:t xml:space="preserve">will be </w:t>
      </w:r>
      <w:r>
        <w:t xml:space="preserve">placed at the first location the text is found. </w:t>
      </w:r>
    </w:p>
    <w:p w14:paraId="3396F25A" w14:textId="4EB9DCD3" w:rsidR="00DB3F87" w:rsidRDefault="00646BBF" w:rsidP="00646BBF">
      <w:pPr>
        <w:pStyle w:val="Corpsdetexte"/>
      </w:pPr>
      <w:r>
        <w:t xml:space="preserve">Press F3 to find additional instances of the search </w:t>
      </w:r>
      <w:r w:rsidR="00605448">
        <w:t>term</w:t>
      </w:r>
      <w:r w:rsidR="00DB3F87">
        <w:t>.</w:t>
      </w:r>
    </w:p>
    <w:p w14:paraId="081F595A" w14:textId="60559563" w:rsidR="00646BBF" w:rsidRDefault="00DB3F87" w:rsidP="00E15970">
      <w:pPr>
        <w:pStyle w:val="Corpsdetexte"/>
      </w:pPr>
      <w:r>
        <w:t>P</w:t>
      </w:r>
      <w:r w:rsidR="00F7658F">
        <w:t>ress</w:t>
      </w:r>
      <w:r w:rsidR="00C3433A">
        <w:t xml:space="preserve"> Shift + F3 to reach the previous instances of the search word.</w:t>
      </w:r>
    </w:p>
    <w:p w14:paraId="35B39103" w14:textId="77777777" w:rsidR="00646BBF" w:rsidRDefault="00646BBF" w:rsidP="00646BBF">
      <w:pPr>
        <w:pStyle w:val="Titre3"/>
      </w:pPr>
      <w:bookmarkStart w:id="105" w:name="_Refd18e1541"/>
      <w:bookmarkStart w:id="106" w:name="_Tocd18e1541"/>
      <w:bookmarkStart w:id="107" w:name="_Toc160179524"/>
      <w:r>
        <w:t>Finding and Replacing Text</w:t>
      </w:r>
      <w:bookmarkEnd w:id="105"/>
      <w:bookmarkEnd w:id="106"/>
      <w:bookmarkEnd w:id="107"/>
    </w:p>
    <w:p w14:paraId="44CEE639" w14:textId="77777777" w:rsidR="00646BBF" w:rsidRDefault="00646BBF" w:rsidP="00646BBF">
      <w:pPr>
        <w:pStyle w:val="Corpsdetexte"/>
      </w:pPr>
      <w:r>
        <w:t xml:space="preserve">To find and replace text: </w:t>
      </w:r>
    </w:p>
    <w:p w14:paraId="5062F325" w14:textId="77777777" w:rsidR="00646BBF" w:rsidRDefault="00646BBF" w:rsidP="007960C9">
      <w:pPr>
        <w:pStyle w:val="Corpsdetexte"/>
        <w:numPr>
          <w:ilvl w:val="0"/>
          <w:numId w:val="36"/>
        </w:numPr>
      </w:pPr>
      <w:r>
        <w:t xml:space="preserve">Press Ctrl + H. </w:t>
      </w:r>
    </w:p>
    <w:p w14:paraId="7F16B57E" w14:textId="433AC800" w:rsidR="00646BBF" w:rsidRDefault="00646BBF" w:rsidP="007960C9">
      <w:pPr>
        <w:pStyle w:val="Corpsdetexte"/>
        <w:numPr>
          <w:ilvl w:val="0"/>
          <w:numId w:val="36"/>
        </w:numPr>
      </w:pPr>
      <w:r>
        <w:t>Enter the text to find in the first edit box</w:t>
      </w:r>
      <w:r w:rsidR="00E82FC6">
        <w:t>, called Find</w:t>
      </w:r>
      <w:r w:rsidR="06E2C276">
        <w:t>.</w:t>
      </w:r>
      <w:bookmarkStart w:id="108" w:name="_Hlk37858074"/>
    </w:p>
    <w:p w14:paraId="253DA7EC" w14:textId="3EFADD7E" w:rsidR="00646BBF" w:rsidRDefault="00646BBF" w:rsidP="007960C9">
      <w:pPr>
        <w:pStyle w:val="Corpsdetexte"/>
        <w:numPr>
          <w:ilvl w:val="0"/>
          <w:numId w:val="36"/>
        </w:numPr>
      </w:pPr>
      <w:r>
        <w:t xml:space="preserve">Enter the </w:t>
      </w:r>
      <w:r w:rsidR="00F75C1F">
        <w:t>replacement text</w:t>
      </w:r>
      <w:r w:rsidR="00E82FC6">
        <w:t xml:space="preserve"> in the second edit </w:t>
      </w:r>
      <w:r>
        <w:t>box</w:t>
      </w:r>
      <w:r w:rsidR="00E82FC6">
        <w:t>, called Replace</w:t>
      </w:r>
      <w:r>
        <w:t>.</w:t>
      </w:r>
    </w:p>
    <w:p w14:paraId="6C658CA7" w14:textId="68FD47F0" w:rsidR="00E82FC6" w:rsidRDefault="00E82FC6" w:rsidP="007960C9">
      <w:pPr>
        <w:pStyle w:val="Corpsdetexte"/>
        <w:numPr>
          <w:ilvl w:val="0"/>
          <w:numId w:val="36"/>
        </w:numPr>
      </w:pPr>
      <w:r>
        <w:t xml:space="preserve">Select </w:t>
      </w:r>
      <w:r>
        <w:rPr>
          <w:rStyle w:val="lev"/>
          <w:b w:val="0"/>
        </w:rPr>
        <w:t xml:space="preserve">Replace All to replace all text found with the text in the Replace box. </w:t>
      </w:r>
    </w:p>
    <w:p w14:paraId="495FDA08" w14:textId="27A1DEB5" w:rsidR="00646BBF" w:rsidRDefault="00E82FC6" w:rsidP="007960C9">
      <w:pPr>
        <w:pStyle w:val="Corpsdetexte"/>
        <w:numPr>
          <w:ilvl w:val="0"/>
          <w:numId w:val="36"/>
        </w:numPr>
      </w:pPr>
      <w:r>
        <w:t>Select</w:t>
      </w:r>
      <w:r w:rsidR="00646BBF">
        <w:t xml:space="preserve"> Next to find </w:t>
      </w:r>
      <w:r>
        <w:t xml:space="preserve">and replace </w:t>
      </w:r>
      <w:r w:rsidR="00646BBF">
        <w:t>the next instance of the word.</w:t>
      </w:r>
    </w:p>
    <w:p w14:paraId="39C5E2CE" w14:textId="6948BC42" w:rsidR="00E82FC6" w:rsidRDefault="00E82FC6" w:rsidP="007960C9">
      <w:pPr>
        <w:pStyle w:val="Corpsdetexte"/>
        <w:numPr>
          <w:ilvl w:val="0"/>
          <w:numId w:val="36"/>
        </w:numPr>
      </w:pPr>
      <w:r>
        <w:t>Select Previous to find and replace the previous instance of the word.</w:t>
      </w:r>
    </w:p>
    <w:p w14:paraId="0BB5D1C2" w14:textId="77777777" w:rsidR="00646BBF" w:rsidRDefault="00646BBF" w:rsidP="00646BBF">
      <w:pPr>
        <w:pStyle w:val="Titre2"/>
      </w:pPr>
      <w:bookmarkStart w:id="109" w:name="_Refd18e1554"/>
      <w:bookmarkStart w:id="110" w:name="_Tocd18e1554"/>
      <w:bookmarkStart w:id="111" w:name="_Toc160179525"/>
      <w:bookmarkEnd w:id="108"/>
      <w:r>
        <w:t>Cutting, Copying, and Pasting Text</w:t>
      </w:r>
      <w:bookmarkEnd w:id="109"/>
      <w:bookmarkEnd w:id="110"/>
      <w:bookmarkEnd w:id="111"/>
    </w:p>
    <w:p w14:paraId="593CC96E" w14:textId="44ED3136" w:rsidR="00646BBF" w:rsidRDefault="00646BBF" w:rsidP="00646BBF">
      <w:pPr>
        <w:pStyle w:val="Corpsdetexte"/>
      </w:pPr>
      <w:r>
        <w:t xml:space="preserve">The Editor lets you cut, copy, and paste text in a way similar to </w:t>
      </w:r>
      <w:r w:rsidR="00605448">
        <w:t xml:space="preserve">other </w:t>
      </w:r>
      <w:r>
        <w:t xml:space="preserve">computer programs. </w:t>
      </w:r>
    </w:p>
    <w:p w14:paraId="0C086585" w14:textId="27DD75C4" w:rsidR="00646BBF" w:rsidRDefault="00646BBF" w:rsidP="00646BBF">
      <w:pPr>
        <w:pStyle w:val="Corpsdetexte"/>
      </w:pPr>
      <w:r>
        <w:t xml:space="preserve">To Select the text, position your cursor on the first character using a </w:t>
      </w:r>
      <w:r w:rsidR="00680D5D">
        <w:t>cursor-routing</w:t>
      </w:r>
      <w:r>
        <w:t xml:space="preserve"> </w:t>
      </w:r>
      <w:r w:rsidR="00680D5D">
        <w:t>key</w:t>
      </w:r>
      <w:r>
        <w:t xml:space="preserve">, then press F8. </w:t>
      </w:r>
    </w:p>
    <w:p w14:paraId="392B49A7" w14:textId="77777777" w:rsidR="00646BBF" w:rsidRDefault="00646BBF" w:rsidP="00646BBF">
      <w:pPr>
        <w:pStyle w:val="Corpsdetexte"/>
      </w:pPr>
      <w:r>
        <w:t>Alternatively, you can select text from the Context menu:</w:t>
      </w:r>
    </w:p>
    <w:p w14:paraId="4CB55732" w14:textId="77777777" w:rsidR="00646BBF" w:rsidRDefault="00646BBF" w:rsidP="002A2C1A">
      <w:pPr>
        <w:pStyle w:val="Corpsdetexte"/>
        <w:numPr>
          <w:ilvl w:val="0"/>
          <w:numId w:val="10"/>
        </w:numPr>
      </w:pPr>
      <w:r>
        <w:t xml:space="preserve">Open the Context menu with Ctrl + M. </w:t>
      </w:r>
    </w:p>
    <w:p w14:paraId="63DEF699" w14:textId="77777777" w:rsidR="00646BBF" w:rsidRDefault="00646BBF" w:rsidP="002A2C1A">
      <w:pPr>
        <w:pStyle w:val="Corpsdetexte"/>
        <w:numPr>
          <w:ilvl w:val="0"/>
          <w:numId w:val="10"/>
        </w:numPr>
      </w:pPr>
      <w:r>
        <w:t>Scroll down to Edit.</w:t>
      </w:r>
    </w:p>
    <w:p w14:paraId="7BA738D3" w14:textId="75FBACC7" w:rsidR="00646BBF" w:rsidRDefault="00646BBF" w:rsidP="002A2C1A">
      <w:pPr>
        <w:pStyle w:val="Corpsdetexte"/>
        <w:numPr>
          <w:ilvl w:val="0"/>
          <w:numId w:val="10"/>
        </w:numPr>
      </w:pPr>
      <w:r>
        <w:t xml:space="preserve">Press Enter or a </w:t>
      </w:r>
      <w:r w:rsidR="00680D5D">
        <w:t>cursor-routing</w:t>
      </w:r>
      <w:r>
        <w:t xml:space="preserve"> key. </w:t>
      </w:r>
    </w:p>
    <w:p w14:paraId="593BF069" w14:textId="77777777" w:rsidR="00646BBF" w:rsidRDefault="00646BBF" w:rsidP="002A2C1A">
      <w:pPr>
        <w:pStyle w:val="Corpsdetexte"/>
        <w:numPr>
          <w:ilvl w:val="0"/>
          <w:numId w:val="10"/>
        </w:numPr>
      </w:pPr>
      <w:r>
        <w:lastRenderedPageBreak/>
        <w:t xml:space="preserve">Scroll down to Select Text. </w:t>
      </w:r>
    </w:p>
    <w:p w14:paraId="6B82CC6D" w14:textId="5320408F" w:rsidR="00646BBF" w:rsidRDefault="00646BBF" w:rsidP="002A2C1A">
      <w:pPr>
        <w:pStyle w:val="Corpsdetexte"/>
        <w:numPr>
          <w:ilvl w:val="0"/>
          <w:numId w:val="10"/>
        </w:numPr>
      </w:pPr>
      <w:r>
        <w:t xml:space="preserve">Press Enter or a </w:t>
      </w:r>
      <w:r w:rsidR="00680D5D">
        <w:t>cursor-routing</w:t>
      </w:r>
      <w:r>
        <w:t xml:space="preserve"> key.</w:t>
      </w:r>
    </w:p>
    <w:p w14:paraId="13E95B1A" w14:textId="175987F1" w:rsidR="00646BBF" w:rsidRDefault="00646BBF" w:rsidP="00646BBF">
      <w:pPr>
        <w:pStyle w:val="Corpsdetexte"/>
      </w:pPr>
      <w:r>
        <w:t xml:space="preserve">This marks the start of your selection. Now go to the location of the end </w:t>
      </w:r>
      <w:r w:rsidR="00DB3F87">
        <w:t xml:space="preserve">of </w:t>
      </w:r>
      <w:r>
        <w:t xml:space="preserve">your selection, and press Enter or a </w:t>
      </w:r>
      <w:r w:rsidR="00680D5D">
        <w:t>cursor-routing</w:t>
      </w:r>
      <w:r>
        <w:t xml:space="preserve"> key to end the selection.</w:t>
      </w:r>
    </w:p>
    <w:p w14:paraId="7A589E54" w14:textId="62A32041" w:rsidR="00646BBF" w:rsidRDefault="00646BBF" w:rsidP="00646BBF">
      <w:pPr>
        <w:pStyle w:val="Corpsdetexte"/>
      </w:pPr>
      <w:r>
        <w:t xml:space="preserve">To </w:t>
      </w:r>
      <w:r w:rsidR="00DB3F87">
        <w:t>s</w:t>
      </w:r>
      <w:r>
        <w:t xml:space="preserve">elect </w:t>
      </w:r>
      <w:r w:rsidR="00DB3F87">
        <w:t>a</w:t>
      </w:r>
      <w:r>
        <w:t>ll text included in the file, press Ctrl + A.</w:t>
      </w:r>
    </w:p>
    <w:p w14:paraId="34BEEAF6" w14:textId="271952F4" w:rsidR="00646BBF" w:rsidRDefault="00646BBF" w:rsidP="00646BBF">
      <w:pPr>
        <w:pStyle w:val="Corpsdetexte"/>
      </w:pPr>
      <w:r>
        <w:t xml:space="preserve">To </w:t>
      </w:r>
      <w:r w:rsidR="00DB3F87">
        <w:t>c</w:t>
      </w:r>
      <w:r>
        <w:t>opy the selected text, press Ctrl + C.</w:t>
      </w:r>
    </w:p>
    <w:p w14:paraId="1B48AF51" w14:textId="11901F5A" w:rsidR="00646BBF" w:rsidRDefault="00646BBF" w:rsidP="00646BBF">
      <w:pPr>
        <w:pStyle w:val="Corpsdetexte"/>
      </w:pPr>
      <w:r>
        <w:t xml:space="preserve">To </w:t>
      </w:r>
      <w:r w:rsidR="00DB3F87">
        <w:t>c</w:t>
      </w:r>
      <w:r>
        <w:t xml:space="preserve">ut the selected text, press Ctrl + X. </w:t>
      </w:r>
    </w:p>
    <w:p w14:paraId="4E7A88FF" w14:textId="3159B54E" w:rsidR="00646BBF" w:rsidRDefault="00646BBF" w:rsidP="00646BBF">
      <w:pPr>
        <w:pStyle w:val="Corpsdetexte"/>
      </w:pPr>
      <w:r>
        <w:t xml:space="preserve">To </w:t>
      </w:r>
      <w:r w:rsidR="00A770A9">
        <w:t xml:space="preserve">paste </w:t>
      </w:r>
      <w:r>
        <w:t xml:space="preserve">the copied or cut text, position your cursor where you want the text to be pasted using a </w:t>
      </w:r>
      <w:r w:rsidR="00680D5D">
        <w:t>cursor-routing</w:t>
      </w:r>
      <w:r>
        <w:t xml:space="preserve"> </w:t>
      </w:r>
      <w:r w:rsidR="00680D5D">
        <w:t xml:space="preserve">key </w:t>
      </w:r>
      <w:r>
        <w:t>and press Ctrl + V.</w:t>
      </w:r>
    </w:p>
    <w:p w14:paraId="4DE67EEB" w14:textId="1C209913" w:rsidR="00646BBF" w:rsidRDefault="00646BBF" w:rsidP="00646BBF">
      <w:pPr>
        <w:pStyle w:val="Corpsdetexte"/>
      </w:pPr>
      <w:r>
        <w:t>As always, these commands can be accessed through the Context menu.</w:t>
      </w:r>
    </w:p>
    <w:p w14:paraId="299D4139" w14:textId="23D95A63" w:rsidR="001D31CF" w:rsidRDefault="001D31CF" w:rsidP="001D31CF">
      <w:pPr>
        <w:pStyle w:val="Corpsdetexte"/>
      </w:pPr>
      <w:r>
        <w:t xml:space="preserve">The Ctrl + C shortcut can also be used to copy the last result from the Calculator application and the current paragraph in the Library application. </w:t>
      </w:r>
    </w:p>
    <w:p w14:paraId="1E9FE6DF" w14:textId="3A4F00D3" w:rsidR="00646BBF" w:rsidRDefault="00646BBF" w:rsidP="00646BBF">
      <w:pPr>
        <w:pStyle w:val="Titre2"/>
      </w:pPr>
      <w:bookmarkStart w:id="112" w:name="_Refd18e1601"/>
      <w:bookmarkStart w:id="113" w:name="_Tocd18e1601"/>
      <w:bookmarkStart w:id="114" w:name="_Toc160179526"/>
      <w:r>
        <w:t>Using Read Mode</w:t>
      </w:r>
      <w:bookmarkEnd w:id="112"/>
      <w:bookmarkEnd w:id="113"/>
      <w:bookmarkEnd w:id="114"/>
    </w:p>
    <w:p w14:paraId="5DC3B264" w14:textId="03DF6610" w:rsidR="00C85FA5" w:rsidRDefault="00646BBF" w:rsidP="00646BBF">
      <w:pPr>
        <w:pStyle w:val="Corpsdetexte"/>
      </w:pPr>
      <w:r>
        <w:t>Read mode allows you to read files without the possibility of editing content by mistake. You cannot edit files while in Read mode.</w:t>
      </w:r>
    </w:p>
    <w:p w14:paraId="09FDD76D" w14:textId="732E9980" w:rsidR="00646BBF" w:rsidRDefault="00646BBF" w:rsidP="00646BBF">
      <w:pPr>
        <w:pStyle w:val="Corpsdetexte"/>
      </w:pPr>
      <w:r>
        <w:t>To activate or deactivate Read mode, press Ctrl + R.</w:t>
      </w:r>
    </w:p>
    <w:p w14:paraId="6B7F4FA5" w14:textId="7EB3A732" w:rsidR="00646BBF" w:rsidRDefault="00646BBF" w:rsidP="00646BBF">
      <w:pPr>
        <w:pStyle w:val="Corpsdetexte"/>
      </w:pPr>
      <w:r>
        <w:t>To activate or deactivate Read mode from the Context menu:</w:t>
      </w:r>
    </w:p>
    <w:p w14:paraId="0E1F4D3A" w14:textId="77777777" w:rsidR="00646BBF" w:rsidRDefault="00646BBF" w:rsidP="002A2C1A">
      <w:pPr>
        <w:pStyle w:val="Corpsdetexte"/>
        <w:numPr>
          <w:ilvl w:val="0"/>
          <w:numId w:val="11"/>
        </w:numPr>
      </w:pPr>
      <w:r>
        <w:t>Press Ctrl + M to activate the Context menu.</w:t>
      </w:r>
    </w:p>
    <w:p w14:paraId="61E26D47" w14:textId="77777777" w:rsidR="00646BBF" w:rsidRDefault="00646BBF" w:rsidP="002A2C1A">
      <w:pPr>
        <w:pStyle w:val="Corpsdetexte"/>
        <w:numPr>
          <w:ilvl w:val="0"/>
          <w:numId w:val="11"/>
        </w:numPr>
      </w:pPr>
      <w:r>
        <w:t>Scroll to File using the Previous and Next thumb keys.</w:t>
      </w:r>
    </w:p>
    <w:p w14:paraId="46873A5F" w14:textId="77777777" w:rsidR="00646BBF" w:rsidRDefault="00646BBF" w:rsidP="002A2C1A">
      <w:pPr>
        <w:pStyle w:val="Corpsdetexte"/>
        <w:numPr>
          <w:ilvl w:val="0"/>
          <w:numId w:val="11"/>
        </w:numPr>
      </w:pPr>
      <w:r>
        <w:t>Scroll to Read mode using the Previous and Next thumb keys.</w:t>
      </w:r>
    </w:p>
    <w:p w14:paraId="4CD738D6" w14:textId="3BDC19B1" w:rsidR="00646BBF" w:rsidRDefault="00646BBF" w:rsidP="002A2C1A">
      <w:pPr>
        <w:pStyle w:val="Corpsdetexte"/>
        <w:numPr>
          <w:ilvl w:val="0"/>
          <w:numId w:val="11"/>
        </w:numPr>
      </w:pPr>
      <w:r>
        <w:t xml:space="preserve">Press Enter or a </w:t>
      </w:r>
      <w:r w:rsidR="00680D5D">
        <w:t>cursor-routing</w:t>
      </w:r>
      <w:r>
        <w:t xml:space="preserve"> key.</w:t>
      </w:r>
    </w:p>
    <w:p w14:paraId="54F9DAC7" w14:textId="77777777" w:rsidR="00632B03" w:rsidRPr="00C67D18" w:rsidRDefault="00632B03" w:rsidP="00632B03">
      <w:pPr>
        <w:pStyle w:val="Titre2"/>
        <w:tabs>
          <w:tab w:val="num" w:pos="1440"/>
        </w:tabs>
      </w:pPr>
      <w:bookmarkStart w:id="115" w:name="_Toc160179527"/>
      <w:r w:rsidRPr="00C67D18">
        <w:t>Adding, Navigating, and Removing Bookmarks</w:t>
      </w:r>
      <w:bookmarkEnd w:id="115"/>
    </w:p>
    <w:p w14:paraId="104AF224" w14:textId="77777777" w:rsidR="00632B03" w:rsidRPr="00C67D18" w:rsidRDefault="00632B03" w:rsidP="00632B03">
      <w:pPr>
        <w:pStyle w:val="Corpsdetexte"/>
      </w:pPr>
      <w:r w:rsidRPr="00C67D18">
        <w:t>Bookmarks are a useful way to keep your location within a file and allow you to return quickly to that position at a later time.</w:t>
      </w:r>
      <w:r>
        <w:t xml:space="preserve"> </w:t>
      </w:r>
    </w:p>
    <w:p w14:paraId="26380D7F" w14:textId="77777777" w:rsidR="00632B03" w:rsidRDefault="00632B03" w:rsidP="00632B03">
      <w:r w:rsidRPr="00C67D18">
        <w:rPr>
          <w:lang w:val="en-CA"/>
        </w:rPr>
        <w:t xml:space="preserve">To open the Bookmark menu, press </w:t>
      </w:r>
      <w:r>
        <w:rPr>
          <w:lang w:val="en-CA"/>
        </w:rPr>
        <w:t>Alt + M</w:t>
      </w:r>
      <w:r w:rsidRPr="00C67D18">
        <w:rPr>
          <w:lang w:val="en-CA"/>
        </w:rPr>
        <w:t xml:space="preserve">. You can also press </w:t>
      </w:r>
      <w:r>
        <w:rPr>
          <w:lang w:val="en-CA"/>
        </w:rPr>
        <w:t>Ctrl</w:t>
      </w:r>
      <w:r w:rsidRPr="00C67D18">
        <w:rPr>
          <w:lang w:val="en-CA"/>
        </w:rPr>
        <w:t xml:space="preserve"> + M to open the Context menu and select Bookmark menu.</w:t>
      </w:r>
    </w:p>
    <w:p w14:paraId="4F6A8060" w14:textId="77777777" w:rsidR="00632B03" w:rsidRPr="00C67D18" w:rsidRDefault="00632B03" w:rsidP="00632B03">
      <w:pPr>
        <w:pStyle w:val="Titre3"/>
        <w:tabs>
          <w:tab w:val="num" w:pos="2160"/>
        </w:tabs>
      </w:pPr>
      <w:bookmarkStart w:id="116" w:name="_Toc160179528"/>
      <w:r w:rsidRPr="00C67D18">
        <w:t>Inserting a Bookmark</w:t>
      </w:r>
      <w:bookmarkEnd w:id="116"/>
    </w:p>
    <w:p w14:paraId="43CBC867" w14:textId="77777777" w:rsidR="00632B03" w:rsidRPr="00C67D18" w:rsidRDefault="00632B03" w:rsidP="00632B03">
      <w:pPr>
        <w:pStyle w:val="Corpsdetexte"/>
      </w:pPr>
      <w:r w:rsidRPr="00C67D18">
        <w:t>To add a bookmark in a file:</w:t>
      </w:r>
    </w:p>
    <w:p w14:paraId="7BD3F5F9" w14:textId="77777777" w:rsidR="00632B03" w:rsidRPr="00C67D18" w:rsidRDefault="00632B03" w:rsidP="00632B03">
      <w:pPr>
        <w:pStyle w:val="Corpsdetexte"/>
        <w:numPr>
          <w:ilvl w:val="0"/>
          <w:numId w:val="43"/>
        </w:numPr>
      </w:pPr>
      <w:r w:rsidRPr="00C67D18">
        <w:t xml:space="preserve">Press </w:t>
      </w:r>
      <w:r>
        <w:t>Alt + M</w:t>
      </w:r>
      <w:r w:rsidRPr="00C67D18">
        <w:t xml:space="preserve"> to open the Bookmark menu. </w:t>
      </w:r>
    </w:p>
    <w:p w14:paraId="0D905A81" w14:textId="77777777" w:rsidR="00632B03" w:rsidRPr="00C67D18" w:rsidRDefault="00632B03" w:rsidP="00632B03">
      <w:pPr>
        <w:pStyle w:val="Corpsdetexte"/>
        <w:numPr>
          <w:ilvl w:val="0"/>
          <w:numId w:val="43"/>
        </w:numPr>
      </w:pPr>
      <w:r w:rsidRPr="00C67D18">
        <w:t>Select Insert Bookmark using the Previous and Next thumb keys.</w:t>
      </w:r>
    </w:p>
    <w:p w14:paraId="75ECC2E1" w14:textId="77777777" w:rsidR="00632B03" w:rsidRPr="00C67D18" w:rsidRDefault="00632B03" w:rsidP="00632B03">
      <w:pPr>
        <w:pStyle w:val="Corpsdetexte"/>
        <w:numPr>
          <w:ilvl w:val="0"/>
          <w:numId w:val="43"/>
        </w:numPr>
      </w:pPr>
      <w:r w:rsidRPr="00C67D18">
        <w:t xml:space="preserve">Press Enter or a cursor routing key. </w:t>
      </w:r>
    </w:p>
    <w:p w14:paraId="16FD1E89" w14:textId="77777777" w:rsidR="00632B03" w:rsidRPr="00C67D18" w:rsidRDefault="00632B03" w:rsidP="00632B03">
      <w:pPr>
        <w:pStyle w:val="Corpsdetexte"/>
        <w:numPr>
          <w:ilvl w:val="0"/>
          <w:numId w:val="43"/>
        </w:numPr>
      </w:pPr>
      <w:r w:rsidRPr="00C67D18">
        <w:lastRenderedPageBreak/>
        <w:t xml:space="preserve">Enter a specific unused bookmark number. </w:t>
      </w:r>
    </w:p>
    <w:p w14:paraId="07893DB9" w14:textId="77777777" w:rsidR="00632B03" w:rsidRPr="00C67D18" w:rsidRDefault="00632B03" w:rsidP="00632B03">
      <w:pPr>
        <w:pStyle w:val="Corpsdetexte"/>
        <w:ind w:left="720"/>
      </w:pPr>
      <w:r w:rsidRPr="00C67D18">
        <w:rPr>
          <w:rStyle w:val="lev"/>
        </w:rPr>
        <w:t>Note</w:t>
      </w:r>
      <w:r w:rsidRPr="00C67D18">
        <w:t xml:space="preserve">: If you do not enter a number, </w:t>
      </w:r>
      <w:r>
        <w:t>the Mantis</w:t>
      </w:r>
      <w:r w:rsidRPr="00C67D18">
        <w:t xml:space="preserve"> selects the first available number and assigns it to the bookmark.</w:t>
      </w:r>
    </w:p>
    <w:p w14:paraId="37118E6A" w14:textId="77777777" w:rsidR="00632B03" w:rsidRPr="00C67D18" w:rsidRDefault="00632B03" w:rsidP="00632B03">
      <w:pPr>
        <w:pStyle w:val="Corpsdetexte"/>
        <w:numPr>
          <w:ilvl w:val="0"/>
          <w:numId w:val="43"/>
        </w:numPr>
      </w:pPr>
      <w:r w:rsidRPr="00C67D18">
        <w:t xml:space="preserve">Press Enter. </w:t>
      </w:r>
    </w:p>
    <w:p w14:paraId="379158CB" w14:textId="77777777" w:rsidR="00632B03" w:rsidRPr="00C67D18" w:rsidRDefault="00632B03" w:rsidP="00632B03">
      <w:pPr>
        <w:pStyle w:val="Corpsdetexte"/>
      </w:pPr>
      <w:r w:rsidRPr="00C67D18">
        <w:t xml:space="preserve">Alternatively, you can insert a Bookmark by pressing </w:t>
      </w:r>
      <w:r>
        <w:t>Ctrl + B</w:t>
      </w:r>
      <w:r w:rsidRPr="00C67D18">
        <w:t>. Note that a maximum of 9</w:t>
      </w:r>
      <w:r>
        <w:t>8</w:t>
      </w:r>
      <w:r w:rsidRPr="00C67D18">
        <w:t xml:space="preserve"> bookmarks can be inserted in a document.</w:t>
      </w:r>
    </w:p>
    <w:p w14:paraId="5E0826E1" w14:textId="77777777" w:rsidR="00632B03" w:rsidRPr="00C67D18" w:rsidRDefault="00632B03" w:rsidP="00632B03">
      <w:pPr>
        <w:pStyle w:val="Titre3"/>
        <w:tabs>
          <w:tab w:val="num" w:pos="2160"/>
        </w:tabs>
      </w:pPr>
      <w:bookmarkStart w:id="117" w:name="_Toc160179529"/>
      <w:r w:rsidRPr="00C67D18">
        <w:t>Navigating to Bookmarks</w:t>
      </w:r>
      <w:bookmarkEnd w:id="117"/>
    </w:p>
    <w:p w14:paraId="79C87C59" w14:textId="77777777" w:rsidR="00632B03" w:rsidRPr="00C67D18" w:rsidRDefault="00632B03" w:rsidP="00632B03">
      <w:pPr>
        <w:pStyle w:val="Corpsdetexte"/>
      </w:pPr>
      <w:r w:rsidRPr="00C67D18">
        <w:t xml:space="preserve">To jump to a bookmark, press </w:t>
      </w:r>
      <w:r>
        <w:t>Ctrl + J</w:t>
      </w:r>
      <w:r w:rsidRPr="00C67D18">
        <w:t>. You are prompted to enter the bookmark number. Enter the bookmark number you wish to navigate to, then press Enter.</w:t>
      </w:r>
    </w:p>
    <w:p w14:paraId="1B5750C7" w14:textId="77777777" w:rsidR="00632B03" w:rsidRPr="00C67D18" w:rsidRDefault="00632B03" w:rsidP="00632B03">
      <w:pPr>
        <w:pStyle w:val="Titre3"/>
        <w:tabs>
          <w:tab w:val="num" w:pos="2160"/>
        </w:tabs>
      </w:pPr>
      <w:bookmarkStart w:id="118" w:name="_Toc160179530"/>
      <w:r w:rsidRPr="00C67D18">
        <w:t>Removing Bookmarks</w:t>
      </w:r>
      <w:bookmarkEnd w:id="118"/>
    </w:p>
    <w:p w14:paraId="7FC2B23D" w14:textId="77777777" w:rsidR="00632B03" w:rsidRPr="00C67D18" w:rsidRDefault="00632B03" w:rsidP="00632B03">
      <w:pPr>
        <w:pStyle w:val="Corpsdetexte"/>
      </w:pPr>
      <w:r w:rsidRPr="00C67D18">
        <w:t>To remove a saved Bookmark:</w:t>
      </w:r>
    </w:p>
    <w:p w14:paraId="6B3CC718" w14:textId="77777777" w:rsidR="00632B03" w:rsidRPr="00C67D18" w:rsidRDefault="00632B03" w:rsidP="00632B03">
      <w:pPr>
        <w:pStyle w:val="Corpsdetexte"/>
        <w:numPr>
          <w:ilvl w:val="0"/>
          <w:numId w:val="44"/>
        </w:numPr>
      </w:pPr>
      <w:r w:rsidRPr="00C67D18">
        <w:t xml:space="preserve">Press </w:t>
      </w:r>
      <w:r>
        <w:t>Alt + M</w:t>
      </w:r>
      <w:r w:rsidRPr="00C67D18">
        <w:t xml:space="preserve"> to open the Bookmark menu. </w:t>
      </w:r>
    </w:p>
    <w:p w14:paraId="15AEC428" w14:textId="77777777" w:rsidR="00632B03" w:rsidRPr="00C67D18" w:rsidRDefault="00632B03" w:rsidP="00632B03">
      <w:pPr>
        <w:pStyle w:val="Corpsdetexte"/>
        <w:numPr>
          <w:ilvl w:val="0"/>
          <w:numId w:val="44"/>
        </w:numPr>
      </w:pPr>
      <w:r w:rsidRPr="00C67D18">
        <w:t>Scroll to Remove Bookmark using the Previous and Next thumb keys.</w:t>
      </w:r>
    </w:p>
    <w:p w14:paraId="6CA7DD50" w14:textId="77777777" w:rsidR="00632B03" w:rsidRPr="00C67D18" w:rsidRDefault="00632B03" w:rsidP="00632B03">
      <w:pPr>
        <w:pStyle w:val="Corpsdetexte"/>
        <w:numPr>
          <w:ilvl w:val="0"/>
          <w:numId w:val="44"/>
        </w:numPr>
      </w:pPr>
      <w:r w:rsidRPr="00C67D18">
        <w:t xml:space="preserve">Press Enter or a cursor routing key. </w:t>
      </w:r>
    </w:p>
    <w:p w14:paraId="7EE23B66" w14:textId="77777777" w:rsidR="00632B03" w:rsidRPr="00C67D18" w:rsidRDefault="00632B03" w:rsidP="00632B03">
      <w:pPr>
        <w:pStyle w:val="Corpsdetexte"/>
        <w:numPr>
          <w:ilvl w:val="0"/>
          <w:numId w:val="44"/>
        </w:numPr>
      </w:pPr>
      <w:r w:rsidRPr="00C67D18">
        <w:t>Enter the Bookmark number you want to remove.</w:t>
      </w:r>
    </w:p>
    <w:p w14:paraId="480DA347" w14:textId="77777777" w:rsidR="00632B03" w:rsidRPr="00C67D18" w:rsidRDefault="00632B03" w:rsidP="00632B03">
      <w:pPr>
        <w:pStyle w:val="Corpsdetexte"/>
        <w:numPr>
          <w:ilvl w:val="0"/>
          <w:numId w:val="44"/>
        </w:numPr>
      </w:pPr>
      <w:r w:rsidRPr="00C67D18">
        <w:t>Press Enter.</w:t>
      </w:r>
    </w:p>
    <w:p w14:paraId="05D26CAD" w14:textId="61DC6EE6" w:rsidR="00CC4153" w:rsidRDefault="00632B03" w:rsidP="00632B03">
      <w:pPr>
        <w:pStyle w:val="Corpsdetexte"/>
      </w:pPr>
      <w:r w:rsidRPr="00C67D18">
        <w:rPr>
          <w:rStyle w:val="lev"/>
        </w:rPr>
        <w:t>Note</w:t>
      </w:r>
      <w:r w:rsidRPr="00C67D18">
        <w:t xml:space="preserve">: If you want to remove all bookmarks </w:t>
      </w:r>
      <w:r>
        <w:t xml:space="preserve">in the document </w:t>
      </w:r>
      <w:r w:rsidRPr="00C67D18">
        <w:t>type 99 when prompted Bookmark number.</w:t>
      </w:r>
    </w:p>
    <w:p w14:paraId="2EC7ACE9" w14:textId="77777777" w:rsidR="00F744AB" w:rsidRDefault="00F744AB" w:rsidP="00F744AB">
      <w:pPr>
        <w:pStyle w:val="Titre2"/>
      </w:pPr>
      <w:bookmarkStart w:id="119" w:name="_Toc160179531"/>
      <w:r>
        <w:t>Toggle Text Indicators</w:t>
      </w:r>
      <w:bookmarkEnd w:id="119"/>
    </w:p>
    <w:p w14:paraId="3D4133D2" w14:textId="77777777" w:rsidR="00F744AB" w:rsidRDefault="00F744AB" w:rsidP="00F744AB">
      <w:pPr>
        <w:pStyle w:val="Corpsdetexte"/>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E</w:t>
      </w:r>
      <w:r w:rsidRPr="0014652A">
        <w:t>ditor.</w:t>
      </w:r>
      <w:r>
        <w:t xml:space="preserve"> Upon activating the text indicators, brackets will appear on the braille display to indicate the beginning and the ending of the text.</w:t>
      </w:r>
    </w:p>
    <w:p w14:paraId="096DDC94" w14:textId="77777777" w:rsidR="00F744AB" w:rsidRDefault="00F744AB" w:rsidP="00F744AB">
      <w:pPr>
        <w:pStyle w:val="Corpsdetexte"/>
      </w:pPr>
      <w:r>
        <w:t>To toggle text indicators:</w:t>
      </w:r>
    </w:p>
    <w:p w14:paraId="56B3D2B6" w14:textId="752E85EC" w:rsidR="00F744AB" w:rsidRDefault="00F744AB" w:rsidP="00232207">
      <w:pPr>
        <w:pStyle w:val="Corpsdetexte"/>
        <w:numPr>
          <w:ilvl w:val="0"/>
          <w:numId w:val="48"/>
        </w:numPr>
      </w:pPr>
      <w:r>
        <w:t xml:space="preserve">Press </w:t>
      </w:r>
      <w:r w:rsidR="0018025D">
        <w:t>Ctrl</w:t>
      </w:r>
      <w:r>
        <w:t xml:space="preserve"> + M to activate the Context menu.</w:t>
      </w:r>
    </w:p>
    <w:p w14:paraId="4BA76BC1" w14:textId="77777777" w:rsidR="00F744AB" w:rsidRDefault="00F744AB" w:rsidP="00232207">
      <w:pPr>
        <w:pStyle w:val="Paragraphedeliste"/>
        <w:numPr>
          <w:ilvl w:val="0"/>
          <w:numId w:val="48"/>
        </w:numPr>
        <w:contextualSpacing w:val="0"/>
        <w:rPr>
          <w:iCs/>
        </w:rPr>
      </w:pPr>
      <w:r>
        <w:rPr>
          <w:iCs/>
        </w:rPr>
        <w:t>Use the Previous or Next thumb keys until you reach File Menu and press Enter.</w:t>
      </w:r>
    </w:p>
    <w:p w14:paraId="70DDAA92" w14:textId="77777777" w:rsidR="00F744AB" w:rsidRDefault="00F744AB" w:rsidP="00232207">
      <w:pPr>
        <w:pStyle w:val="Paragraphedeliste"/>
        <w:numPr>
          <w:ilvl w:val="0"/>
          <w:numId w:val="48"/>
        </w:numPr>
        <w:contextualSpacing w:val="0"/>
        <w:rPr>
          <w:iCs/>
        </w:rPr>
      </w:pPr>
      <w:r>
        <w:rPr>
          <w:iCs/>
        </w:rPr>
        <w:t>Use the Previous or Next thumb keys until you read editor settings and press Enter.</w:t>
      </w:r>
    </w:p>
    <w:p w14:paraId="02E58C9E" w14:textId="77777777" w:rsidR="00F744AB" w:rsidRDefault="00F744AB" w:rsidP="00232207">
      <w:pPr>
        <w:pStyle w:val="Paragraphedeliste"/>
        <w:numPr>
          <w:ilvl w:val="0"/>
          <w:numId w:val="48"/>
        </w:numPr>
        <w:contextualSpacing w:val="0"/>
        <w:rPr>
          <w:iCs/>
        </w:rPr>
      </w:pPr>
      <w:r>
        <w:rPr>
          <w:iCs/>
        </w:rPr>
        <w:t>Use the Previous or Next thumb keys until you reach show text editor indicators.</w:t>
      </w:r>
    </w:p>
    <w:p w14:paraId="3B503A54" w14:textId="77777777" w:rsidR="00F744AB" w:rsidRDefault="00F744AB" w:rsidP="00232207">
      <w:pPr>
        <w:pStyle w:val="Paragraphedeliste"/>
        <w:numPr>
          <w:ilvl w:val="0"/>
          <w:numId w:val="48"/>
        </w:numPr>
        <w:contextualSpacing w:val="0"/>
      </w:pPr>
      <w:r>
        <w:t>Press Enter to deactivate the Text indicators; press Enter again to activate them.</w:t>
      </w:r>
    </w:p>
    <w:p w14:paraId="45001237" w14:textId="68E56AAD" w:rsidR="00F744AB" w:rsidRDefault="00F744AB" w:rsidP="000D734A">
      <w:pPr>
        <w:ind w:left="360"/>
      </w:pPr>
      <w:r>
        <w:t>Note that toggling Text Indicators will only apply to the editor; all other edit fields will continue to include text indicators.</w:t>
      </w:r>
    </w:p>
    <w:p w14:paraId="77AC39EA" w14:textId="77777777" w:rsidR="00646BBF" w:rsidRDefault="00646BBF" w:rsidP="00646BBF">
      <w:pPr>
        <w:pStyle w:val="Titre2"/>
      </w:pPr>
      <w:bookmarkStart w:id="120" w:name="_Refd18e1625"/>
      <w:bookmarkStart w:id="121" w:name="_Tocd18e1625"/>
      <w:bookmarkStart w:id="122" w:name="_Toc160179532"/>
      <w:r>
        <w:lastRenderedPageBreak/>
        <w:t>Editor Commands</w:t>
      </w:r>
      <w:bookmarkEnd w:id="120"/>
      <w:bookmarkEnd w:id="121"/>
      <w:r>
        <w:t xml:space="preserve"> Table</w:t>
      </w:r>
      <w:bookmarkEnd w:id="122"/>
    </w:p>
    <w:p w14:paraId="2536AD7C" w14:textId="77777777" w:rsidR="00646BBF" w:rsidRDefault="00646BBF" w:rsidP="00646BBF">
      <w:pPr>
        <w:pStyle w:val="Corpsdetexte"/>
      </w:pPr>
      <w:r>
        <w:t>The Editor commands are listed in Table 3.</w:t>
      </w:r>
    </w:p>
    <w:p w14:paraId="3DAA420B" w14:textId="77777777" w:rsidR="00646BBF" w:rsidRPr="00953B9A" w:rsidRDefault="00646BBF" w:rsidP="00646BBF">
      <w:pPr>
        <w:pStyle w:val="Lgende"/>
        <w:keepNext/>
        <w:rPr>
          <w:rStyle w:val="lev"/>
          <w:sz w:val="24"/>
          <w:szCs w:val="24"/>
        </w:rPr>
      </w:pPr>
      <w:r w:rsidRPr="00953B9A">
        <w:rPr>
          <w:rStyle w:val="lev"/>
          <w:sz w:val="24"/>
          <w:szCs w:val="24"/>
        </w:rPr>
        <w:t>Table 3: Editor Commands</w:t>
      </w:r>
    </w:p>
    <w:tbl>
      <w:tblPr>
        <w:tblStyle w:val="Grilledutableau"/>
        <w:tblW w:w="0" w:type="auto"/>
        <w:tblLook w:val="04A0" w:firstRow="1" w:lastRow="0" w:firstColumn="1" w:lastColumn="0" w:noHBand="0" w:noVBand="1"/>
      </w:tblPr>
      <w:tblGrid>
        <w:gridCol w:w="4287"/>
        <w:gridCol w:w="4343"/>
      </w:tblGrid>
      <w:tr w:rsidR="00646BBF" w14:paraId="75828B37" w14:textId="77777777" w:rsidTr="53352607">
        <w:trPr>
          <w:trHeight w:val="432"/>
          <w:tblHeader/>
        </w:trPr>
        <w:tc>
          <w:tcPr>
            <w:tcW w:w="4287" w:type="dxa"/>
            <w:vAlign w:val="center"/>
          </w:tcPr>
          <w:p w14:paraId="47B46B39" w14:textId="77777777" w:rsidR="00646BBF" w:rsidRPr="00953B9A" w:rsidRDefault="00646BBF" w:rsidP="006F7D8B">
            <w:pPr>
              <w:pStyle w:val="Corpsdetexte"/>
              <w:spacing w:after="0"/>
              <w:jc w:val="center"/>
              <w:rPr>
                <w:rStyle w:val="lev"/>
                <w:sz w:val="26"/>
                <w:szCs w:val="26"/>
              </w:rPr>
            </w:pPr>
            <w:r w:rsidRPr="00953B9A">
              <w:rPr>
                <w:rStyle w:val="lev"/>
                <w:sz w:val="26"/>
                <w:szCs w:val="26"/>
              </w:rPr>
              <w:t>Action</w:t>
            </w:r>
          </w:p>
        </w:tc>
        <w:tc>
          <w:tcPr>
            <w:tcW w:w="4343" w:type="dxa"/>
            <w:vAlign w:val="center"/>
          </w:tcPr>
          <w:p w14:paraId="6F8251A1" w14:textId="77777777" w:rsidR="00646BBF" w:rsidRPr="00953B9A" w:rsidRDefault="00646BBF" w:rsidP="006F7D8B">
            <w:pPr>
              <w:pStyle w:val="Corpsdetexte"/>
              <w:spacing w:after="0"/>
              <w:jc w:val="center"/>
              <w:rPr>
                <w:rStyle w:val="lev"/>
                <w:sz w:val="26"/>
                <w:szCs w:val="26"/>
              </w:rPr>
            </w:pPr>
            <w:r w:rsidRPr="00953B9A">
              <w:rPr>
                <w:rStyle w:val="lev"/>
                <w:sz w:val="26"/>
                <w:szCs w:val="26"/>
              </w:rPr>
              <w:t>Shortcut or Key Combination</w:t>
            </w:r>
          </w:p>
        </w:tc>
      </w:tr>
      <w:tr w:rsidR="00646BBF" w14:paraId="2508A505" w14:textId="77777777" w:rsidTr="53352607">
        <w:trPr>
          <w:trHeight w:val="360"/>
        </w:trPr>
        <w:tc>
          <w:tcPr>
            <w:tcW w:w="4287" w:type="dxa"/>
            <w:vAlign w:val="center"/>
          </w:tcPr>
          <w:p w14:paraId="2C23B564" w14:textId="40976CB3" w:rsidR="00646BBF" w:rsidRDefault="00646BBF" w:rsidP="00BD6876">
            <w:pPr>
              <w:pStyle w:val="Corpsdetexte"/>
              <w:spacing w:after="0"/>
            </w:pPr>
            <w:r>
              <w:t xml:space="preserve">Activate </w:t>
            </w:r>
            <w:r w:rsidR="00BD6876">
              <w:t>E</w:t>
            </w:r>
            <w:r>
              <w:t>dit mode</w:t>
            </w:r>
          </w:p>
        </w:tc>
        <w:tc>
          <w:tcPr>
            <w:tcW w:w="4343" w:type="dxa"/>
            <w:vAlign w:val="center"/>
          </w:tcPr>
          <w:p w14:paraId="70F29345" w14:textId="0C31F42F" w:rsidR="00646BBF" w:rsidRPr="00914DD8" w:rsidRDefault="00646BBF" w:rsidP="006F7D8B">
            <w:pPr>
              <w:pStyle w:val="Corpsdetexte"/>
              <w:spacing w:after="0"/>
            </w:pPr>
            <w:r>
              <w:t xml:space="preserve">Enter or a </w:t>
            </w:r>
            <w:r w:rsidR="00680D5D">
              <w:t>cursor-routing</w:t>
            </w:r>
            <w:r>
              <w:t xml:space="preserve"> key</w:t>
            </w:r>
          </w:p>
        </w:tc>
      </w:tr>
      <w:tr w:rsidR="00646BBF" w14:paraId="77F51A65" w14:textId="77777777" w:rsidTr="53352607">
        <w:trPr>
          <w:trHeight w:val="360"/>
        </w:trPr>
        <w:tc>
          <w:tcPr>
            <w:tcW w:w="4287" w:type="dxa"/>
            <w:vAlign w:val="center"/>
          </w:tcPr>
          <w:p w14:paraId="57AF7A78" w14:textId="73716ACA" w:rsidR="00646BBF" w:rsidRDefault="00646BBF" w:rsidP="00BD6876">
            <w:pPr>
              <w:pStyle w:val="Corpsdetexte"/>
              <w:spacing w:after="0"/>
            </w:pPr>
            <w:r>
              <w:t xml:space="preserve">Leave </w:t>
            </w:r>
            <w:r w:rsidR="00BD6876">
              <w:t>E</w:t>
            </w:r>
            <w:r>
              <w:t>dit mode</w:t>
            </w:r>
          </w:p>
        </w:tc>
        <w:tc>
          <w:tcPr>
            <w:tcW w:w="4343" w:type="dxa"/>
            <w:vAlign w:val="center"/>
          </w:tcPr>
          <w:p w14:paraId="01FA3CA4" w14:textId="611ABEAB" w:rsidR="00646BBF" w:rsidRPr="00914DD8" w:rsidRDefault="00100621" w:rsidP="006F7D8B">
            <w:pPr>
              <w:pStyle w:val="Corpsdetexte"/>
              <w:spacing w:after="0"/>
            </w:pPr>
            <w:r>
              <w:t>Esc</w:t>
            </w:r>
          </w:p>
        </w:tc>
      </w:tr>
      <w:tr w:rsidR="00646BBF" w14:paraId="480F96EA" w14:textId="77777777" w:rsidTr="53352607">
        <w:trPr>
          <w:trHeight w:val="360"/>
        </w:trPr>
        <w:tc>
          <w:tcPr>
            <w:tcW w:w="4287" w:type="dxa"/>
            <w:vAlign w:val="center"/>
          </w:tcPr>
          <w:p w14:paraId="11028517" w14:textId="77777777" w:rsidR="00646BBF" w:rsidRDefault="00646BBF" w:rsidP="006F7D8B">
            <w:pPr>
              <w:pStyle w:val="Corpsdetexte"/>
              <w:spacing w:after="0"/>
            </w:pPr>
            <w:r>
              <w:t>Create file</w:t>
            </w:r>
          </w:p>
        </w:tc>
        <w:tc>
          <w:tcPr>
            <w:tcW w:w="4343" w:type="dxa"/>
            <w:vAlign w:val="center"/>
          </w:tcPr>
          <w:p w14:paraId="28B8793B" w14:textId="7436EBD9" w:rsidR="00646BBF" w:rsidRDefault="00646BBF" w:rsidP="006F7D8B">
            <w:pPr>
              <w:pStyle w:val="Corpsdetexte"/>
              <w:spacing w:after="0"/>
            </w:pPr>
            <w:r w:rsidRPr="00914DD8">
              <w:t xml:space="preserve">Ctrl + </w:t>
            </w:r>
            <w:proofErr w:type="spellStart"/>
            <w:r w:rsidR="007921DE">
              <w:t>Fn</w:t>
            </w:r>
            <w:proofErr w:type="spellEnd"/>
            <w:r w:rsidRPr="00914DD8">
              <w:t xml:space="preserve"> + N</w:t>
            </w:r>
          </w:p>
        </w:tc>
      </w:tr>
      <w:tr w:rsidR="00646BBF" w14:paraId="27F7F167" w14:textId="77777777" w:rsidTr="53352607">
        <w:trPr>
          <w:trHeight w:val="360"/>
        </w:trPr>
        <w:tc>
          <w:tcPr>
            <w:tcW w:w="4287" w:type="dxa"/>
            <w:vAlign w:val="center"/>
          </w:tcPr>
          <w:p w14:paraId="191D579E" w14:textId="77777777" w:rsidR="00646BBF" w:rsidRDefault="00646BBF" w:rsidP="006F7D8B">
            <w:pPr>
              <w:pStyle w:val="Corpsdetexte"/>
              <w:spacing w:after="0"/>
            </w:pPr>
            <w:r>
              <w:t>Open file</w:t>
            </w:r>
          </w:p>
        </w:tc>
        <w:tc>
          <w:tcPr>
            <w:tcW w:w="4343" w:type="dxa"/>
            <w:vAlign w:val="center"/>
          </w:tcPr>
          <w:p w14:paraId="15B6FC40" w14:textId="77777777" w:rsidR="00646BBF" w:rsidRDefault="00646BBF" w:rsidP="006F7D8B">
            <w:pPr>
              <w:pStyle w:val="Corpsdetexte"/>
              <w:spacing w:after="0"/>
            </w:pPr>
            <w:r w:rsidRPr="00914DD8">
              <w:t>Ctrl + O</w:t>
            </w:r>
          </w:p>
        </w:tc>
      </w:tr>
      <w:tr w:rsidR="00646BBF" w14:paraId="0733457F" w14:textId="77777777" w:rsidTr="53352607">
        <w:trPr>
          <w:trHeight w:val="360"/>
        </w:trPr>
        <w:tc>
          <w:tcPr>
            <w:tcW w:w="4287" w:type="dxa"/>
            <w:vAlign w:val="center"/>
          </w:tcPr>
          <w:p w14:paraId="6DF4C133" w14:textId="77777777" w:rsidR="00646BBF" w:rsidRDefault="00646BBF" w:rsidP="006F7D8B">
            <w:pPr>
              <w:pStyle w:val="Corpsdetexte"/>
              <w:spacing w:after="0"/>
            </w:pPr>
            <w:r>
              <w:t>Save</w:t>
            </w:r>
          </w:p>
        </w:tc>
        <w:tc>
          <w:tcPr>
            <w:tcW w:w="4343" w:type="dxa"/>
            <w:vAlign w:val="center"/>
          </w:tcPr>
          <w:p w14:paraId="61A4B7FD" w14:textId="77777777" w:rsidR="00646BBF" w:rsidRDefault="00646BBF" w:rsidP="006F7D8B">
            <w:pPr>
              <w:pStyle w:val="Corpsdetexte"/>
              <w:spacing w:after="0"/>
            </w:pPr>
            <w:r w:rsidRPr="00914DD8">
              <w:t>Ctrl + S</w:t>
            </w:r>
          </w:p>
        </w:tc>
      </w:tr>
      <w:tr w:rsidR="00646BBF" w14:paraId="6447A799" w14:textId="77777777" w:rsidTr="53352607">
        <w:trPr>
          <w:trHeight w:val="360"/>
        </w:trPr>
        <w:tc>
          <w:tcPr>
            <w:tcW w:w="4287" w:type="dxa"/>
            <w:vAlign w:val="center"/>
          </w:tcPr>
          <w:p w14:paraId="54FDD1C8" w14:textId="77777777" w:rsidR="00646BBF" w:rsidRDefault="00646BBF" w:rsidP="006F7D8B">
            <w:pPr>
              <w:pStyle w:val="Corpsdetexte"/>
              <w:spacing w:after="0"/>
            </w:pPr>
            <w:r>
              <w:t>Save as</w:t>
            </w:r>
          </w:p>
        </w:tc>
        <w:tc>
          <w:tcPr>
            <w:tcW w:w="4343" w:type="dxa"/>
            <w:vAlign w:val="center"/>
          </w:tcPr>
          <w:p w14:paraId="2865CBC9" w14:textId="77777777" w:rsidR="00646BBF" w:rsidRDefault="00646BBF" w:rsidP="006F7D8B">
            <w:pPr>
              <w:pStyle w:val="Corpsdetexte"/>
              <w:spacing w:after="0"/>
            </w:pPr>
            <w:r w:rsidRPr="00914DD8">
              <w:t>Ctrl + Shift + S</w:t>
            </w:r>
          </w:p>
        </w:tc>
      </w:tr>
      <w:tr w:rsidR="00646BBF" w14:paraId="61DBB6E5" w14:textId="77777777" w:rsidTr="53352607">
        <w:trPr>
          <w:trHeight w:val="360"/>
        </w:trPr>
        <w:tc>
          <w:tcPr>
            <w:tcW w:w="4287" w:type="dxa"/>
            <w:vAlign w:val="center"/>
          </w:tcPr>
          <w:p w14:paraId="2BF580A9" w14:textId="77777777" w:rsidR="00646BBF" w:rsidRDefault="00646BBF" w:rsidP="006F7D8B">
            <w:pPr>
              <w:pStyle w:val="Corpsdetexte"/>
              <w:spacing w:after="0"/>
            </w:pPr>
            <w:r>
              <w:t>Find</w:t>
            </w:r>
            <w:r w:rsidRPr="00914DD8">
              <w:t xml:space="preserve"> </w:t>
            </w:r>
          </w:p>
        </w:tc>
        <w:tc>
          <w:tcPr>
            <w:tcW w:w="4343" w:type="dxa"/>
            <w:vAlign w:val="center"/>
          </w:tcPr>
          <w:p w14:paraId="04559257" w14:textId="77777777" w:rsidR="00646BBF" w:rsidRDefault="00646BBF" w:rsidP="006F7D8B">
            <w:pPr>
              <w:pStyle w:val="Corpsdetexte"/>
              <w:spacing w:after="0"/>
            </w:pPr>
            <w:r w:rsidRPr="00914DD8">
              <w:t>Ctrl + F</w:t>
            </w:r>
          </w:p>
        </w:tc>
      </w:tr>
      <w:tr w:rsidR="00646BBF" w14:paraId="3CEBDB37" w14:textId="77777777" w:rsidTr="53352607">
        <w:trPr>
          <w:trHeight w:val="360"/>
        </w:trPr>
        <w:tc>
          <w:tcPr>
            <w:tcW w:w="4287" w:type="dxa"/>
            <w:vAlign w:val="center"/>
          </w:tcPr>
          <w:p w14:paraId="45045E3C" w14:textId="77777777" w:rsidR="00646BBF" w:rsidRDefault="00646BBF" w:rsidP="006F7D8B">
            <w:pPr>
              <w:pStyle w:val="Corpsdetexte"/>
              <w:spacing w:after="0"/>
            </w:pPr>
            <w:r>
              <w:t>Find next</w:t>
            </w:r>
          </w:p>
        </w:tc>
        <w:tc>
          <w:tcPr>
            <w:tcW w:w="4343" w:type="dxa"/>
            <w:vAlign w:val="center"/>
          </w:tcPr>
          <w:p w14:paraId="53A004FA" w14:textId="1A87AB77" w:rsidR="00646BBF" w:rsidRDefault="00646BBF" w:rsidP="006F7D8B">
            <w:pPr>
              <w:pStyle w:val="Corpsdetexte"/>
              <w:spacing w:after="0"/>
            </w:pPr>
            <w:r>
              <w:t>F3</w:t>
            </w:r>
          </w:p>
        </w:tc>
      </w:tr>
      <w:tr w:rsidR="00646BBF" w14:paraId="1C7167F0" w14:textId="77777777" w:rsidTr="53352607">
        <w:trPr>
          <w:trHeight w:val="360"/>
        </w:trPr>
        <w:tc>
          <w:tcPr>
            <w:tcW w:w="4287" w:type="dxa"/>
            <w:vAlign w:val="center"/>
          </w:tcPr>
          <w:p w14:paraId="3F459224" w14:textId="77777777" w:rsidR="00646BBF" w:rsidRDefault="00646BBF" w:rsidP="006F7D8B">
            <w:pPr>
              <w:pStyle w:val="Corpsdetexte"/>
              <w:spacing w:after="0"/>
            </w:pPr>
            <w:r>
              <w:t>Find previous</w:t>
            </w:r>
          </w:p>
        </w:tc>
        <w:tc>
          <w:tcPr>
            <w:tcW w:w="4343" w:type="dxa"/>
            <w:vAlign w:val="center"/>
          </w:tcPr>
          <w:p w14:paraId="6B043BA7" w14:textId="77777777" w:rsidR="00646BBF" w:rsidRDefault="00646BBF" w:rsidP="006F7D8B">
            <w:pPr>
              <w:pStyle w:val="Corpsdetexte"/>
              <w:spacing w:after="0"/>
            </w:pPr>
            <w:r w:rsidRPr="00914DD8">
              <w:t>Shift + F3</w:t>
            </w:r>
          </w:p>
        </w:tc>
      </w:tr>
      <w:tr w:rsidR="00646BBF" w14:paraId="2C1BE522" w14:textId="77777777" w:rsidTr="53352607">
        <w:trPr>
          <w:trHeight w:val="360"/>
        </w:trPr>
        <w:tc>
          <w:tcPr>
            <w:tcW w:w="4287" w:type="dxa"/>
            <w:vAlign w:val="center"/>
          </w:tcPr>
          <w:p w14:paraId="45AD15D0" w14:textId="77777777" w:rsidR="00646BBF" w:rsidRDefault="00646BBF" w:rsidP="006F7D8B">
            <w:pPr>
              <w:pStyle w:val="Corpsdetexte"/>
              <w:spacing w:after="0"/>
            </w:pPr>
            <w:r>
              <w:t>Replace</w:t>
            </w:r>
          </w:p>
        </w:tc>
        <w:tc>
          <w:tcPr>
            <w:tcW w:w="4343" w:type="dxa"/>
            <w:vAlign w:val="center"/>
          </w:tcPr>
          <w:p w14:paraId="1C2AAC2C" w14:textId="77777777" w:rsidR="00646BBF" w:rsidRDefault="00646BBF" w:rsidP="006F7D8B">
            <w:pPr>
              <w:pStyle w:val="Corpsdetexte"/>
              <w:spacing w:after="0"/>
            </w:pPr>
            <w:r w:rsidRPr="00914DD8">
              <w:t>Ctrl + H</w:t>
            </w:r>
          </w:p>
        </w:tc>
      </w:tr>
      <w:tr w:rsidR="00646BBF" w14:paraId="6EDA6133" w14:textId="77777777" w:rsidTr="53352607">
        <w:trPr>
          <w:trHeight w:val="360"/>
        </w:trPr>
        <w:tc>
          <w:tcPr>
            <w:tcW w:w="4287" w:type="dxa"/>
            <w:vAlign w:val="center"/>
          </w:tcPr>
          <w:p w14:paraId="45321853" w14:textId="5A11868D" w:rsidR="00646BBF" w:rsidRDefault="00646BBF" w:rsidP="00C85FA5">
            <w:pPr>
              <w:pStyle w:val="Corpsdetexte"/>
              <w:spacing w:after="0"/>
            </w:pPr>
            <w:r w:rsidRPr="00914DD8">
              <w:t>Start</w:t>
            </w:r>
            <w:r>
              <w:t>/</w:t>
            </w:r>
            <w:r w:rsidR="00C85FA5">
              <w:t>s</w:t>
            </w:r>
            <w:r>
              <w:t>top selection</w:t>
            </w:r>
          </w:p>
        </w:tc>
        <w:tc>
          <w:tcPr>
            <w:tcW w:w="4343" w:type="dxa"/>
            <w:vAlign w:val="center"/>
          </w:tcPr>
          <w:p w14:paraId="2DDC133A" w14:textId="50722408" w:rsidR="00646BBF" w:rsidRDefault="00646BBF" w:rsidP="006F7D8B">
            <w:pPr>
              <w:pStyle w:val="Corpsdetexte"/>
              <w:spacing w:after="0"/>
            </w:pPr>
            <w:r>
              <w:t>F8</w:t>
            </w:r>
          </w:p>
        </w:tc>
      </w:tr>
      <w:tr w:rsidR="00646BBF" w14:paraId="19037FCF" w14:textId="77777777" w:rsidTr="53352607">
        <w:trPr>
          <w:trHeight w:val="360"/>
        </w:trPr>
        <w:tc>
          <w:tcPr>
            <w:tcW w:w="4287" w:type="dxa"/>
            <w:vAlign w:val="center"/>
          </w:tcPr>
          <w:p w14:paraId="4ACFC628" w14:textId="77777777" w:rsidR="00646BBF" w:rsidRDefault="00646BBF" w:rsidP="006F7D8B">
            <w:pPr>
              <w:pStyle w:val="Corpsdetexte"/>
              <w:spacing w:after="0"/>
            </w:pPr>
            <w:r>
              <w:t>Select all</w:t>
            </w:r>
            <w:r w:rsidRPr="00914DD8">
              <w:t xml:space="preserve"> </w:t>
            </w:r>
          </w:p>
        </w:tc>
        <w:tc>
          <w:tcPr>
            <w:tcW w:w="4343" w:type="dxa"/>
            <w:vAlign w:val="center"/>
          </w:tcPr>
          <w:p w14:paraId="1FF1C446" w14:textId="77777777" w:rsidR="00646BBF" w:rsidRDefault="00646BBF" w:rsidP="006F7D8B">
            <w:pPr>
              <w:pStyle w:val="Corpsdetexte"/>
              <w:spacing w:after="0"/>
            </w:pPr>
            <w:r w:rsidRPr="00914DD8">
              <w:t>Ctrl + A</w:t>
            </w:r>
          </w:p>
        </w:tc>
      </w:tr>
      <w:tr w:rsidR="00646BBF" w14:paraId="254FECED" w14:textId="77777777" w:rsidTr="53352607">
        <w:trPr>
          <w:trHeight w:val="360"/>
        </w:trPr>
        <w:tc>
          <w:tcPr>
            <w:tcW w:w="4287" w:type="dxa"/>
            <w:vAlign w:val="center"/>
          </w:tcPr>
          <w:p w14:paraId="364ADB87" w14:textId="77777777" w:rsidR="00646BBF" w:rsidRDefault="00646BBF" w:rsidP="006F7D8B">
            <w:pPr>
              <w:pStyle w:val="Corpsdetexte"/>
              <w:spacing w:after="0"/>
            </w:pPr>
            <w:r>
              <w:t>Copy</w:t>
            </w:r>
          </w:p>
        </w:tc>
        <w:tc>
          <w:tcPr>
            <w:tcW w:w="4343" w:type="dxa"/>
            <w:vAlign w:val="center"/>
          </w:tcPr>
          <w:p w14:paraId="70D48DC7" w14:textId="77777777" w:rsidR="00646BBF" w:rsidRDefault="00646BBF" w:rsidP="006F7D8B">
            <w:pPr>
              <w:pStyle w:val="Corpsdetexte"/>
              <w:spacing w:after="0"/>
            </w:pPr>
            <w:r w:rsidRPr="00914DD8">
              <w:t>Ctrl + C</w:t>
            </w:r>
          </w:p>
        </w:tc>
      </w:tr>
      <w:tr w:rsidR="00646BBF" w14:paraId="340C443E" w14:textId="77777777" w:rsidTr="53352607">
        <w:trPr>
          <w:trHeight w:val="360"/>
        </w:trPr>
        <w:tc>
          <w:tcPr>
            <w:tcW w:w="4287" w:type="dxa"/>
            <w:vAlign w:val="center"/>
          </w:tcPr>
          <w:p w14:paraId="06410DA7" w14:textId="77777777" w:rsidR="00646BBF" w:rsidRDefault="00646BBF" w:rsidP="006F7D8B">
            <w:pPr>
              <w:pStyle w:val="Corpsdetexte"/>
              <w:spacing w:after="0"/>
            </w:pPr>
            <w:r>
              <w:t>Cut</w:t>
            </w:r>
          </w:p>
        </w:tc>
        <w:tc>
          <w:tcPr>
            <w:tcW w:w="4343" w:type="dxa"/>
            <w:vAlign w:val="center"/>
          </w:tcPr>
          <w:p w14:paraId="08B57313" w14:textId="77777777" w:rsidR="00646BBF" w:rsidRDefault="00646BBF" w:rsidP="006F7D8B">
            <w:pPr>
              <w:pStyle w:val="Corpsdetexte"/>
              <w:spacing w:after="0"/>
            </w:pPr>
            <w:r w:rsidRPr="00914DD8">
              <w:t>Ctrl + X</w:t>
            </w:r>
          </w:p>
        </w:tc>
      </w:tr>
      <w:tr w:rsidR="00646BBF" w14:paraId="264A5B8A" w14:textId="77777777" w:rsidTr="53352607">
        <w:trPr>
          <w:trHeight w:val="360"/>
        </w:trPr>
        <w:tc>
          <w:tcPr>
            <w:tcW w:w="4287" w:type="dxa"/>
            <w:vAlign w:val="center"/>
          </w:tcPr>
          <w:p w14:paraId="55A2DC08" w14:textId="77777777" w:rsidR="00646BBF" w:rsidRDefault="00646BBF" w:rsidP="006F7D8B">
            <w:pPr>
              <w:pStyle w:val="Corpsdetexte"/>
              <w:spacing w:after="0"/>
            </w:pPr>
            <w:r>
              <w:t>Paste</w:t>
            </w:r>
          </w:p>
        </w:tc>
        <w:tc>
          <w:tcPr>
            <w:tcW w:w="4343" w:type="dxa"/>
            <w:vAlign w:val="center"/>
          </w:tcPr>
          <w:p w14:paraId="63E0131E" w14:textId="77777777" w:rsidR="00646BBF" w:rsidRDefault="00646BBF" w:rsidP="006F7D8B">
            <w:pPr>
              <w:pStyle w:val="Corpsdetexte"/>
              <w:spacing w:after="0"/>
            </w:pPr>
            <w:r w:rsidRPr="00914DD8">
              <w:t>Ctrl + V</w:t>
            </w:r>
          </w:p>
        </w:tc>
      </w:tr>
      <w:tr w:rsidR="00646BBF" w14:paraId="43CB5D85" w14:textId="77777777" w:rsidTr="53352607">
        <w:trPr>
          <w:trHeight w:val="360"/>
        </w:trPr>
        <w:tc>
          <w:tcPr>
            <w:tcW w:w="4287" w:type="dxa"/>
            <w:vAlign w:val="center"/>
          </w:tcPr>
          <w:p w14:paraId="0DA6775B" w14:textId="77777777" w:rsidR="00646BBF" w:rsidRDefault="00646BBF" w:rsidP="006F7D8B">
            <w:pPr>
              <w:pStyle w:val="Corpsdetexte"/>
              <w:spacing w:after="0"/>
            </w:pPr>
            <w:r>
              <w:t>Delete previous word</w:t>
            </w:r>
          </w:p>
        </w:tc>
        <w:tc>
          <w:tcPr>
            <w:tcW w:w="4343" w:type="dxa"/>
            <w:vAlign w:val="center"/>
          </w:tcPr>
          <w:p w14:paraId="463D96B4" w14:textId="77777777" w:rsidR="00646BBF" w:rsidRPr="00914DD8" w:rsidRDefault="00646BBF" w:rsidP="006F7D8B">
            <w:pPr>
              <w:pStyle w:val="Corpsdetexte"/>
              <w:spacing w:after="0"/>
            </w:pPr>
            <w:r>
              <w:t>Ctrl + Backspace</w:t>
            </w:r>
          </w:p>
        </w:tc>
      </w:tr>
      <w:tr w:rsidR="00646BBF" w14:paraId="55204B15" w14:textId="77777777" w:rsidTr="53352607">
        <w:trPr>
          <w:trHeight w:val="360"/>
        </w:trPr>
        <w:tc>
          <w:tcPr>
            <w:tcW w:w="4287" w:type="dxa"/>
            <w:vAlign w:val="center"/>
          </w:tcPr>
          <w:p w14:paraId="6BCF80E5" w14:textId="77777777" w:rsidR="00646BBF" w:rsidRDefault="00646BBF" w:rsidP="006F7D8B">
            <w:pPr>
              <w:pStyle w:val="Corpsdetexte"/>
              <w:spacing w:after="0"/>
            </w:pPr>
            <w:r>
              <w:t>Delete current word</w:t>
            </w:r>
          </w:p>
        </w:tc>
        <w:tc>
          <w:tcPr>
            <w:tcW w:w="4343" w:type="dxa"/>
            <w:vAlign w:val="center"/>
          </w:tcPr>
          <w:p w14:paraId="1290B945" w14:textId="77777777" w:rsidR="00646BBF" w:rsidRPr="00914DD8" w:rsidRDefault="00646BBF" w:rsidP="006F7D8B">
            <w:pPr>
              <w:pStyle w:val="Corpsdetexte"/>
              <w:spacing w:after="0"/>
            </w:pPr>
            <w:r>
              <w:t>Ctrl + Delete</w:t>
            </w:r>
          </w:p>
        </w:tc>
      </w:tr>
      <w:tr w:rsidR="00646BBF" w14:paraId="10EC508B" w14:textId="77777777" w:rsidTr="53352607">
        <w:trPr>
          <w:trHeight w:val="360"/>
        </w:trPr>
        <w:tc>
          <w:tcPr>
            <w:tcW w:w="4287" w:type="dxa"/>
          </w:tcPr>
          <w:p w14:paraId="52ED3540" w14:textId="77777777" w:rsidR="00646BBF" w:rsidRDefault="00646BBF" w:rsidP="006F7D8B">
            <w:pPr>
              <w:pStyle w:val="Corpsdetexte"/>
              <w:spacing w:after="0"/>
            </w:pPr>
            <w:r w:rsidRPr="00F17EAE">
              <w:t>Delete previous character</w:t>
            </w:r>
          </w:p>
        </w:tc>
        <w:tc>
          <w:tcPr>
            <w:tcW w:w="4343" w:type="dxa"/>
          </w:tcPr>
          <w:p w14:paraId="7120C32C" w14:textId="77777777" w:rsidR="00646BBF" w:rsidRDefault="00646BBF" w:rsidP="006F7D8B">
            <w:pPr>
              <w:pStyle w:val="Corpsdetexte"/>
              <w:spacing w:after="0"/>
            </w:pPr>
            <w:r>
              <w:t>Backspace</w:t>
            </w:r>
          </w:p>
        </w:tc>
      </w:tr>
      <w:tr w:rsidR="00646BBF" w14:paraId="5DD99863" w14:textId="77777777" w:rsidTr="53352607">
        <w:trPr>
          <w:trHeight w:val="360"/>
        </w:trPr>
        <w:tc>
          <w:tcPr>
            <w:tcW w:w="4287" w:type="dxa"/>
            <w:vAlign w:val="center"/>
          </w:tcPr>
          <w:p w14:paraId="54DAAB27" w14:textId="77777777" w:rsidR="00646BBF" w:rsidRDefault="00646BBF" w:rsidP="006F7D8B">
            <w:pPr>
              <w:pStyle w:val="Corpsdetexte"/>
              <w:spacing w:after="0"/>
            </w:pPr>
            <w:r>
              <w:t>Move to next edit box while editing</w:t>
            </w:r>
          </w:p>
        </w:tc>
        <w:tc>
          <w:tcPr>
            <w:tcW w:w="4343" w:type="dxa"/>
            <w:vAlign w:val="center"/>
          </w:tcPr>
          <w:p w14:paraId="63E4DC05" w14:textId="2CDB4D72" w:rsidR="00646BBF" w:rsidRDefault="007921DE" w:rsidP="006F7D8B">
            <w:pPr>
              <w:pStyle w:val="Corpsdetexte"/>
              <w:spacing w:after="0"/>
            </w:pPr>
            <w:r>
              <w:t>Enter</w:t>
            </w:r>
          </w:p>
        </w:tc>
      </w:tr>
      <w:tr w:rsidR="00646BBF" w14:paraId="5DD66AA5" w14:textId="77777777" w:rsidTr="53352607">
        <w:trPr>
          <w:trHeight w:val="360"/>
        </w:trPr>
        <w:tc>
          <w:tcPr>
            <w:tcW w:w="4287" w:type="dxa"/>
            <w:vAlign w:val="center"/>
          </w:tcPr>
          <w:p w14:paraId="7FB7EF5E" w14:textId="77777777" w:rsidR="00646BBF" w:rsidRDefault="00646BBF" w:rsidP="006F7D8B">
            <w:pPr>
              <w:pStyle w:val="Corpsdetexte"/>
              <w:spacing w:after="0"/>
            </w:pPr>
            <w:r>
              <w:t>Move to next edit box without editing</w:t>
            </w:r>
          </w:p>
        </w:tc>
        <w:tc>
          <w:tcPr>
            <w:tcW w:w="4343" w:type="dxa"/>
            <w:vAlign w:val="center"/>
          </w:tcPr>
          <w:p w14:paraId="4E66EE72" w14:textId="3C1B8D06" w:rsidR="00646BBF" w:rsidRDefault="00646BBF" w:rsidP="006F7D8B">
            <w:pPr>
              <w:pStyle w:val="Corpsdetexte"/>
              <w:spacing w:after="0"/>
            </w:pPr>
            <w:r>
              <w:t>Next thumb key</w:t>
            </w:r>
          </w:p>
        </w:tc>
      </w:tr>
      <w:tr w:rsidR="00646BBF" w14:paraId="18818C79" w14:textId="77777777" w:rsidTr="53352607">
        <w:trPr>
          <w:trHeight w:val="360"/>
        </w:trPr>
        <w:tc>
          <w:tcPr>
            <w:tcW w:w="4287" w:type="dxa"/>
            <w:vAlign w:val="center"/>
          </w:tcPr>
          <w:p w14:paraId="05C636FA" w14:textId="77777777" w:rsidR="00646BBF" w:rsidRDefault="00646BBF" w:rsidP="006F7D8B">
            <w:pPr>
              <w:pStyle w:val="Corpsdetexte"/>
              <w:spacing w:after="0"/>
            </w:pPr>
            <w:r>
              <w:t>Move to previous edit box without editing</w:t>
            </w:r>
          </w:p>
        </w:tc>
        <w:tc>
          <w:tcPr>
            <w:tcW w:w="4343" w:type="dxa"/>
            <w:vAlign w:val="center"/>
          </w:tcPr>
          <w:p w14:paraId="2037D20A" w14:textId="3463F0B5" w:rsidR="00646BBF" w:rsidRDefault="00646BBF" w:rsidP="006F7D8B">
            <w:pPr>
              <w:pStyle w:val="Corpsdetexte"/>
              <w:spacing w:after="0"/>
            </w:pPr>
            <w:r>
              <w:t>Previous thumb key</w:t>
            </w:r>
          </w:p>
        </w:tc>
      </w:tr>
      <w:tr w:rsidR="00646BBF" w14:paraId="0CA2C6B8" w14:textId="77777777" w:rsidTr="53352607">
        <w:trPr>
          <w:trHeight w:val="360"/>
        </w:trPr>
        <w:tc>
          <w:tcPr>
            <w:tcW w:w="4287" w:type="dxa"/>
            <w:vAlign w:val="center"/>
          </w:tcPr>
          <w:p w14:paraId="3CF6B255" w14:textId="77777777" w:rsidR="00646BBF" w:rsidRDefault="00646BBF" w:rsidP="006F7D8B">
            <w:pPr>
              <w:pStyle w:val="Corpsdetexte"/>
              <w:spacing w:after="0"/>
            </w:pPr>
            <w:r>
              <w:t>Move insertion point to start of text field document</w:t>
            </w:r>
          </w:p>
        </w:tc>
        <w:tc>
          <w:tcPr>
            <w:tcW w:w="4343" w:type="dxa"/>
            <w:vAlign w:val="center"/>
          </w:tcPr>
          <w:p w14:paraId="5F243F71" w14:textId="0EB5AED8" w:rsidR="00646BBF" w:rsidRDefault="00646BBF" w:rsidP="006F7D8B">
            <w:pPr>
              <w:pStyle w:val="Corpsdetexte"/>
              <w:spacing w:after="0"/>
            </w:pPr>
            <w:r>
              <w:t xml:space="preserve">Ctrl + </w:t>
            </w:r>
            <w:proofErr w:type="spellStart"/>
            <w:r w:rsidR="007921DE">
              <w:t>Fn</w:t>
            </w:r>
            <w:proofErr w:type="spellEnd"/>
            <w:r w:rsidR="007921DE">
              <w:t xml:space="preserve"> + Left Arrow</w:t>
            </w:r>
          </w:p>
        </w:tc>
      </w:tr>
      <w:tr w:rsidR="00646BBF" w14:paraId="2548DFA5" w14:textId="77777777" w:rsidTr="53352607">
        <w:trPr>
          <w:trHeight w:val="360"/>
        </w:trPr>
        <w:tc>
          <w:tcPr>
            <w:tcW w:w="4287" w:type="dxa"/>
            <w:vAlign w:val="center"/>
          </w:tcPr>
          <w:p w14:paraId="5BAE2D33" w14:textId="77777777" w:rsidR="00646BBF" w:rsidRDefault="00646BBF" w:rsidP="006F7D8B">
            <w:pPr>
              <w:pStyle w:val="Corpsdetexte"/>
              <w:spacing w:after="0"/>
            </w:pPr>
            <w:r>
              <w:t>Move insertion point to end of text field document</w:t>
            </w:r>
          </w:p>
        </w:tc>
        <w:tc>
          <w:tcPr>
            <w:tcW w:w="4343" w:type="dxa"/>
            <w:vAlign w:val="center"/>
          </w:tcPr>
          <w:p w14:paraId="4408EBBF" w14:textId="6B015308" w:rsidR="00646BBF" w:rsidRDefault="00646BBF" w:rsidP="006F7D8B">
            <w:pPr>
              <w:pStyle w:val="Corpsdetexte"/>
              <w:spacing w:after="0"/>
            </w:pPr>
            <w:r>
              <w:t xml:space="preserve">Ctrl + </w:t>
            </w:r>
            <w:proofErr w:type="spellStart"/>
            <w:r w:rsidR="007921DE">
              <w:t>Fn</w:t>
            </w:r>
            <w:proofErr w:type="spellEnd"/>
            <w:r w:rsidR="00FD64F2">
              <w:t xml:space="preserve"> + Right Arrow </w:t>
            </w:r>
          </w:p>
        </w:tc>
      </w:tr>
      <w:tr w:rsidR="00646BBF" w14:paraId="2FD7C8CF" w14:textId="77777777" w:rsidTr="53352607">
        <w:trPr>
          <w:trHeight w:val="360"/>
        </w:trPr>
        <w:tc>
          <w:tcPr>
            <w:tcW w:w="4287" w:type="dxa"/>
            <w:vAlign w:val="center"/>
          </w:tcPr>
          <w:p w14:paraId="77B88DF0" w14:textId="6D63C6A8" w:rsidR="00646BBF" w:rsidRDefault="00646BBF" w:rsidP="001539ED">
            <w:pPr>
              <w:pStyle w:val="Corpsdetexte"/>
              <w:spacing w:after="0"/>
            </w:pPr>
            <w:r>
              <w:t xml:space="preserve">Start </w:t>
            </w:r>
            <w:r w:rsidR="001539ED">
              <w:t>Auto-Scroll</w:t>
            </w:r>
          </w:p>
        </w:tc>
        <w:tc>
          <w:tcPr>
            <w:tcW w:w="4343" w:type="dxa"/>
            <w:vAlign w:val="center"/>
          </w:tcPr>
          <w:p w14:paraId="7E2A1796" w14:textId="77777777" w:rsidR="00646BBF" w:rsidRDefault="00646BBF" w:rsidP="006F7D8B">
            <w:pPr>
              <w:pStyle w:val="Corpsdetexte"/>
              <w:spacing w:after="0"/>
            </w:pPr>
            <w:r w:rsidRPr="00914DD8">
              <w:t>Alt + G</w:t>
            </w:r>
          </w:p>
        </w:tc>
      </w:tr>
      <w:tr w:rsidR="00646BBF" w14:paraId="150DFF18" w14:textId="77777777" w:rsidTr="53352607">
        <w:trPr>
          <w:trHeight w:val="360"/>
        </w:trPr>
        <w:tc>
          <w:tcPr>
            <w:tcW w:w="4287" w:type="dxa"/>
            <w:vAlign w:val="center"/>
          </w:tcPr>
          <w:p w14:paraId="043F75A9" w14:textId="27C90967" w:rsidR="00646BBF" w:rsidRDefault="00646BBF" w:rsidP="001539ED">
            <w:pPr>
              <w:pStyle w:val="Corpsdetexte"/>
              <w:spacing w:after="0"/>
            </w:pPr>
            <w:r>
              <w:t xml:space="preserve">Increase </w:t>
            </w:r>
            <w:r w:rsidR="001539ED">
              <w:t>Auto-Scroll</w:t>
            </w:r>
            <w:r>
              <w:t xml:space="preserve"> speed</w:t>
            </w:r>
          </w:p>
        </w:tc>
        <w:tc>
          <w:tcPr>
            <w:tcW w:w="4343" w:type="dxa"/>
            <w:vAlign w:val="center"/>
          </w:tcPr>
          <w:p w14:paraId="11917A50" w14:textId="51AB6A89" w:rsidR="00646BBF" w:rsidRDefault="00646BBF" w:rsidP="006F7D8B">
            <w:pPr>
              <w:pStyle w:val="Corpsdetexte"/>
              <w:spacing w:after="0"/>
            </w:pPr>
            <w:r w:rsidRPr="00914DD8">
              <w:t>Ctrl + =</w:t>
            </w:r>
          </w:p>
        </w:tc>
      </w:tr>
      <w:tr w:rsidR="00646BBF" w14:paraId="2976AEF8" w14:textId="77777777" w:rsidTr="53352607">
        <w:trPr>
          <w:trHeight w:val="360"/>
        </w:trPr>
        <w:tc>
          <w:tcPr>
            <w:tcW w:w="4287" w:type="dxa"/>
            <w:vAlign w:val="center"/>
          </w:tcPr>
          <w:p w14:paraId="54FFFFC1" w14:textId="667A7D52" w:rsidR="00646BBF" w:rsidRPr="00914DD8" w:rsidRDefault="00646BBF" w:rsidP="001539ED">
            <w:pPr>
              <w:pStyle w:val="Corpsdetexte"/>
              <w:spacing w:after="0"/>
            </w:pPr>
            <w:r>
              <w:t xml:space="preserve">Decrease </w:t>
            </w:r>
            <w:r w:rsidR="001539ED">
              <w:t>Auto-Scroll</w:t>
            </w:r>
            <w:r>
              <w:t xml:space="preserve"> speed</w:t>
            </w:r>
          </w:p>
        </w:tc>
        <w:tc>
          <w:tcPr>
            <w:tcW w:w="4343" w:type="dxa"/>
            <w:vAlign w:val="center"/>
          </w:tcPr>
          <w:p w14:paraId="7C036640" w14:textId="3822F48B" w:rsidR="00646BBF" w:rsidRDefault="00646BBF" w:rsidP="006F7D8B">
            <w:pPr>
              <w:pStyle w:val="Corpsdetexte"/>
              <w:spacing w:after="0"/>
            </w:pPr>
            <w:r w:rsidRPr="003533ED">
              <w:t>Ctrl + -</w:t>
            </w:r>
          </w:p>
        </w:tc>
      </w:tr>
      <w:tr w:rsidR="00646BBF" w14:paraId="24C5B467" w14:textId="77777777" w:rsidTr="53352607">
        <w:trPr>
          <w:trHeight w:val="360"/>
        </w:trPr>
        <w:tc>
          <w:tcPr>
            <w:tcW w:w="4287" w:type="dxa"/>
            <w:vAlign w:val="center"/>
          </w:tcPr>
          <w:p w14:paraId="4923348A" w14:textId="77777777" w:rsidR="00646BBF" w:rsidRPr="00914DD8" w:rsidRDefault="00646BBF" w:rsidP="006F7D8B">
            <w:pPr>
              <w:pStyle w:val="Corpsdetexte"/>
              <w:spacing w:after="0"/>
            </w:pPr>
            <w:r>
              <w:t>Toggle Reading mode</w:t>
            </w:r>
            <w:r w:rsidRPr="003533ED">
              <w:t xml:space="preserve"> </w:t>
            </w:r>
          </w:p>
        </w:tc>
        <w:tc>
          <w:tcPr>
            <w:tcW w:w="4343" w:type="dxa"/>
            <w:vAlign w:val="center"/>
          </w:tcPr>
          <w:p w14:paraId="66A360CE" w14:textId="77777777" w:rsidR="00646BBF" w:rsidRDefault="00646BBF" w:rsidP="006F7D8B">
            <w:pPr>
              <w:pStyle w:val="Corpsdetexte"/>
              <w:spacing w:after="0"/>
            </w:pPr>
            <w:r w:rsidRPr="003533ED">
              <w:t>Ctrl + R</w:t>
            </w:r>
          </w:p>
        </w:tc>
      </w:tr>
      <w:tr w:rsidR="00632B03" w14:paraId="1FF6B58B" w14:textId="77777777" w:rsidTr="53352607">
        <w:trPr>
          <w:trHeight w:val="360"/>
        </w:trPr>
        <w:tc>
          <w:tcPr>
            <w:tcW w:w="4287" w:type="dxa"/>
            <w:vAlign w:val="center"/>
          </w:tcPr>
          <w:p w14:paraId="15810CBB" w14:textId="0DD4B787" w:rsidR="00632B03" w:rsidRPr="00C67D18" w:rsidRDefault="00632B03" w:rsidP="00632B03">
            <w:pPr>
              <w:pStyle w:val="Corpsdetexte"/>
              <w:spacing w:after="0"/>
            </w:pPr>
            <w:r w:rsidRPr="00C67D18">
              <w:t>Bookmark menu</w:t>
            </w:r>
          </w:p>
        </w:tc>
        <w:tc>
          <w:tcPr>
            <w:tcW w:w="4343" w:type="dxa"/>
            <w:vAlign w:val="center"/>
          </w:tcPr>
          <w:p w14:paraId="12D21184" w14:textId="34916639" w:rsidR="00632B03" w:rsidRDefault="00632B03" w:rsidP="00632B03">
            <w:pPr>
              <w:pStyle w:val="Corpsdetexte"/>
              <w:spacing w:after="0"/>
            </w:pPr>
            <w:r>
              <w:t>Alt + M</w:t>
            </w:r>
          </w:p>
        </w:tc>
      </w:tr>
      <w:tr w:rsidR="00632B03" w14:paraId="7F126777" w14:textId="77777777" w:rsidTr="53352607">
        <w:trPr>
          <w:trHeight w:val="360"/>
        </w:trPr>
        <w:tc>
          <w:tcPr>
            <w:tcW w:w="4287" w:type="dxa"/>
            <w:vAlign w:val="center"/>
          </w:tcPr>
          <w:p w14:paraId="6569493B" w14:textId="490B6AAE" w:rsidR="00632B03" w:rsidRPr="00C67D18" w:rsidRDefault="00632B03" w:rsidP="00632B03">
            <w:pPr>
              <w:pStyle w:val="Corpsdetexte"/>
              <w:spacing w:after="0"/>
            </w:pPr>
            <w:r w:rsidRPr="00C67D18">
              <w:lastRenderedPageBreak/>
              <w:t>Jump to bookmark</w:t>
            </w:r>
          </w:p>
        </w:tc>
        <w:tc>
          <w:tcPr>
            <w:tcW w:w="4343" w:type="dxa"/>
            <w:vAlign w:val="center"/>
          </w:tcPr>
          <w:p w14:paraId="132B4C14" w14:textId="5608641C" w:rsidR="00632B03" w:rsidRDefault="00632B03" w:rsidP="00632B03">
            <w:pPr>
              <w:pStyle w:val="Corpsdetexte"/>
              <w:spacing w:after="0"/>
            </w:pPr>
            <w:r>
              <w:t>Ctrl + J</w:t>
            </w:r>
          </w:p>
        </w:tc>
      </w:tr>
      <w:tr w:rsidR="00632B03" w14:paraId="0C23CA7F" w14:textId="77777777" w:rsidTr="53352607">
        <w:trPr>
          <w:trHeight w:val="360"/>
        </w:trPr>
        <w:tc>
          <w:tcPr>
            <w:tcW w:w="4287" w:type="dxa"/>
            <w:vAlign w:val="center"/>
          </w:tcPr>
          <w:p w14:paraId="2E06983A" w14:textId="1AF56A47" w:rsidR="00632B03" w:rsidRPr="00C67D18" w:rsidRDefault="00632B03" w:rsidP="00632B03">
            <w:pPr>
              <w:pStyle w:val="Corpsdetexte"/>
              <w:spacing w:after="0"/>
            </w:pPr>
            <w:r w:rsidRPr="00C67D18">
              <w:t>Insert Bookmark</w:t>
            </w:r>
          </w:p>
        </w:tc>
        <w:tc>
          <w:tcPr>
            <w:tcW w:w="4343" w:type="dxa"/>
            <w:vAlign w:val="center"/>
          </w:tcPr>
          <w:p w14:paraId="4E0AB738" w14:textId="53FAF30B" w:rsidR="00632B03" w:rsidRDefault="00632B03" w:rsidP="00632B03">
            <w:pPr>
              <w:pStyle w:val="Corpsdetexte"/>
              <w:spacing w:after="0"/>
            </w:pPr>
            <w:r>
              <w:t>Ctrl + B</w:t>
            </w:r>
          </w:p>
        </w:tc>
      </w:tr>
    </w:tbl>
    <w:p w14:paraId="307EA74E" w14:textId="6BDAD574" w:rsidR="000770C0" w:rsidRDefault="000770C0" w:rsidP="000770C0">
      <w:pPr>
        <w:pStyle w:val="Titre1"/>
      </w:pPr>
      <w:bookmarkStart w:id="123" w:name="_Toc160179533"/>
      <w:r>
        <w:t>Using the Braille Editor Application</w:t>
      </w:r>
      <w:bookmarkEnd w:id="123"/>
    </w:p>
    <w:p w14:paraId="05E51D80" w14:textId="77777777" w:rsidR="000770C0" w:rsidRDefault="000770C0" w:rsidP="000770C0">
      <w:pPr>
        <w:pStyle w:val="Corpsdetexte"/>
      </w:pPr>
      <w:r>
        <w:t>The Braille Editor is an application similar to the</w:t>
      </w:r>
      <w:r w:rsidDel="00385B0E">
        <w:t xml:space="preserve"> </w:t>
      </w:r>
      <w:r>
        <w:t>Editor, but explicitly designed to edit, open</w:t>
      </w:r>
      <w:r w:rsidDel="00522CE9">
        <w:t xml:space="preserve"> </w:t>
      </w:r>
      <w:r>
        <w:t>and create braille documents in .</w:t>
      </w:r>
      <w:proofErr w:type="spellStart"/>
      <w:r>
        <w:t>brf</w:t>
      </w:r>
      <w:proofErr w:type="spellEnd"/>
      <w:r>
        <w:t xml:space="preserve"> and .</w:t>
      </w:r>
      <w:proofErr w:type="spellStart"/>
      <w:r>
        <w:t>brl</w:t>
      </w:r>
      <w:proofErr w:type="spellEnd"/>
      <w:r>
        <w:t xml:space="preserve"> format. The files are created, modified, and saved as .</w:t>
      </w:r>
      <w:proofErr w:type="spellStart"/>
      <w:r>
        <w:t>brf</w:t>
      </w:r>
      <w:proofErr w:type="spellEnd"/>
      <w:r>
        <w:t>.</w:t>
      </w:r>
    </w:p>
    <w:p w14:paraId="41A979E3" w14:textId="77777777" w:rsidR="000770C0" w:rsidRDefault="000770C0" w:rsidP="000770C0">
      <w:pPr>
        <w:pStyle w:val="Corpsdetexte"/>
      </w:pPr>
      <w:r>
        <w:t>To open the Braille Editor, press the Next thumb key until you reach Braille Editor or press “B” in the Main menu, then press Enter or a cursor-routing key.</w:t>
      </w:r>
    </w:p>
    <w:p w14:paraId="63166D67" w14:textId="1D341530" w:rsidR="000770C0" w:rsidRDefault="000770C0" w:rsidP="00F237DB">
      <w:pPr>
        <w:pStyle w:val="Corpsdetexte"/>
      </w:pPr>
      <w:r>
        <w:t xml:space="preserve">The Braille Editor opens in the Braille Editor menu, which includes Create File, Open File, </w:t>
      </w:r>
      <w:r w:rsidR="007D693F">
        <w:t xml:space="preserve">Recently Saved, </w:t>
      </w:r>
      <w:r>
        <w:t>Braille Editor Settings, and Close.</w:t>
      </w:r>
    </w:p>
    <w:p w14:paraId="2749D7FA" w14:textId="3F8F2403" w:rsidR="008B3D10" w:rsidRDefault="008B3D10" w:rsidP="008B3D10">
      <w:pPr>
        <w:pStyle w:val="Corpsdetexte"/>
      </w:pPr>
      <w:r>
        <w:t>Note that when editing a document in the Braille Editor application, no standard keyboard input is possible. Entry will be limited to the Perkins-style keyboard</w:t>
      </w:r>
      <w:r w:rsidR="001C717D">
        <w:t xml:space="preserve"> configuration</w:t>
      </w:r>
      <w:r>
        <w:t xml:space="preserve">, using the keys </w:t>
      </w:r>
      <w:r w:rsidR="00CE444A">
        <w:t>A,S,</w:t>
      </w:r>
      <w:r>
        <w:t>D,</w:t>
      </w:r>
      <w:r w:rsidR="00CE444A">
        <w:t>F</w:t>
      </w:r>
      <w:r>
        <w:t xml:space="preserve"> </w:t>
      </w:r>
      <w:r w:rsidR="009C79AE">
        <w:t xml:space="preserve">and </w:t>
      </w:r>
      <w:r w:rsidR="000D2DE1">
        <w:t>J,K,L,;</w:t>
      </w:r>
      <w:r>
        <w:t xml:space="preserve"> (see table 1 for more details).</w:t>
      </w:r>
    </w:p>
    <w:p w14:paraId="6E6FFAD5" w14:textId="77777777" w:rsidR="000770C0" w:rsidRDefault="000770C0" w:rsidP="000770C0">
      <w:pPr>
        <w:pStyle w:val="Titre2"/>
      </w:pPr>
      <w:bookmarkStart w:id="124" w:name="_Toc160179534"/>
      <w:r>
        <w:t>Create a File</w:t>
      </w:r>
      <w:bookmarkEnd w:id="124"/>
    </w:p>
    <w:p w14:paraId="58F6A53A" w14:textId="77777777" w:rsidR="000770C0" w:rsidRDefault="000770C0" w:rsidP="000770C0">
      <w:pPr>
        <w:pStyle w:val="Corpsdetexte"/>
      </w:pPr>
      <w:r>
        <w:t xml:space="preserve">There are several ways to create a file, depending on your current location on the device. </w:t>
      </w:r>
    </w:p>
    <w:p w14:paraId="092D98FC" w14:textId="77777777" w:rsidR="000770C0" w:rsidRDefault="000770C0" w:rsidP="000770C0">
      <w:pPr>
        <w:pStyle w:val="Corpsdetexte"/>
        <w:numPr>
          <w:ilvl w:val="0"/>
          <w:numId w:val="9"/>
        </w:numPr>
        <w:contextualSpacing/>
      </w:pPr>
      <w:r>
        <w:t>If you are in the Braille Editor menu, select Create File and press Enter or a cursor-routing key.</w:t>
      </w:r>
    </w:p>
    <w:p w14:paraId="3552B924" w14:textId="77777777" w:rsidR="000770C0" w:rsidRDefault="000770C0" w:rsidP="000770C0">
      <w:pPr>
        <w:pStyle w:val="Corpsdetexte"/>
        <w:numPr>
          <w:ilvl w:val="0"/>
          <w:numId w:val="9"/>
        </w:numPr>
        <w:contextualSpacing/>
      </w:pPr>
      <w:r>
        <w:t xml:space="preserve">From the Context menu, select and activate the File menu, then select Create File. </w:t>
      </w:r>
    </w:p>
    <w:p w14:paraId="41955965" w14:textId="3D11FE50" w:rsidR="000770C0" w:rsidRDefault="000770C0" w:rsidP="000770C0">
      <w:pPr>
        <w:pStyle w:val="Corpsdetexte"/>
        <w:numPr>
          <w:ilvl w:val="0"/>
          <w:numId w:val="9"/>
        </w:numPr>
      </w:pPr>
      <w:r>
        <w:t xml:space="preserve">Alternatively, press </w:t>
      </w:r>
      <w:r w:rsidR="000E569C">
        <w:t>Ctrl + FN + B</w:t>
      </w:r>
      <w:r>
        <w:t xml:space="preserve"> from anywhere on the device to quickly create a new .</w:t>
      </w:r>
      <w:proofErr w:type="spellStart"/>
      <w:r>
        <w:t>brf</w:t>
      </w:r>
      <w:proofErr w:type="spellEnd"/>
      <w:r>
        <w:t xml:space="preserve"> file.</w:t>
      </w:r>
    </w:p>
    <w:p w14:paraId="60AEEF43" w14:textId="77777777" w:rsidR="00986EBD" w:rsidRDefault="000770C0" w:rsidP="00986EBD">
      <w:r>
        <w:t>The cursor will be visible between two braille brackets</w:t>
      </w:r>
      <w:r w:rsidRPr="00C67D18">
        <w:t>,</w:t>
      </w:r>
      <w:r>
        <w:t xml:space="preserve"> </w:t>
      </w:r>
      <w:r w:rsidRPr="00C67D18">
        <w:t>and can be set as blinking in the User settings</w:t>
      </w:r>
      <w:r>
        <w:t xml:space="preserve">. You can begin writing in your new file. </w:t>
      </w:r>
    </w:p>
    <w:p w14:paraId="40B7A217" w14:textId="7D69D8CB" w:rsidR="000770C0" w:rsidRDefault="000770C0" w:rsidP="000770C0">
      <w:pPr>
        <w:pStyle w:val="Titre2"/>
      </w:pPr>
      <w:bookmarkStart w:id="125" w:name="_Toc160179535"/>
      <w:r>
        <w:t>Open a File</w:t>
      </w:r>
      <w:bookmarkEnd w:id="125"/>
    </w:p>
    <w:p w14:paraId="72BF0106" w14:textId="74879C6C" w:rsidR="001276AF" w:rsidRDefault="000770C0" w:rsidP="001276AF">
      <w:r>
        <w:t>If you are in the Braille Editor menu, select Open File and press Enter or a cursor-routing key. A</w:t>
      </w:r>
      <w:r w:rsidR="00986EBD">
        <w:t>lt</w:t>
      </w:r>
      <w:r>
        <w:t xml:space="preserve">ernatively, you can press </w:t>
      </w:r>
      <w:r w:rsidR="00D71B64">
        <w:t>Ctrl</w:t>
      </w:r>
      <w:r>
        <w:t xml:space="preserve"> + O, then select the file you wish to open using the Previous and Next thumb keys.  </w:t>
      </w:r>
    </w:p>
    <w:p w14:paraId="5FD22F69" w14:textId="7E392EA2" w:rsidR="000770C0" w:rsidRDefault="000770C0" w:rsidP="00B826FB">
      <w:pPr>
        <w:pStyle w:val="Titre2"/>
      </w:pPr>
      <w:bookmarkStart w:id="126" w:name="_Toc160179536"/>
      <w:r>
        <w:t>Recently Saved</w:t>
      </w:r>
      <w:bookmarkEnd w:id="126"/>
    </w:p>
    <w:p w14:paraId="1D71ADEE" w14:textId="77777777" w:rsidR="000770C0" w:rsidRDefault="000770C0" w:rsidP="000770C0">
      <w:pPr>
        <w:pStyle w:val="Corpsdetexte"/>
      </w:pPr>
      <w:r>
        <w:t>You can open a list of the last ten documents you previously saved for quick access.</w:t>
      </w:r>
    </w:p>
    <w:p w14:paraId="75102948" w14:textId="77777777" w:rsidR="00917006" w:rsidRDefault="000770C0" w:rsidP="000770C0">
      <w:pPr>
        <w:pStyle w:val="Corpsdetexte"/>
      </w:pPr>
      <w:r>
        <w:t>To open a list of the ten most recent files, select the editor from the main menu. Use your Previous or Next thumb keys until you reach recently saved and press Enter.</w:t>
      </w:r>
      <w:r w:rsidR="004B03E9">
        <w:t xml:space="preserve"> </w:t>
      </w:r>
    </w:p>
    <w:p w14:paraId="2D2A54AF" w14:textId="715C17F6" w:rsidR="000770C0" w:rsidRPr="00325443" w:rsidRDefault="000770C0" w:rsidP="000770C0">
      <w:pPr>
        <w:pStyle w:val="Corpsdetexte"/>
      </w:pPr>
      <w:r>
        <w:lastRenderedPageBreak/>
        <w:t xml:space="preserve">You can scroll through the ten most recent files using the Previous and Next thumb keys. Press Enter or a cursor-routing key to open a book from the </w:t>
      </w:r>
      <w:r w:rsidRPr="00325443">
        <w:rPr>
          <w:lang w:val="en-CA"/>
        </w:rPr>
        <w:t>list</w:t>
      </w:r>
      <w:r>
        <w:t>.</w:t>
      </w:r>
    </w:p>
    <w:p w14:paraId="4BFF9384" w14:textId="77777777" w:rsidR="000770C0" w:rsidRDefault="000770C0" w:rsidP="000770C0">
      <w:pPr>
        <w:pStyle w:val="Titre2"/>
      </w:pPr>
      <w:bookmarkStart w:id="127" w:name="_Toc160179537"/>
      <w:r>
        <w:t>Close a File</w:t>
      </w:r>
      <w:bookmarkEnd w:id="127"/>
    </w:p>
    <w:p w14:paraId="26CB15E8" w14:textId="25CE6A3D" w:rsidR="000770C0" w:rsidRDefault="000770C0" w:rsidP="000770C0">
      <w:pPr>
        <w:pStyle w:val="Corpsdetexte"/>
      </w:pPr>
      <w:r>
        <w:t xml:space="preserve">To close a file that is opened in the Braille Editor, press </w:t>
      </w:r>
      <w:r w:rsidR="009727E8">
        <w:t>the Esc key</w:t>
      </w:r>
      <w:r>
        <w:t xml:space="preserve">. Alternatively, open the Context menu using </w:t>
      </w:r>
      <w:r w:rsidR="009727E8">
        <w:t>Ctrl</w:t>
      </w:r>
      <w:r>
        <w:t xml:space="preserve"> + M, then scroll to and activate the File menu. Select Close File Item.</w:t>
      </w:r>
    </w:p>
    <w:p w14:paraId="58142EC9" w14:textId="77777777" w:rsidR="000770C0" w:rsidRDefault="000770C0" w:rsidP="000770C0">
      <w:pPr>
        <w:pStyle w:val="Corpsdetexte"/>
        <w:rPr>
          <w:ins w:id="128" w:author="Dominic R Labbe" w:date="2024-02-28T14:29:00Z"/>
        </w:rPr>
      </w:pPr>
      <w:r>
        <w:t>If there are changes to your file that have not been saved, you will be asked if you want to save the changes before closing.</w:t>
      </w:r>
    </w:p>
    <w:p w14:paraId="5D8C66F3" w14:textId="30E7F090" w:rsidR="008C486F" w:rsidRPr="00671697" w:rsidRDefault="008C486F" w:rsidP="008C486F">
      <w:pPr>
        <w:rPr>
          <w:ins w:id="129" w:author="Dominic R Labbe" w:date="2024-02-28T14:29:00Z"/>
        </w:rPr>
      </w:pPr>
      <w:ins w:id="130" w:author="Dominic R Labbe" w:date="2024-02-28T14:29:00Z">
        <w:r>
          <w:t xml:space="preserve">Note: If your device shuts down before you have saved your document, when you will restart your device and return to the Braille Editor, a message will be prompted indicating that the file was not closed properly and asking you if you want to open or to discard the file. </w:t>
        </w:r>
      </w:ins>
    </w:p>
    <w:p w14:paraId="54388B46" w14:textId="77777777" w:rsidR="008C486F" w:rsidRDefault="008C486F" w:rsidP="000770C0">
      <w:pPr>
        <w:pStyle w:val="Corpsdetexte"/>
      </w:pPr>
    </w:p>
    <w:p w14:paraId="1953B621" w14:textId="77777777" w:rsidR="000770C0" w:rsidRDefault="000770C0" w:rsidP="000770C0">
      <w:pPr>
        <w:pStyle w:val="Titre2"/>
      </w:pPr>
      <w:bookmarkStart w:id="131" w:name="_Toc160179538"/>
      <w:r>
        <w:t>Save a Braille File</w:t>
      </w:r>
      <w:bookmarkEnd w:id="131"/>
    </w:p>
    <w:p w14:paraId="3B7ED30D" w14:textId="77777777" w:rsidR="000770C0" w:rsidRDefault="000770C0" w:rsidP="000770C0">
      <w:pPr>
        <w:pStyle w:val="Corpsdetexte"/>
      </w:pPr>
      <w:r>
        <w:t>There are two types of saving in the Braille Editor: Save and Save as.</w:t>
      </w:r>
    </w:p>
    <w:p w14:paraId="0B736302" w14:textId="74BA8EF7" w:rsidR="000770C0" w:rsidRDefault="000770C0" w:rsidP="000770C0">
      <w:pPr>
        <w:pStyle w:val="Corpsdetexte"/>
      </w:pPr>
      <w:r w:rsidRPr="00845081">
        <w:rPr>
          <w:rStyle w:val="lev"/>
        </w:rPr>
        <w:t>Save</w:t>
      </w:r>
      <w:r>
        <w:rPr>
          <w:rStyle w:val="lev"/>
        </w:rPr>
        <w:t>:</w:t>
      </w:r>
      <w:r>
        <w:t xml:space="preserve"> Press </w:t>
      </w:r>
      <w:r w:rsidR="008F0393">
        <w:t>Ctrl</w:t>
      </w:r>
      <w:r>
        <w:t xml:space="preserve"> + S </w:t>
      </w:r>
      <w:r>
        <w:rPr>
          <w:rFonts w:cstheme="minorHAnsi"/>
        </w:rPr>
        <w:t>to save</w:t>
      </w:r>
      <w:r>
        <w:t xml:space="preserve"> your file to an already existing file name.</w:t>
      </w:r>
    </w:p>
    <w:p w14:paraId="64A9E990" w14:textId="5F9BCF5D" w:rsidR="000770C0" w:rsidRDefault="000770C0" w:rsidP="000770C0">
      <w:pPr>
        <w:pStyle w:val="Corpsdetexte"/>
      </w:pPr>
      <w:r w:rsidRPr="00845081">
        <w:rPr>
          <w:rStyle w:val="lev"/>
        </w:rPr>
        <w:t>Save as</w:t>
      </w:r>
      <w:r>
        <w:t xml:space="preserve">: Press </w:t>
      </w:r>
      <w:r w:rsidR="008F0393">
        <w:t>Ctrl + Shift</w:t>
      </w:r>
      <w:r>
        <w:t xml:space="preserve"> + S to save a copy of your file with a new file name and to change the file location.</w:t>
      </w:r>
    </w:p>
    <w:p w14:paraId="65722F19" w14:textId="77777777" w:rsidR="000770C0" w:rsidRDefault="000770C0" w:rsidP="000770C0">
      <w:pPr>
        <w:pStyle w:val="Corpsdetexte"/>
      </w:pPr>
      <w:r>
        <w:t>If your file has never been saved, the Braille Editor will ask you to enter a new file name regardless of the save method you choose.</w:t>
      </w:r>
    </w:p>
    <w:p w14:paraId="6885C099" w14:textId="77777777" w:rsidR="000770C0" w:rsidRDefault="000770C0" w:rsidP="000770C0">
      <w:pPr>
        <w:pStyle w:val="Titre2"/>
      </w:pPr>
      <w:bookmarkStart w:id="132" w:name="_Toc160179539"/>
      <w:r>
        <w:t>Export a Braille File to Text</w:t>
      </w:r>
      <w:bookmarkEnd w:id="132"/>
    </w:p>
    <w:p w14:paraId="6E3AAAB6" w14:textId="77777777" w:rsidR="000770C0" w:rsidRDefault="000770C0" w:rsidP="000770C0">
      <w:pPr>
        <w:pStyle w:val="Corpsdetexte"/>
      </w:pPr>
      <w:r>
        <w:t>The .</w:t>
      </w:r>
      <w:proofErr w:type="spellStart"/>
      <w:r>
        <w:t>brf</w:t>
      </w:r>
      <w:proofErr w:type="spellEnd"/>
      <w:r>
        <w:t xml:space="preserve"> files opened in the Braille Editor application can be exported as text files. This can be useful if you wish to open them in the Editor application and work on them in another format, and also to read them using the Text-to-speech feature.</w:t>
      </w:r>
    </w:p>
    <w:p w14:paraId="5BB3EEFE" w14:textId="6B4A113C" w:rsidR="000770C0" w:rsidRDefault="000770C0" w:rsidP="000770C0">
      <w:pPr>
        <w:pStyle w:val="Corpsdetexte"/>
      </w:pPr>
      <w:r>
        <w:t>To export a braille file to text:</w:t>
      </w:r>
    </w:p>
    <w:p w14:paraId="4559A3F5" w14:textId="77777777" w:rsidR="00B63000" w:rsidRDefault="000770C0" w:rsidP="00232207">
      <w:pPr>
        <w:pStyle w:val="Paragraphedeliste"/>
        <w:numPr>
          <w:ilvl w:val="0"/>
          <w:numId w:val="49"/>
        </w:numPr>
        <w:tabs>
          <w:tab w:val="left" w:pos="288"/>
          <w:tab w:val="left" w:pos="338"/>
        </w:tabs>
        <w:rPr>
          <w:lang w:val="en-CA"/>
        </w:rPr>
      </w:pPr>
      <w:r w:rsidRPr="00625DD8">
        <w:rPr>
          <w:lang w:val="en-CA"/>
        </w:rPr>
        <w:t xml:space="preserve">Press </w:t>
      </w:r>
      <w:r w:rsidR="0002361E">
        <w:rPr>
          <w:lang w:val="en-CA"/>
        </w:rPr>
        <w:t>Ctrl</w:t>
      </w:r>
      <w:r w:rsidRPr="00CE0D62">
        <w:rPr>
          <w:lang w:val="en-CA"/>
        </w:rPr>
        <w:t xml:space="preserve"> + M to open the Context menu.</w:t>
      </w:r>
    </w:p>
    <w:p w14:paraId="20E46F40" w14:textId="005BA9F5" w:rsidR="000770C0" w:rsidRPr="00CE0D62" w:rsidRDefault="00B63000" w:rsidP="00232207">
      <w:pPr>
        <w:pStyle w:val="Paragraphedeliste"/>
        <w:numPr>
          <w:ilvl w:val="0"/>
          <w:numId w:val="49"/>
        </w:numPr>
        <w:tabs>
          <w:tab w:val="left" w:pos="288"/>
          <w:tab w:val="left" w:pos="338"/>
        </w:tabs>
        <w:rPr>
          <w:lang w:val="en-CA"/>
        </w:rPr>
      </w:pPr>
      <w:r>
        <w:rPr>
          <w:lang w:val="en-CA"/>
        </w:rPr>
        <w:t>Using the Previous and Next thumb keys, navigate until reaching the item “Edit”, then press Enter or any cursor-routing key.</w:t>
      </w:r>
      <w:r w:rsidR="000770C0" w:rsidRPr="00CE0D62">
        <w:rPr>
          <w:lang w:val="en-CA"/>
        </w:rPr>
        <w:t xml:space="preserve"> </w:t>
      </w:r>
    </w:p>
    <w:p w14:paraId="768CB015" w14:textId="77777777" w:rsidR="000770C0" w:rsidRPr="00CE0D62" w:rsidRDefault="000770C0" w:rsidP="00232207">
      <w:pPr>
        <w:pStyle w:val="Paragraphedeliste"/>
        <w:numPr>
          <w:ilvl w:val="0"/>
          <w:numId w:val="49"/>
        </w:numPr>
        <w:tabs>
          <w:tab w:val="left" w:pos="288"/>
          <w:tab w:val="left" w:pos="338"/>
        </w:tabs>
        <w:rPr>
          <w:i/>
          <w:lang w:val="en-CA"/>
        </w:rPr>
      </w:pPr>
      <w:r w:rsidRPr="00CE0D62">
        <w:rPr>
          <w:iCs/>
          <w:lang w:val="en-CA"/>
        </w:rPr>
        <w:t>Use the Previous and Next thumb keys to select the option Export as text and press Enter.</w:t>
      </w:r>
    </w:p>
    <w:p w14:paraId="0E4BFA90" w14:textId="7D210828" w:rsidR="000770C0" w:rsidRPr="00CE0D62" w:rsidRDefault="000770C0" w:rsidP="00232207">
      <w:pPr>
        <w:pStyle w:val="Paragraphedeliste"/>
        <w:numPr>
          <w:ilvl w:val="0"/>
          <w:numId w:val="49"/>
        </w:numPr>
        <w:tabs>
          <w:tab w:val="left" w:pos="288"/>
          <w:tab w:val="left" w:pos="338"/>
        </w:tabs>
        <w:rPr>
          <w:lang w:val="en-CA"/>
        </w:rPr>
      </w:pPr>
      <w:r w:rsidRPr="00CE0D62">
        <w:rPr>
          <w:lang w:val="en-CA"/>
        </w:rPr>
        <w:t xml:space="preserve">The </w:t>
      </w:r>
      <w:r w:rsidR="0002361E">
        <w:rPr>
          <w:lang w:val="en-CA"/>
        </w:rPr>
        <w:t>Mantis</w:t>
      </w:r>
      <w:r w:rsidRPr="00CE0D62">
        <w:rPr>
          <w:lang w:val="en-CA"/>
        </w:rPr>
        <w:t xml:space="preserve"> will display a list of braille tables for exportation. Use the Previous and Next thumb key</w:t>
      </w:r>
      <w:r>
        <w:rPr>
          <w:lang w:val="en-CA"/>
        </w:rPr>
        <w:t>s</w:t>
      </w:r>
      <w:r w:rsidRPr="00CE0D62">
        <w:rPr>
          <w:lang w:val="en-CA"/>
        </w:rPr>
        <w:t xml:space="preserve"> to select the braille table of your choice and press Enter. </w:t>
      </w:r>
    </w:p>
    <w:p w14:paraId="13D80D34" w14:textId="77777777" w:rsidR="000770C0" w:rsidRPr="00CE0D62" w:rsidRDefault="000770C0" w:rsidP="00232207">
      <w:pPr>
        <w:pStyle w:val="Paragraphedeliste"/>
        <w:numPr>
          <w:ilvl w:val="0"/>
          <w:numId w:val="49"/>
        </w:numPr>
        <w:tabs>
          <w:tab w:val="left" w:pos="288"/>
          <w:tab w:val="left" w:pos="338"/>
        </w:tabs>
        <w:rPr>
          <w:lang w:val="en-CA"/>
        </w:rPr>
      </w:pPr>
      <w:r w:rsidRPr="00CE0D62">
        <w:rPr>
          <w:lang w:val="en-CA"/>
        </w:rPr>
        <w:t>You will be prompted to enter a name for the exported file. Type the desired name and press Enter.</w:t>
      </w:r>
    </w:p>
    <w:p w14:paraId="627F41C8" w14:textId="77777777" w:rsidR="000770C0" w:rsidRPr="00CE0D62" w:rsidRDefault="000770C0" w:rsidP="00232207">
      <w:pPr>
        <w:pStyle w:val="Paragraphedeliste"/>
        <w:numPr>
          <w:ilvl w:val="0"/>
          <w:numId w:val="49"/>
        </w:numPr>
        <w:tabs>
          <w:tab w:val="left" w:pos="288"/>
          <w:tab w:val="left" w:pos="338"/>
        </w:tabs>
        <w:rPr>
          <w:i/>
          <w:lang w:val="en-CA"/>
        </w:rPr>
      </w:pPr>
      <w:r>
        <w:rPr>
          <w:lang w:val="en-CA"/>
        </w:rPr>
        <w:lastRenderedPageBreak/>
        <w:t xml:space="preserve">You will be prompted with the list of File Manager folders in which you can save your newly created file. Select the folder of your choice using the </w:t>
      </w:r>
      <w:r w:rsidRPr="00CE0D62">
        <w:rPr>
          <w:lang w:val="en-CA"/>
        </w:rPr>
        <w:t>Previous and Next thumb key</w:t>
      </w:r>
      <w:r>
        <w:rPr>
          <w:lang w:val="en-CA"/>
        </w:rPr>
        <w:t>s and press Enter.</w:t>
      </w:r>
    </w:p>
    <w:p w14:paraId="470B70D8" w14:textId="77777777" w:rsidR="000770C0" w:rsidRDefault="000770C0" w:rsidP="000770C0">
      <w:pPr>
        <w:pStyle w:val="Titre2"/>
      </w:pPr>
      <w:bookmarkStart w:id="133" w:name="_Toc160179540"/>
      <w:r>
        <w:t>Using Auto-Scroll in the Braille Editor</w:t>
      </w:r>
      <w:bookmarkEnd w:id="133"/>
    </w:p>
    <w:p w14:paraId="1CF4EA7C" w14:textId="77777777" w:rsidR="000770C0" w:rsidRDefault="000770C0" w:rsidP="000770C0">
      <w:pPr>
        <w:pStyle w:val="Corpsdetexte"/>
      </w:pPr>
      <w:r>
        <w:t xml:space="preserve">The Braille Editor app includes an Auto-Scroll feature that automatically pans through the written text on the braille display. </w:t>
      </w:r>
    </w:p>
    <w:p w14:paraId="7AD44C9E" w14:textId="1334F237" w:rsidR="000770C0" w:rsidRDefault="000770C0" w:rsidP="000770C0">
      <w:pPr>
        <w:pStyle w:val="Corpsdetexte"/>
      </w:pPr>
      <w:r>
        <w:t xml:space="preserve">To start Auto-Scroll, press </w:t>
      </w:r>
      <w:r w:rsidR="0002361E">
        <w:t>Alt + G</w:t>
      </w:r>
      <w:r>
        <w:t xml:space="preserve">. </w:t>
      </w:r>
    </w:p>
    <w:p w14:paraId="3D8C44BB" w14:textId="77777777" w:rsidR="000770C0" w:rsidRDefault="000770C0" w:rsidP="000770C0">
      <w:pPr>
        <w:pStyle w:val="Corpsdetexte"/>
      </w:pPr>
      <w:r>
        <w:t>To stop Auto-Scroll, press any key.</w:t>
      </w:r>
    </w:p>
    <w:p w14:paraId="4935932C" w14:textId="77777777" w:rsidR="000770C0" w:rsidRDefault="000770C0" w:rsidP="000770C0">
      <w:pPr>
        <w:pStyle w:val="Titre3"/>
      </w:pPr>
      <w:bookmarkStart w:id="134" w:name="_Toc160179541"/>
      <w:r>
        <w:t>Modifying Auto-Scroll Speed</w:t>
      </w:r>
      <w:bookmarkEnd w:id="134"/>
    </w:p>
    <w:p w14:paraId="275BE5A3" w14:textId="77777777" w:rsidR="000770C0" w:rsidRDefault="000770C0" w:rsidP="000770C0">
      <w:pPr>
        <w:pStyle w:val="Corpsdetexte"/>
      </w:pPr>
      <w:r>
        <w:t xml:space="preserve">You can change the Auto-Scroll speed when auto-scrolling inside a file. </w:t>
      </w:r>
    </w:p>
    <w:p w14:paraId="1F3C6E08" w14:textId="77777777" w:rsidR="000C16E1" w:rsidRDefault="000C16E1" w:rsidP="000C16E1">
      <w:pPr>
        <w:pStyle w:val="Corpsdetexte"/>
      </w:pPr>
      <w:r>
        <w:t xml:space="preserve">To slow down Auto-Scroll, press Ctrl + -. </w:t>
      </w:r>
    </w:p>
    <w:p w14:paraId="6C55FE52" w14:textId="77777777" w:rsidR="000C16E1" w:rsidRDefault="000C16E1" w:rsidP="000C16E1">
      <w:pPr>
        <w:pStyle w:val="Corpsdetexte"/>
      </w:pPr>
      <w:r>
        <w:t>To speed up Auto-Scroll, press Ctrl + =.</w:t>
      </w:r>
    </w:p>
    <w:p w14:paraId="2A3FE265" w14:textId="77777777" w:rsidR="000770C0" w:rsidRDefault="000770C0" w:rsidP="000770C0">
      <w:pPr>
        <w:pStyle w:val="Titre2"/>
      </w:pPr>
      <w:bookmarkStart w:id="135" w:name="_Toc160179542"/>
      <w:r>
        <w:t>Finding Text in a File</w:t>
      </w:r>
      <w:bookmarkEnd w:id="135"/>
    </w:p>
    <w:p w14:paraId="6FDD140E" w14:textId="74B4C5A6" w:rsidR="000770C0" w:rsidRDefault="000770C0" w:rsidP="000770C0">
      <w:pPr>
        <w:pStyle w:val="Corpsdetexte"/>
      </w:pPr>
      <w:r>
        <w:t xml:space="preserve">To find text in your file, press </w:t>
      </w:r>
      <w:r w:rsidR="000C16E1">
        <w:t>Ctrl</w:t>
      </w:r>
      <w:r>
        <w:t xml:space="preserve"> + F. Enter your search term in the blank field. Your cursor will be placed at the first location the text is found. </w:t>
      </w:r>
    </w:p>
    <w:p w14:paraId="0F575559" w14:textId="672EA39A" w:rsidR="000770C0" w:rsidRDefault="000770C0" w:rsidP="000770C0">
      <w:pPr>
        <w:pStyle w:val="Corpsdetexte"/>
      </w:pPr>
      <w:r>
        <w:t xml:space="preserve">Press </w:t>
      </w:r>
      <w:r w:rsidR="000C16E1">
        <w:t xml:space="preserve">F3 </w:t>
      </w:r>
      <w:r>
        <w:t xml:space="preserve">to find additional instances of the search word. </w:t>
      </w:r>
    </w:p>
    <w:p w14:paraId="2471FF57" w14:textId="352CCAAF" w:rsidR="000770C0" w:rsidRDefault="000770C0" w:rsidP="000770C0">
      <w:pPr>
        <w:pStyle w:val="Corpsdetexte"/>
      </w:pPr>
      <w:r>
        <w:t xml:space="preserve">Press </w:t>
      </w:r>
      <w:r w:rsidR="000C16E1">
        <w:t>Shift + F3</w:t>
      </w:r>
      <w:r>
        <w:t xml:space="preserve"> to reach previous instances of the search word.</w:t>
      </w:r>
    </w:p>
    <w:p w14:paraId="445D7570" w14:textId="77777777" w:rsidR="000770C0" w:rsidRDefault="000770C0" w:rsidP="000770C0">
      <w:pPr>
        <w:pStyle w:val="Titre3"/>
      </w:pPr>
      <w:bookmarkStart w:id="136" w:name="_Toc160179543"/>
      <w:r>
        <w:t>Finding and Replacing Text</w:t>
      </w:r>
      <w:bookmarkEnd w:id="136"/>
    </w:p>
    <w:p w14:paraId="506F1271" w14:textId="77777777" w:rsidR="000770C0" w:rsidRDefault="000770C0" w:rsidP="000770C0">
      <w:pPr>
        <w:pStyle w:val="Corpsdetexte"/>
      </w:pPr>
      <w:r>
        <w:t xml:space="preserve">To find and replace text: </w:t>
      </w:r>
    </w:p>
    <w:p w14:paraId="50236133" w14:textId="191C6243" w:rsidR="000770C0" w:rsidRDefault="000770C0" w:rsidP="00232207">
      <w:pPr>
        <w:pStyle w:val="Corpsdetexte"/>
        <w:numPr>
          <w:ilvl w:val="0"/>
          <w:numId w:val="50"/>
        </w:numPr>
      </w:pPr>
      <w:r>
        <w:t xml:space="preserve">Press </w:t>
      </w:r>
      <w:r w:rsidR="000C16E1">
        <w:t>Ctrl + H</w:t>
      </w:r>
      <w:r>
        <w:t xml:space="preserve">. </w:t>
      </w:r>
    </w:p>
    <w:p w14:paraId="7854CDCC" w14:textId="77777777" w:rsidR="000770C0" w:rsidRDefault="000770C0" w:rsidP="00232207">
      <w:pPr>
        <w:pStyle w:val="Corpsdetexte"/>
        <w:numPr>
          <w:ilvl w:val="0"/>
          <w:numId w:val="50"/>
        </w:numPr>
      </w:pPr>
      <w:r>
        <w:t>Enter the text to find in the first edit box, called Find.</w:t>
      </w:r>
    </w:p>
    <w:p w14:paraId="6867F701" w14:textId="77777777" w:rsidR="000770C0" w:rsidRDefault="000770C0" w:rsidP="00232207">
      <w:pPr>
        <w:pStyle w:val="Corpsdetexte"/>
        <w:numPr>
          <w:ilvl w:val="0"/>
          <w:numId w:val="50"/>
        </w:numPr>
      </w:pPr>
      <w:r>
        <w:t>Enter the replacement text in the second edit box, called Replace.</w:t>
      </w:r>
    </w:p>
    <w:p w14:paraId="777BD0C7" w14:textId="77777777" w:rsidR="000770C0" w:rsidRDefault="000770C0" w:rsidP="00232207">
      <w:pPr>
        <w:pStyle w:val="Corpsdetexte"/>
        <w:numPr>
          <w:ilvl w:val="0"/>
          <w:numId w:val="50"/>
        </w:numPr>
      </w:pPr>
      <w:r>
        <w:t xml:space="preserve">Select </w:t>
      </w:r>
      <w:r>
        <w:rPr>
          <w:rStyle w:val="lev"/>
          <w:b w:val="0"/>
        </w:rPr>
        <w:t xml:space="preserve">Replace All to replace all text found with the text in the Replace box. </w:t>
      </w:r>
    </w:p>
    <w:p w14:paraId="64056651" w14:textId="77777777" w:rsidR="000770C0" w:rsidRDefault="000770C0" w:rsidP="00232207">
      <w:pPr>
        <w:pStyle w:val="Corpsdetexte"/>
        <w:numPr>
          <w:ilvl w:val="0"/>
          <w:numId w:val="50"/>
        </w:numPr>
      </w:pPr>
      <w:r>
        <w:t>Select Next to find and replace the next instance of the word.</w:t>
      </w:r>
    </w:p>
    <w:p w14:paraId="3E330D5D" w14:textId="77777777" w:rsidR="000770C0" w:rsidRDefault="000770C0" w:rsidP="00232207">
      <w:pPr>
        <w:pStyle w:val="Corpsdetexte"/>
        <w:numPr>
          <w:ilvl w:val="0"/>
          <w:numId w:val="50"/>
        </w:numPr>
      </w:pPr>
      <w:r>
        <w:t>Select Previous to find and replace the previous instance of the word.</w:t>
      </w:r>
    </w:p>
    <w:p w14:paraId="47947DC1" w14:textId="77777777" w:rsidR="000770C0" w:rsidRDefault="000770C0" w:rsidP="000770C0">
      <w:pPr>
        <w:pStyle w:val="Titre2"/>
      </w:pPr>
      <w:bookmarkStart w:id="137" w:name="_Toc160179544"/>
      <w:r>
        <w:t>Cutting, Copying, and Pasting Text</w:t>
      </w:r>
      <w:bookmarkEnd w:id="137"/>
    </w:p>
    <w:p w14:paraId="26A92E34" w14:textId="77777777" w:rsidR="000770C0" w:rsidRDefault="000770C0" w:rsidP="000770C0">
      <w:pPr>
        <w:pStyle w:val="Corpsdetexte"/>
      </w:pPr>
      <w:r>
        <w:t xml:space="preserve">The Braille Editor lets you cut, copy, and paste text in a way similar to computer programs. </w:t>
      </w:r>
    </w:p>
    <w:p w14:paraId="435E599B" w14:textId="167B9A08" w:rsidR="000770C0" w:rsidRDefault="000770C0" w:rsidP="000770C0">
      <w:pPr>
        <w:pStyle w:val="Corpsdetexte"/>
      </w:pPr>
      <w:r>
        <w:t xml:space="preserve">To select the text, position your cursor on the first character using a cursor-routing key, then press </w:t>
      </w:r>
      <w:r w:rsidR="00F91990">
        <w:t>F8</w:t>
      </w:r>
      <w:r>
        <w:t xml:space="preserve">. </w:t>
      </w:r>
    </w:p>
    <w:p w14:paraId="15A06B8C" w14:textId="77777777" w:rsidR="000770C0" w:rsidRDefault="000770C0" w:rsidP="000770C0">
      <w:pPr>
        <w:pStyle w:val="Corpsdetexte"/>
      </w:pPr>
      <w:r>
        <w:t>Alternatively, you can select text from the Context menu:</w:t>
      </w:r>
    </w:p>
    <w:p w14:paraId="464AA457" w14:textId="6998A7A8" w:rsidR="000770C0" w:rsidRDefault="000770C0" w:rsidP="00232207">
      <w:pPr>
        <w:pStyle w:val="Corpsdetexte"/>
        <w:numPr>
          <w:ilvl w:val="0"/>
          <w:numId w:val="51"/>
        </w:numPr>
      </w:pPr>
      <w:r>
        <w:lastRenderedPageBreak/>
        <w:t xml:space="preserve">Open the Context menu with </w:t>
      </w:r>
      <w:r w:rsidR="00F91990">
        <w:t>Ctrl</w:t>
      </w:r>
      <w:r>
        <w:t xml:space="preserve"> + M. </w:t>
      </w:r>
    </w:p>
    <w:p w14:paraId="388F6636" w14:textId="77777777" w:rsidR="000770C0" w:rsidRDefault="000770C0" w:rsidP="00232207">
      <w:pPr>
        <w:pStyle w:val="Corpsdetexte"/>
        <w:numPr>
          <w:ilvl w:val="0"/>
          <w:numId w:val="51"/>
        </w:numPr>
      </w:pPr>
      <w:r>
        <w:t>Scroll down to Edit.</w:t>
      </w:r>
    </w:p>
    <w:p w14:paraId="7050FFD4" w14:textId="77777777" w:rsidR="000770C0" w:rsidRDefault="000770C0" w:rsidP="00232207">
      <w:pPr>
        <w:pStyle w:val="Corpsdetexte"/>
        <w:numPr>
          <w:ilvl w:val="0"/>
          <w:numId w:val="51"/>
        </w:numPr>
      </w:pPr>
      <w:r>
        <w:t xml:space="preserve">Press Enter or a cursor-routing key. </w:t>
      </w:r>
    </w:p>
    <w:p w14:paraId="6E735C87" w14:textId="77777777" w:rsidR="000770C0" w:rsidRDefault="000770C0" w:rsidP="00232207">
      <w:pPr>
        <w:pStyle w:val="Corpsdetexte"/>
        <w:numPr>
          <w:ilvl w:val="0"/>
          <w:numId w:val="51"/>
        </w:numPr>
      </w:pPr>
      <w:r>
        <w:t xml:space="preserve">Scroll down to Select Text. </w:t>
      </w:r>
    </w:p>
    <w:p w14:paraId="5AB19244" w14:textId="77777777" w:rsidR="000770C0" w:rsidRDefault="000770C0" w:rsidP="00232207">
      <w:pPr>
        <w:pStyle w:val="Corpsdetexte"/>
        <w:numPr>
          <w:ilvl w:val="0"/>
          <w:numId w:val="51"/>
        </w:numPr>
      </w:pPr>
      <w:r>
        <w:t>Press Enter or a cursor-routing key.</w:t>
      </w:r>
    </w:p>
    <w:p w14:paraId="694511D8" w14:textId="74DA12A5" w:rsidR="000770C0" w:rsidRDefault="000770C0" w:rsidP="000770C0">
      <w:pPr>
        <w:pStyle w:val="Corpsdetexte"/>
      </w:pPr>
      <w:r>
        <w:t xml:space="preserve">This marks the start of your selection. Now go to the location at the end of your selection, </w:t>
      </w:r>
      <w:r w:rsidR="002D44E9">
        <w:t>and press Enter or a cursor-routing key to end the selection</w:t>
      </w:r>
      <w:r>
        <w:t>.</w:t>
      </w:r>
    </w:p>
    <w:p w14:paraId="19CA6ED4" w14:textId="2DCDFD7A" w:rsidR="000770C0" w:rsidRDefault="000770C0" w:rsidP="000770C0">
      <w:pPr>
        <w:pStyle w:val="Corpsdetexte"/>
      </w:pPr>
      <w:r>
        <w:t xml:space="preserve">To select all text included in the file, press </w:t>
      </w:r>
      <w:r w:rsidR="002D44E9">
        <w:t>Ctrl + A</w:t>
      </w:r>
      <w:r>
        <w:t>.</w:t>
      </w:r>
    </w:p>
    <w:p w14:paraId="060A68F3" w14:textId="69C09C1F" w:rsidR="000770C0" w:rsidRDefault="000770C0" w:rsidP="000770C0">
      <w:pPr>
        <w:pStyle w:val="Corpsdetexte"/>
      </w:pPr>
      <w:r>
        <w:t xml:space="preserve">To copy the selected text, press </w:t>
      </w:r>
      <w:r w:rsidR="002D44E9">
        <w:t>Ctrl + C</w:t>
      </w:r>
      <w:r>
        <w:t>.</w:t>
      </w:r>
    </w:p>
    <w:p w14:paraId="5868F304" w14:textId="7242F9E2" w:rsidR="000770C0" w:rsidRDefault="000770C0" w:rsidP="000770C0">
      <w:pPr>
        <w:pStyle w:val="Corpsdetexte"/>
      </w:pPr>
      <w:r>
        <w:t xml:space="preserve">To cut the selected text, press </w:t>
      </w:r>
      <w:r w:rsidR="002D44E9">
        <w:t>Ctrl</w:t>
      </w:r>
      <w:r>
        <w:t xml:space="preserve"> + X.</w:t>
      </w:r>
    </w:p>
    <w:p w14:paraId="4D3FB7E5" w14:textId="31916D11" w:rsidR="000770C0" w:rsidRDefault="000770C0" w:rsidP="000770C0">
      <w:pPr>
        <w:pStyle w:val="Corpsdetexte"/>
      </w:pPr>
      <w:r>
        <w:t xml:space="preserve">To paste the copied or cut text, position your cursor where you want the text to be pasted using a cursor-routing key and press </w:t>
      </w:r>
      <w:r w:rsidR="002D44E9">
        <w:t>Ctrl</w:t>
      </w:r>
      <w:r>
        <w:t xml:space="preserve"> + V.</w:t>
      </w:r>
    </w:p>
    <w:p w14:paraId="207EA50F" w14:textId="77777777" w:rsidR="000770C0" w:rsidRDefault="000770C0" w:rsidP="000770C0">
      <w:pPr>
        <w:pStyle w:val="Corpsdetexte"/>
      </w:pPr>
      <w:r>
        <w:t>As always, these commands can be accessed through the Context menu.</w:t>
      </w:r>
    </w:p>
    <w:p w14:paraId="358EF443" w14:textId="268AD168" w:rsidR="000770C0" w:rsidRDefault="000770C0" w:rsidP="000770C0">
      <w:pPr>
        <w:pStyle w:val="Corpsdetexte"/>
      </w:pPr>
      <w:r>
        <w:t xml:space="preserve">The </w:t>
      </w:r>
      <w:r w:rsidR="002D44E9">
        <w:t>Ctrl + C</w:t>
      </w:r>
      <w:r>
        <w:t xml:space="preserve"> shortcut can also be used to copy the last result from the Calculator application and the current paragraph in the Library application. </w:t>
      </w:r>
    </w:p>
    <w:p w14:paraId="483D7094" w14:textId="77777777" w:rsidR="000770C0" w:rsidRDefault="000770C0" w:rsidP="000770C0">
      <w:pPr>
        <w:pStyle w:val="Titre2"/>
      </w:pPr>
      <w:bookmarkStart w:id="138" w:name="_Toc160179545"/>
      <w:r>
        <w:t>Using Read Mode</w:t>
      </w:r>
      <w:bookmarkEnd w:id="138"/>
    </w:p>
    <w:p w14:paraId="7814A71E" w14:textId="453BAA04" w:rsidR="000770C0" w:rsidRDefault="000770C0" w:rsidP="000770C0">
      <w:pPr>
        <w:pStyle w:val="Corpsdetexte"/>
      </w:pPr>
      <w:r>
        <w:t xml:space="preserve">Read mode allows you to read files without the possibility of editing content by mistake. You cannot edit files while in Read mode. </w:t>
      </w:r>
    </w:p>
    <w:p w14:paraId="4B5C236F" w14:textId="1605AABE" w:rsidR="000770C0" w:rsidRDefault="000770C0" w:rsidP="000770C0">
      <w:pPr>
        <w:pStyle w:val="Corpsdetexte"/>
      </w:pPr>
      <w:r>
        <w:t xml:space="preserve">To activate or deactivate Read mode, press </w:t>
      </w:r>
      <w:r w:rsidR="002D44E9">
        <w:t>Ctrl + R</w:t>
      </w:r>
      <w:r>
        <w:t>.</w:t>
      </w:r>
    </w:p>
    <w:p w14:paraId="28C824C7" w14:textId="77777777" w:rsidR="000770C0" w:rsidRDefault="000770C0" w:rsidP="000770C0">
      <w:pPr>
        <w:pStyle w:val="Corpsdetexte"/>
      </w:pPr>
      <w:r>
        <w:t>To activate or deactivate Read mode from the Context menu:</w:t>
      </w:r>
    </w:p>
    <w:p w14:paraId="2137BCC3" w14:textId="2BF58023" w:rsidR="000770C0" w:rsidRDefault="000770C0" w:rsidP="00232207">
      <w:pPr>
        <w:pStyle w:val="Corpsdetexte"/>
        <w:numPr>
          <w:ilvl w:val="0"/>
          <w:numId w:val="52"/>
        </w:numPr>
      </w:pPr>
      <w:r>
        <w:t xml:space="preserve">Press </w:t>
      </w:r>
      <w:r w:rsidR="002D44E9">
        <w:t>Ctrl</w:t>
      </w:r>
      <w:r>
        <w:t xml:space="preserve"> + M to activate the Context menu.</w:t>
      </w:r>
    </w:p>
    <w:p w14:paraId="72514FD7" w14:textId="77777777" w:rsidR="000770C0" w:rsidRDefault="000770C0" w:rsidP="00232207">
      <w:pPr>
        <w:pStyle w:val="Corpsdetexte"/>
        <w:numPr>
          <w:ilvl w:val="0"/>
          <w:numId w:val="52"/>
        </w:numPr>
      </w:pPr>
      <w:r>
        <w:t>Scroll to File using the Previous and Next thumb keys.</w:t>
      </w:r>
    </w:p>
    <w:p w14:paraId="3470E47E" w14:textId="77777777" w:rsidR="000770C0" w:rsidRDefault="000770C0" w:rsidP="00232207">
      <w:pPr>
        <w:pStyle w:val="Corpsdetexte"/>
        <w:numPr>
          <w:ilvl w:val="0"/>
          <w:numId w:val="52"/>
        </w:numPr>
      </w:pPr>
      <w:r>
        <w:t>Press Enter or a cursor-routing key.</w:t>
      </w:r>
    </w:p>
    <w:p w14:paraId="69FA7323" w14:textId="77777777" w:rsidR="000770C0" w:rsidRDefault="000770C0" w:rsidP="00232207">
      <w:pPr>
        <w:pStyle w:val="Corpsdetexte"/>
        <w:numPr>
          <w:ilvl w:val="0"/>
          <w:numId w:val="52"/>
        </w:numPr>
      </w:pPr>
      <w:r>
        <w:t>Scroll to Read mode using the Previous and Next thumb keys.</w:t>
      </w:r>
    </w:p>
    <w:p w14:paraId="481FFCDA" w14:textId="77777777" w:rsidR="000770C0" w:rsidRDefault="000770C0" w:rsidP="00232207">
      <w:pPr>
        <w:pStyle w:val="Corpsdetexte"/>
        <w:numPr>
          <w:ilvl w:val="0"/>
          <w:numId w:val="52"/>
        </w:numPr>
      </w:pPr>
      <w:r>
        <w:t>Press Enter or a cursor-routing key.</w:t>
      </w:r>
    </w:p>
    <w:p w14:paraId="0E3409B2" w14:textId="77777777" w:rsidR="000770C0" w:rsidRPr="00C67D18" w:rsidRDefault="000770C0" w:rsidP="000770C0">
      <w:pPr>
        <w:pStyle w:val="Titre2"/>
      </w:pPr>
      <w:bookmarkStart w:id="139" w:name="_Toc160179546"/>
      <w:r w:rsidRPr="00C67D18">
        <w:t>Adding, Navigating, and Removing Bookmarks</w:t>
      </w:r>
      <w:bookmarkEnd w:id="139"/>
    </w:p>
    <w:p w14:paraId="7D64A49D" w14:textId="77777777" w:rsidR="000770C0" w:rsidRPr="00C67D18" w:rsidRDefault="000770C0" w:rsidP="000770C0">
      <w:pPr>
        <w:pStyle w:val="Corpsdetexte"/>
      </w:pPr>
      <w:r w:rsidRPr="00C67D18">
        <w:t>Bookmarks are a useful way to keep your location within a file and allow you to return quickly to that position at a later time.</w:t>
      </w:r>
      <w:r>
        <w:t xml:space="preserve"> </w:t>
      </w:r>
    </w:p>
    <w:p w14:paraId="190C08A8" w14:textId="3E4738A9" w:rsidR="000770C0" w:rsidRDefault="000770C0" w:rsidP="000770C0">
      <w:r w:rsidRPr="00C67D18">
        <w:t xml:space="preserve">To open the Bookmark menu, press </w:t>
      </w:r>
      <w:r w:rsidR="00D9035A">
        <w:t>Ctrl</w:t>
      </w:r>
      <w:r w:rsidRPr="00C67D18">
        <w:t xml:space="preserve"> + M. You can also press </w:t>
      </w:r>
      <w:r w:rsidR="00D9035A">
        <w:t>Alt</w:t>
      </w:r>
      <w:r w:rsidRPr="00C67D18">
        <w:t xml:space="preserve"> + M to open the Context menu and select Bookmark menu.</w:t>
      </w:r>
    </w:p>
    <w:p w14:paraId="7DB4E4FA" w14:textId="77777777" w:rsidR="000770C0" w:rsidRPr="00C67D18" w:rsidRDefault="000770C0" w:rsidP="000770C0">
      <w:pPr>
        <w:pStyle w:val="Titre3"/>
      </w:pPr>
      <w:bookmarkStart w:id="140" w:name="_Toc160179547"/>
      <w:r w:rsidRPr="00C67D18">
        <w:lastRenderedPageBreak/>
        <w:t>Inserting a Bookmark</w:t>
      </w:r>
      <w:bookmarkEnd w:id="140"/>
    </w:p>
    <w:p w14:paraId="1FC143C2" w14:textId="77777777" w:rsidR="000770C0" w:rsidRPr="00C67D18" w:rsidRDefault="000770C0" w:rsidP="000770C0">
      <w:pPr>
        <w:pStyle w:val="Corpsdetexte"/>
      </w:pPr>
      <w:r w:rsidRPr="00C67D18">
        <w:t>To add a bookmark in a file:</w:t>
      </w:r>
    </w:p>
    <w:p w14:paraId="5451238C" w14:textId="3383B83C" w:rsidR="000770C0" w:rsidRPr="00C67D18" w:rsidRDefault="000770C0" w:rsidP="00232207">
      <w:pPr>
        <w:pStyle w:val="Corpsdetexte"/>
        <w:numPr>
          <w:ilvl w:val="0"/>
          <w:numId w:val="53"/>
        </w:numPr>
      </w:pPr>
      <w:r w:rsidRPr="00C67D18">
        <w:t xml:space="preserve">Press </w:t>
      </w:r>
      <w:r w:rsidR="00DE613C">
        <w:t>Alt</w:t>
      </w:r>
      <w:r w:rsidRPr="00C67D18">
        <w:t xml:space="preserve"> + M to open the Bookmark menu. </w:t>
      </w:r>
    </w:p>
    <w:p w14:paraId="47CD82EE" w14:textId="77777777" w:rsidR="000770C0" w:rsidRPr="00C67D18" w:rsidRDefault="000770C0" w:rsidP="00232207">
      <w:pPr>
        <w:pStyle w:val="Corpsdetexte"/>
        <w:numPr>
          <w:ilvl w:val="0"/>
          <w:numId w:val="53"/>
        </w:numPr>
      </w:pPr>
      <w:r w:rsidRPr="00C67D18">
        <w:t>Select Insert Bookmark using the Previous and Next thumb keys.</w:t>
      </w:r>
    </w:p>
    <w:p w14:paraId="3224D2D5" w14:textId="77777777" w:rsidR="000770C0" w:rsidRPr="00C67D18" w:rsidRDefault="000770C0" w:rsidP="00232207">
      <w:pPr>
        <w:pStyle w:val="Corpsdetexte"/>
        <w:numPr>
          <w:ilvl w:val="0"/>
          <w:numId w:val="53"/>
        </w:numPr>
      </w:pPr>
      <w:r w:rsidRPr="00C67D18">
        <w:t xml:space="preserve">Press Enter or a cursor routing key. </w:t>
      </w:r>
    </w:p>
    <w:p w14:paraId="49B8FE35" w14:textId="77777777" w:rsidR="000770C0" w:rsidRPr="00C67D18" w:rsidRDefault="000770C0" w:rsidP="00232207">
      <w:pPr>
        <w:pStyle w:val="Corpsdetexte"/>
        <w:numPr>
          <w:ilvl w:val="0"/>
          <w:numId w:val="53"/>
        </w:numPr>
      </w:pPr>
      <w:r w:rsidRPr="00C67D18">
        <w:t xml:space="preserve">Enter a specific unused bookmark number. </w:t>
      </w:r>
    </w:p>
    <w:p w14:paraId="58FD265F" w14:textId="039D8D19" w:rsidR="000770C0" w:rsidRPr="00C67D18" w:rsidRDefault="000770C0" w:rsidP="000770C0">
      <w:pPr>
        <w:pStyle w:val="Corpsdetexte"/>
        <w:ind w:left="720"/>
      </w:pPr>
      <w:r w:rsidRPr="00C67D18">
        <w:rPr>
          <w:rStyle w:val="lev"/>
        </w:rPr>
        <w:t>Note</w:t>
      </w:r>
      <w:r w:rsidRPr="00C67D18">
        <w:t xml:space="preserve">: If you do not enter a number, </w:t>
      </w:r>
      <w:r w:rsidR="00DE613C">
        <w:t>the Mantis</w:t>
      </w:r>
      <w:r w:rsidRPr="00C67D18">
        <w:t xml:space="preserve"> selects the first available number and assigns it to the bookmark.</w:t>
      </w:r>
    </w:p>
    <w:p w14:paraId="02B5F2AB" w14:textId="77777777" w:rsidR="000770C0" w:rsidRPr="00C67D18" w:rsidRDefault="000770C0" w:rsidP="00232207">
      <w:pPr>
        <w:pStyle w:val="Corpsdetexte"/>
        <w:numPr>
          <w:ilvl w:val="0"/>
          <w:numId w:val="53"/>
        </w:numPr>
      </w:pPr>
      <w:r w:rsidRPr="00C67D18">
        <w:t xml:space="preserve">Press Enter. </w:t>
      </w:r>
    </w:p>
    <w:p w14:paraId="192B29AB" w14:textId="7F1BC332" w:rsidR="000770C0" w:rsidRPr="00C67D18" w:rsidRDefault="000770C0" w:rsidP="000770C0">
      <w:pPr>
        <w:pStyle w:val="Corpsdetexte"/>
      </w:pPr>
      <w:r w:rsidRPr="00C67D18">
        <w:t xml:space="preserve">Alternatively, you can insert a Bookmark by pressing </w:t>
      </w:r>
      <w:r w:rsidR="00F719BD">
        <w:t>Ctrl</w:t>
      </w:r>
      <w:r w:rsidRPr="00C67D18">
        <w:t xml:space="preserve"> + B. Note that a maximum of 9</w:t>
      </w:r>
      <w:r>
        <w:t>8</w:t>
      </w:r>
      <w:r w:rsidRPr="00C67D18">
        <w:t xml:space="preserve"> bookmarks can be inserted in a document.</w:t>
      </w:r>
    </w:p>
    <w:p w14:paraId="27EA4AA9" w14:textId="77777777" w:rsidR="000770C0" w:rsidRPr="00C67D18" w:rsidRDefault="000770C0" w:rsidP="000770C0">
      <w:pPr>
        <w:pStyle w:val="Titre3"/>
      </w:pPr>
      <w:bookmarkStart w:id="141" w:name="_Toc160179548"/>
      <w:r w:rsidRPr="00C67D18">
        <w:t>Navigating to Bookmarks</w:t>
      </w:r>
      <w:bookmarkEnd w:id="141"/>
    </w:p>
    <w:p w14:paraId="623EEF16" w14:textId="6735700B" w:rsidR="000770C0" w:rsidRPr="00C67D18" w:rsidRDefault="000770C0" w:rsidP="000770C0">
      <w:pPr>
        <w:pStyle w:val="Corpsdetexte"/>
      </w:pPr>
      <w:r w:rsidRPr="00C67D18">
        <w:t xml:space="preserve">To jump to a bookmark, press </w:t>
      </w:r>
      <w:r w:rsidR="00F719BD">
        <w:t>Ctrl</w:t>
      </w:r>
      <w:r w:rsidRPr="00C67D18">
        <w:t xml:space="preserve"> + J. You are prompted to enter the bookmark number. Enter the bookmark number you wish to navigate to, then press Enter.</w:t>
      </w:r>
    </w:p>
    <w:p w14:paraId="236719F4" w14:textId="77777777" w:rsidR="000770C0" w:rsidRPr="00C67D18" w:rsidRDefault="000770C0" w:rsidP="000770C0">
      <w:pPr>
        <w:pStyle w:val="Titre3"/>
      </w:pPr>
      <w:bookmarkStart w:id="142" w:name="_Toc160179549"/>
      <w:r w:rsidRPr="00C67D18">
        <w:t>Removing Bookmarks</w:t>
      </w:r>
      <w:bookmarkEnd w:id="142"/>
    </w:p>
    <w:p w14:paraId="455B5BE4" w14:textId="77777777" w:rsidR="000770C0" w:rsidRPr="00C67D18" w:rsidRDefault="000770C0" w:rsidP="000770C0">
      <w:pPr>
        <w:pStyle w:val="Corpsdetexte"/>
      </w:pPr>
      <w:r w:rsidRPr="00C67D18">
        <w:t>To remove a saved Bookmark:</w:t>
      </w:r>
    </w:p>
    <w:p w14:paraId="5CE100C9" w14:textId="23E63A66" w:rsidR="000770C0" w:rsidRPr="00C67D18" w:rsidRDefault="000770C0" w:rsidP="00232207">
      <w:pPr>
        <w:pStyle w:val="Corpsdetexte"/>
        <w:numPr>
          <w:ilvl w:val="0"/>
          <w:numId w:val="54"/>
        </w:numPr>
      </w:pPr>
      <w:r w:rsidRPr="00C67D18">
        <w:t xml:space="preserve">Press </w:t>
      </w:r>
      <w:r w:rsidR="00F719BD">
        <w:t>Alt</w:t>
      </w:r>
      <w:r w:rsidRPr="00C67D18">
        <w:t xml:space="preserve"> + M to open the Bookmark menu. </w:t>
      </w:r>
    </w:p>
    <w:p w14:paraId="3EE7F962" w14:textId="77777777" w:rsidR="000770C0" w:rsidRPr="00C67D18" w:rsidRDefault="000770C0" w:rsidP="00232207">
      <w:pPr>
        <w:pStyle w:val="Corpsdetexte"/>
        <w:numPr>
          <w:ilvl w:val="0"/>
          <w:numId w:val="54"/>
        </w:numPr>
      </w:pPr>
      <w:r w:rsidRPr="00C67D18">
        <w:t>Scroll to Remove Bookmark using the Previous and Next thumb keys.</w:t>
      </w:r>
    </w:p>
    <w:p w14:paraId="645700B0" w14:textId="77777777" w:rsidR="000770C0" w:rsidRPr="00C67D18" w:rsidRDefault="000770C0" w:rsidP="00232207">
      <w:pPr>
        <w:pStyle w:val="Corpsdetexte"/>
        <w:numPr>
          <w:ilvl w:val="0"/>
          <w:numId w:val="54"/>
        </w:numPr>
      </w:pPr>
      <w:r w:rsidRPr="00C67D18">
        <w:t xml:space="preserve">Press Enter or a cursor routing key. </w:t>
      </w:r>
    </w:p>
    <w:p w14:paraId="78C242D7" w14:textId="77777777" w:rsidR="000770C0" w:rsidRPr="00C67D18" w:rsidRDefault="000770C0" w:rsidP="00232207">
      <w:pPr>
        <w:pStyle w:val="Corpsdetexte"/>
        <w:numPr>
          <w:ilvl w:val="0"/>
          <w:numId w:val="54"/>
        </w:numPr>
      </w:pPr>
      <w:r w:rsidRPr="00C67D18">
        <w:t>Enter the Bookmark number you want to remove.</w:t>
      </w:r>
    </w:p>
    <w:p w14:paraId="4F8B2951" w14:textId="77777777" w:rsidR="000770C0" w:rsidRPr="00C67D18" w:rsidRDefault="000770C0" w:rsidP="00232207">
      <w:pPr>
        <w:pStyle w:val="Corpsdetexte"/>
        <w:numPr>
          <w:ilvl w:val="0"/>
          <w:numId w:val="54"/>
        </w:numPr>
      </w:pPr>
      <w:r w:rsidRPr="00C67D18">
        <w:t>Press Enter.</w:t>
      </w:r>
    </w:p>
    <w:p w14:paraId="28BCE1F8" w14:textId="77777777" w:rsidR="000770C0" w:rsidRDefault="000770C0" w:rsidP="000770C0">
      <w:pPr>
        <w:pStyle w:val="Corpsdetexte"/>
      </w:pPr>
      <w:r w:rsidRPr="00C67D18">
        <w:rPr>
          <w:rStyle w:val="lev"/>
        </w:rPr>
        <w:t>Note</w:t>
      </w:r>
      <w:r w:rsidRPr="00C67D18">
        <w:t xml:space="preserve">: If you want to remove all bookmarks </w:t>
      </w:r>
      <w:r>
        <w:t xml:space="preserve">in the document </w:t>
      </w:r>
      <w:r w:rsidRPr="00C67D18">
        <w:t>type 99 when prompted Bookmark number.</w:t>
      </w:r>
    </w:p>
    <w:p w14:paraId="71359CE4" w14:textId="77777777" w:rsidR="000770C0" w:rsidRDefault="000770C0" w:rsidP="000770C0">
      <w:pPr>
        <w:pStyle w:val="Titre2"/>
      </w:pPr>
      <w:bookmarkStart w:id="143" w:name="_Toc160179550"/>
      <w:r>
        <w:t>Toggle Text Indicators</w:t>
      </w:r>
      <w:bookmarkEnd w:id="143"/>
    </w:p>
    <w:p w14:paraId="30D0C0B4" w14:textId="77777777" w:rsidR="000770C0" w:rsidRDefault="000770C0" w:rsidP="000770C0">
      <w:pPr>
        <w:pStyle w:val="Corpsdetexte"/>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Braille Editor</w:t>
      </w:r>
      <w:r w:rsidRPr="0014652A">
        <w:t>.</w:t>
      </w:r>
      <w:r>
        <w:t xml:space="preserve"> Upon activating the text indicators, brackets will appear on the braille display to indicate the beginning and the ending of the text.</w:t>
      </w:r>
    </w:p>
    <w:p w14:paraId="537D8631" w14:textId="77777777" w:rsidR="000770C0" w:rsidRDefault="000770C0" w:rsidP="000770C0">
      <w:pPr>
        <w:pStyle w:val="Corpsdetexte"/>
      </w:pPr>
      <w:r>
        <w:t>To toggle text indicators:</w:t>
      </w:r>
    </w:p>
    <w:p w14:paraId="1191E69C" w14:textId="45BDA83D" w:rsidR="000770C0" w:rsidRDefault="000770C0" w:rsidP="00232207">
      <w:pPr>
        <w:pStyle w:val="Corpsdetexte"/>
        <w:numPr>
          <w:ilvl w:val="0"/>
          <w:numId w:val="55"/>
        </w:numPr>
      </w:pPr>
      <w:r>
        <w:t xml:space="preserve">Press </w:t>
      </w:r>
      <w:r w:rsidR="00F719BD">
        <w:t>Ctrl</w:t>
      </w:r>
      <w:r>
        <w:t xml:space="preserve"> + M to activate the Context menu.</w:t>
      </w:r>
    </w:p>
    <w:p w14:paraId="2548BC3A" w14:textId="77777777" w:rsidR="000770C0" w:rsidRDefault="000770C0" w:rsidP="00232207">
      <w:pPr>
        <w:pStyle w:val="Paragraphedeliste"/>
        <w:numPr>
          <w:ilvl w:val="0"/>
          <w:numId w:val="55"/>
        </w:numPr>
        <w:contextualSpacing w:val="0"/>
        <w:rPr>
          <w:iCs/>
        </w:rPr>
      </w:pPr>
      <w:r>
        <w:rPr>
          <w:iCs/>
        </w:rPr>
        <w:t>Use the Previous or Next thumb keys until you reach file menu and press Enter.</w:t>
      </w:r>
    </w:p>
    <w:p w14:paraId="7269B078" w14:textId="77777777" w:rsidR="000770C0" w:rsidRDefault="000770C0" w:rsidP="00232207">
      <w:pPr>
        <w:pStyle w:val="Paragraphedeliste"/>
        <w:numPr>
          <w:ilvl w:val="0"/>
          <w:numId w:val="55"/>
        </w:numPr>
        <w:contextualSpacing w:val="0"/>
        <w:rPr>
          <w:iCs/>
        </w:rPr>
      </w:pPr>
      <w:r>
        <w:rPr>
          <w:iCs/>
        </w:rPr>
        <w:t xml:space="preserve">Use the Previous or Next thumb keys until you reach editor settings and press Enter. </w:t>
      </w:r>
    </w:p>
    <w:p w14:paraId="38551CFB" w14:textId="47F2D508" w:rsidR="000770C0" w:rsidRPr="00B826FB" w:rsidRDefault="000770C0" w:rsidP="00232207">
      <w:pPr>
        <w:pStyle w:val="Paragraphedeliste"/>
        <w:numPr>
          <w:ilvl w:val="0"/>
          <w:numId w:val="55"/>
        </w:numPr>
        <w:contextualSpacing w:val="0"/>
        <w:rPr>
          <w:iCs/>
        </w:rPr>
      </w:pPr>
      <w:r>
        <w:rPr>
          <w:iCs/>
        </w:rPr>
        <w:lastRenderedPageBreak/>
        <w:t xml:space="preserve">Use the Previous or Next thumb keys until you reach show text editor indicator. </w:t>
      </w:r>
    </w:p>
    <w:p w14:paraId="34459E01" w14:textId="77777777" w:rsidR="000770C0" w:rsidRDefault="000770C0" w:rsidP="00232207">
      <w:pPr>
        <w:pStyle w:val="Paragraphedeliste"/>
        <w:numPr>
          <w:ilvl w:val="0"/>
          <w:numId w:val="55"/>
        </w:numPr>
        <w:contextualSpacing w:val="0"/>
      </w:pPr>
      <w:r>
        <w:t>Press Enter to deactivate the Text indicators; press Enter again to activate them.</w:t>
      </w:r>
    </w:p>
    <w:p w14:paraId="6DCB5784" w14:textId="77777777" w:rsidR="000770C0" w:rsidRDefault="000770C0" w:rsidP="00F719BD">
      <w:pPr>
        <w:ind w:left="360"/>
      </w:pPr>
      <w:r>
        <w:t xml:space="preserve">Note that the toggling Text Indicators will only apply to the Braille editor, all other edit fields will continue to include text indicators. </w:t>
      </w:r>
    </w:p>
    <w:p w14:paraId="2CE943E9" w14:textId="77777777" w:rsidR="000770C0" w:rsidRDefault="000770C0" w:rsidP="000770C0">
      <w:pPr>
        <w:pStyle w:val="Titre2"/>
      </w:pPr>
      <w:bookmarkStart w:id="144" w:name="_Toc160179551"/>
      <w:r>
        <w:t>Braille Editor Commands Table</w:t>
      </w:r>
      <w:bookmarkEnd w:id="144"/>
    </w:p>
    <w:p w14:paraId="0BDF1D49" w14:textId="6FEF7180" w:rsidR="000770C0" w:rsidRDefault="000770C0" w:rsidP="000770C0">
      <w:pPr>
        <w:pStyle w:val="Corpsdetexte"/>
      </w:pPr>
      <w:r>
        <w:t xml:space="preserve">The Braille Editor commands are listed in Table </w:t>
      </w:r>
      <w:r w:rsidR="00B826FB">
        <w:t>4</w:t>
      </w:r>
      <w:r>
        <w:t>.</w:t>
      </w:r>
    </w:p>
    <w:p w14:paraId="0973329E" w14:textId="04297284" w:rsidR="000770C0" w:rsidRPr="00953B9A" w:rsidRDefault="000770C0" w:rsidP="000770C0">
      <w:pPr>
        <w:pStyle w:val="Lgende"/>
        <w:keepNext/>
        <w:rPr>
          <w:rStyle w:val="lev"/>
          <w:sz w:val="24"/>
          <w:szCs w:val="24"/>
        </w:rPr>
      </w:pPr>
      <w:r w:rsidRPr="00953B9A">
        <w:rPr>
          <w:rStyle w:val="lev"/>
          <w:sz w:val="24"/>
          <w:szCs w:val="24"/>
        </w:rPr>
        <w:t xml:space="preserve">Table </w:t>
      </w:r>
      <w:r w:rsidR="00B826FB">
        <w:rPr>
          <w:rStyle w:val="lev"/>
          <w:sz w:val="24"/>
          <w:szCs w:val="24"/>
        </w:rPr>
        <w:t>4</w:t>
      </w:r>
      <w:r w:rsidRPr="00953B9A">
        <w:rPr>
          <w:rStyle w:val="lev"/>
          <w:sz w:val="24"/>
          <w:szCs w:val="24"/>
        </w:rPr>
        <w:t xml:space="preserve">: </w:t>
      </w:r>
      <w:r>
        <w:rPr>
          <w:rStyle w:val="lev"/>
          <w:sz w:val="24"/>
          <w:szCs w:val="24"/>
        </w:rPr>
        <w:t>Braille Editor</w:t>
      </w:r>
      <w:r w:rsidRPr="00953B9A">
        <w:rPr>
          <w:rStyle w:val="lev"/>
          <w:sz w:val="24"/>
          <w:szCs w:val="24"/>
        </w:rPr>
        <w:t xml:space="preserve"> Commands</w:t>
      </w:r>
    </w:p>
    <w:tbl>
      <w:tblPr>
        <w:tblStyle w:val="Grilledutableau"/>
        <w:tblW w:w="0" w:type="auto"/>
        <w:tblLook w:val="04A0" w:firstRow="1" w:lastRow="0" w:firstColumn="1" w:lastColumn="0" w:noHBand="0" w:noVBand="1"/>
      </w:tblPr>
      <w:tblGrid>
        <w:gridCol w:w="4287"/>
        <w:gridCol w:w="4343"/>
      </w:tblGrid>
      <w:tr w:rsidR="000770C0" w14:paraId="021CD3CB" w14:textId="77777777" w:rsidTr="001B0946">
        <w:trPr>
          <w:trHeight w:val="432"/>
          <w:tblHeader/>
        </w:trPr>
        <w:tc>
          <w:tcPr>
            <w:tcW w:w="4287" w:type="dxa"/>
            <w:vAlign w:val="center"/>
          </w:tcPr>
          <w:p w14:paraId="23699A9C" w14:textId="77777777" w:rsidR="000770C0" w:rsidRPr="00953B9A" w:rsidRDefault="000770C0" w:rsidP="001B0946">
            <w:pPr>
              <w:pStyle w:val="Corpsdetexte"/>
              <w:spacing w:after="0"/>
              <w:jc w:val="center"/>
              <w:rPr>
                <w:rStyle w:val="lev"/>
                <w:sz w:val="26"/>
                <w:szCs w:val="26"/>
              </w:rPr>
            </w:pPr>
            <w:r w:rsidRPr="00953B9A">
              <w:rPr>
                <w:rStyle w:val="lev"/>
                <w:sz w:val="26"/>
                <w:szCs w:val="26"/>
              </w:rPr>
              <w:t>Action</w:t>
            </w:r>
          </w:p>
        </w:tc>
        <w:tc>
          <w:tcPr>
            <w:tcW w:w="4343" w:type="dxa"/>
            <w:vAlign w:val="center"/>
          </w:tcPr>
          <w:p w14:paraId="255D29E4" w14:textId="77777777" w:rsidR="000770C0" w:rsidRPr="00953B9A" w:rsidRDefault="000770C0" w:rsidP="001B0946">
            <w:pPr>
              <w:pStyle w:val="Corpsdetexte"/>
              <w:spacing w:after="0"/>
              <w:jc w:val="center"/>
              <w:rPr>
                <w:rStyle w:val="lev"/>
                <w:sz w:val="26"/>
                <w:szCs w:val="26"/>
              </w:rPr>
            </w:pPr>
            <w:r w:rsidRPr="00953B9A">
              <w:rPr>
                <w:rStyle w:val="lev"/>
                <w:sz w:val="26"/>
                <w:szCs w:val="26"/>
              </w:rPr>
              <w:t>Shortcut or Key Combination</w:t>
            </w:r>
          </w:p>
        </w:tc>
      </w:tr>
      <w:tr w:rsidR="000770C0" w14:paraId="5030FFBC" w14:textId="77777777" w:rsidTr="001B0946">
        <w:trPr>
          <w:trHeight w:val="360"/>
        </w:trPr>
        <w:tc>
          <w:tcPr>
            <w:tcW w:w="4287" w:type="dxa"/>
            <w:vAlign w:val="center"/>
          </w:tcPr>
          <w:p w14:paraId="26F5BC8F" w14:textId="77777777" w:rsidR="000770C0" w:rsidRDefault="000770C0" w:rsidP="001B0946">
            <w:pPr>
              <w:pStyle w:val="Corpsdetexte"/>
              <w:spacing w:after="0"/>
            </w:pPr>
            <w:r>
              <w:t>Activate Edit mode</w:t>
            </w:r>
          </w:p>
        </w:tc>
        <w:tc>
          <w:tcPr>
            <w:tcW w:w="4343" w:type="dxa"/>
            <w:vAlign w:val="center"/>
          </w:tcPr>
          <w:p w14:paraId="3C4F7B11" w14:textId="77777777" w:rsidR="000770C0" w:rsidRPr="00914DD8" w:rsidRDefault="000770C0" w:rsidP="001B0946">
            <w:pPr>
              <w:pStyle w:val="Corpsdetexte"/>
              <w:spacing w:after="0"/>
            </w:pPr>
            <w:r>
              <w:t>Enter or a cursor-routing key</w:t>
            </w:r>
          </w:p>
        </w:tc>
      </w:tr>
      <w:tr w:rsidR="000770C0" w14:paraId="1930CB19" w14:textId="77777777" w:rsidTr="001B0946">
        <w:trPr>
          <w:trHeight w:val="360"/>
        </w:trPr>
        <w:tc>
          <w:tcPr>
            <w:tcW w:w="4287" w:type="dxa"/>
            <w:vAlign w:val="center"/>
          </w:tcPr>
          <w:p w14:paraId="02CFB0DC" w14:textId="77777777" w:rsidR="000770C0" w:rsidRDefault="000770C0" w:rsidP="001B0946">
            <w:pPr>
              <w:pStyle w:val="Corpsdetexte"/>
              <w:spacing w:after="0"/>
            </w:pPr>
            <w:r>
              <w:t>Leave Edit mode</w:t>
            </w:r>
          </w:p>
        </w:tc>
        <w:tc>
          <w:tcPr>
            <w:tcW w:w="4343" w:type="dxa"/>
            <w:vAlign w:val="center"/>
          </w:tcPr>
          <w:p w14:paraId="74C08810" w14:textId="3B646E88" w:rsidR="000770C0" w:rsidRPr="00914DD8" w:rsidRDefault="00506C0D" w:rsidP="001B0946">
            <w:pPr>
              <w:pStyle w:val="Corpsdetexte"/>
              <w:spacing w:after="0"/>
            </w:pPr>
            <w:r>
              <w:t>Esc</w:t>
            </w:r>
          </w:p>
        </w:tc>
      </w:tr>
      <w:tr w:rsidR="000770C0" w14:paraId="1E77903F" w14:textId="77777777" w:rsidTr="001B0946">
        <w:trPr>
          <w:trHeight w:val="360"/>
        </w:trPr>
        <w:tc>
          <w:tcPr>
            <w:tcW w:w="4287" w:type="dxa"/>
            <w:vAlign w:val="center"/>
          </w:tcPr>
          <w:p w14:paraId="7FEC3D3E" w14:textId="77777777" w:rsidR="000770C0" w:rsidRDefault="000770C0" w:rsidP="001B0946">
            <w:pPr>
              <w:pStyle w:val="Corpsdetexte"/>
              <w:spacing w:after="0"/>
            </w:pPr>
            <w:r>
              <w:t>Create braille file</w:t>
            </w:r>
          </w:p>
        </w:tc>
        <w:tc>
          <w:tcPr>
            <w:tcW w:w="4343" w:type="dxa"/>
            <w:vAlign w:val="center"/>
          </w:tcPr>
          <w:p w14:paraId="24F67873" w14:textId="7C172062" w:rsidR="000770C0" w:rsidRDefault="00BA2CC4" w:rsidP="001B0946">
            <w:pPr>
              <w:pStyle w:val="Corpsdetexte"/>
              <w:spacing w:after="0"/>
            </w:pPr>
            <w:r>
              <w:t xml:space="preserve">Ctrl + </w:t>
            </w:r>
            <w:proofErr w:type="spellStart"/>
            <w:r>
              <w:t>Fn</w:t>
            </w:r>
            <w:proofErr w:type="spellEnd"/>
            <w:r>
              <w:t xml:space="preserve"> + B</w:t>
            </w:r>
          </w:p>
        </w:tc>
      </w:tr>
      <w:tr w:rsidR="000770C0" w14:paraId="62864046" w14:textId="77777777" w:rsidTr="001B0946">
        <w:trPr>
          <w:trHeight w:val="360"/>
        </w:trPr>
        <w:tc>
          <w:tcPr>
            <w:tcW w:w="4287" w:type="dxa"/>
            <w:vAlign w:val="center"/>
          </w:tcPr>
          <w:p w14:paraId="6BE58AC3" w14:textId="77777777" w:rsidR="000770C0" w:rsidRDefault="000770C0" w:rsidP="001B0946">
            <w:pPr>
              <w:pStyle w:val="Corpsdetexte"/>
              <w:spacing w:after="0"/>
            </w:pPr>
            <w:r>
              <w:t>Open braille file</w:t>
            </w:r>
          </w:p>
        </w:tc>
        <w:tc>
          <w:tcPr>
            <w:tcW w:w="4343" w:type="dxa"/>
            <w:vAlign w:val="center"/>
          </w:tcPr>
          <w:p w14:paraId="60095EC9" w14:textId="0771F663" w:rsidR="000770C0" w:rsidRDefault="00BA2CC4" w:rsidP="001B0946">
            <w:pPr>
              <w:pStyle w:val="Corpsdetexte"/>
              <w:spacing w:after="0"/>
            </w:pPr>
            <w:r>
              <w:t>Ctrl + O</w:t>
            </w:r>
          </w:p>
        </w:tc>
      </w:tr>
      <w:tr w:rsidR="006C79E4" w14:paraId="0A71909F" w14:textId="77777777" w:rsidTr="001B0946">
        <w:trPr>
          <w:trHeight w:val="360"/>
        </w:trPr>
        <w:tc>
          <w:tcPr>
            <w:tcW w:w="4287" w:type="dxa"/>
            <w:vAlign w:val="center"/>
          </w:tcPr>
          <w:p w14:paraId="7BF53AE0" w14:textId="77777777" w:rsidR="006C79E4" w:rsidRDefault="006C79E4" w:rsidP="006C79E4">
            <w:pPr>
              <w:pStyle w:val="Corpsdetexte"/>
              <w:spacing w:after="0"/>
            </w:pPr>
            <w:r>
              <w:t>Save</w:t>
            </w:r>
          </w:p>
        </w:tc>
        <w:tc>
          <w:tcPr>
            <w:tcW w:w="4343" w:type="dxa"/>
            <w:vAlign w:val="center"/>
          </w:tcPr>
          <w:p w14:paraId="09E0A6F4" w14:textId="56D3A08A" w:rsidR="006C79E4" w:rsidRDefault="006C79E4" w:rsidP="006C79E4">
            <w:pPr>
              <w:pStyle w:val="Corpsdetexte"/>
              <w:spacing w:after="0"/>
            </w:pPr>
            <w:r w:rsidRPr="00914DD8">
              <w:t>Ctrl + S</w:t>
            </w:r>
          </w:p>
        </w:tc>
      </w:tr>
      <w:tr w:rsidR="006C79E4" w14:paraId="59504221" w14:textId="77777777" w:rsidTr="001B0946">
        <w:trPr>
          <w:trHeight w:val="360"/>
        </w:trPr>
        <w:tc>
          <w:tcPr>
            <w:tcW w:w="4287" w:type="dxa"/>
            <w:vAlign w:val="center"/>
          </w:tcPr>
          <w:p w14:paraId="41C5DD28" w14:textId="77777777" w:rsidR="006C79E4" w:rsidRDefault="006C79E4" w:rsidP="006C79E4">
            <w:pPr>
              <w:pStyle w:val="Corpsdetexte"/>
              <w:spacing w:after="0"/>
            </w:pPr>
            <w:r>
              <w:t>Save as</w:t>
            </w:r>
          </w:p>
        </w:tc>
        <w:tc>
          <w:tcPr>
            <w:tcW w:w="4343" w:type="dxa"/>
            <w:vAlign w:val="center"/>
          </w:tcPr>
          <w:p w14:paraId="5EC2269D" w14:textId="0FC2B709" w:rsidR="006C79E4" w:rsidRDefault="006C79E4" w:rsidP="006C79E4">
            <w:pPr>
              <w:pStyle w:val="Corpsdetexte"/>
              <w:spacing w:after="0"/>
            </w:pPr>
            <w:r w:rsidRPr="00914DD8">
              <w:t>Ctrl + Shift + S</w:t>
            </w:r>
          </w:p>
        </w:tc>
      </w:tr>
      <w:tr w:rsidR="006C79E4" w14:paraId="2B99AA3D" w14:textId="77777777" w:rsidTr="001B0946">
        <w:trPr>
          <w:trHeight w:val="360"/>
        </w:trPr>
        <w:tc>
          <w:tcPr>
            <w:tcW w:w="4287" w:type="dxa"/>
            <w:vAlign w:val="center"/>
          </w:tcPr>
          <w:p w14:paraId="7705D7CF" w14:textId="77777777" w:rsidR="006C79E4" w:rsidRDefault="006C79E4" w:rsidP="006C79E4">
            <w:pPr>
              <w:pStyle w:val="Corpsdetexte"/>
              <w:spacing w:after="0"/>
            </w:pPr>
            <w:r>
              <w:t>Find</w:t>
            </w:r>
            <w:r w:rsidRPr="00914DD8">
              <w:t xml:space="preserve"> </w:t>
            </w:r>
          </w:p>
        </w:tc>
        <w:tc>
          <w:tcPr>
            <w:tcW w:w="4343" w:type="dxa"/>
            <w:vAlign w:val="center"/>
          </w:tcPr>
          <w:p w14:paraId="363508A6" w14:textId="3BF49323" w:rsidR="006C79E4" w:rsidRDefault="006C79E4" w:rsidP="006C79E4">
            <w:pPr>
              <w:pStyle w:val="Corpsdetexte"/>
              <w:spacing w:after="0"/>
            </w:pPr>
            <w:r w:rsidRPr="00914DD8">
              <w:t>Ctrl + F</w:t>
            </w:r>
          </w:p>
        </w:tc>
      </w:tr>
      <w:tr w:rsidR="006C79E4" w14:paraId="7B8B2438" w14:textId="77777777" w:rsidTr="001B0946">
        <w:trPr>
          <w:trHeight w:val="360"/>
        </w:trPr>
        <w:tc>
          <w:tcPr>
            <w:tcW w:w="4287" w:type="dxa"/>
            <w:vAlign w:val="center"/>
          </w:tcPr>
          <w:p w14:paraId="4124A925" w14:textId="77777777" w:rsidR="006C79E4" w:rsidRDefault="006C79E4" w:rsidP="006C79E4">
            <w:pPr>
              <w:pStyle w:val="Corpsdetexte"/>
              <w:spacing w:after="0"/>
            </w:pPr>
            <w:r>
              <w:t>Find next</w:t>
            </w:r>
          </w:p>
        </w:tc>
        <w:tc>
          <w:tcPr>
            <w:tcW w:w="4343" w:type="dxa"/>
            <w:vAlign w:val="center"/>
          </w:tcPr>
          <w:p w14:paraId="3679D91E" w14:textId="30BD6867" w:rsidR="006C79E4" w:rsidRDefault="006C79E4" w:rsidP="006C79E4">
            <w:pPr>
              <w:pStyle w:val="Corpsdetexte"/>
              <w:spacing w:after="0"/>
            </w:pPr>
            <w:r>
              <w:t>F3</w:t>
            </w:r>
          </w:p>
        </w:tc>
      </w:tr>
      <w:tr w:rsidR="006C79E4" w14:paraId="678EDE69" w14:textId="77777777" w:rsidTr="001B0946">
        <w:trPr>
          <w:trHeight w:val="360"/>
        </w:trPr>
        <w:tc>
          <w:tcPr>
            <w:tcW w:w="4287" w:type="dxa"/>
            <w:vAlign w:val="center"/>
          </w:tcPr>
          <w:p w14:paraId="23F96DC2" w14:textId="77777777" w:rsidR="006C79E4" w:rsidRDefault="006C79E4" w:rsidP="006C79E4">
            <w:pPr>
              <w:pStyle w:val="Corpsdetexte"/>
              <w:spacing w:after="0"/>
            </w:pPr>
            <w:r>
              <w:t>Find previous</w:t>
            </w:r>
          </w:p>
        </w:tc>
        <w:tc>
          <w:tcPr>
            <w:tcW w:w="4343" w:type="dxa"/>
            <w:vAlign w:val="center"/>
          </w:tcPr>
          <w:p w14:paraId="32F4773B" w14:textId="6D5B0438" w:rsidR="006C79E4" w:rsidRDefault="006C79E4" w:rsidP="006C79E4">
            <w:pPr>
              <w:pStyle w:val="Corpsdetexte"/>
              <w:spacing w:after="0"/>
            </w:pPr>
            <w:r w:rsidRPr="00914DD8">
              <w:t>Shift + F3</w:t>
            </w:r>
          </w:p>
        </w:tc>
      </w:tr>
      <w:tr w:rsidR="006C79E4" w14:paraId="281A9375" w14:textId="77777777" w:rsidTr="001B0946">
        <w:trPr>
          <w:trHeight w:val="360"/>
        </w:trPr>
        <w:tc>
          <w:tcPr>
            <w:tcW w:w="4287" w:type="dxa"/>
            <w:vAlign w:val="center"/>
          </w:tcPr>
          <w:p w14:paraId="6EF74306" w14:textId="77777777" w:rsidR="006C79E4" w:rsidRDefault="006C79E4" w:rsidP="006C79E4">
            <w:pPr>
              <w:pStyle w:val="Corpsdetexte"/>
              <w:spacing w:after="0"/>
            </w:pPr>
            <w:r>
              <w:t>Replace</w:t>
            </w:r>
          </w:p>
        </w:tc>
        <w:tc>
          <w:tcPr>
            <w:tcW w:w="4343" w:type="dxa"/>
            <w:vAlign w:val="center"/>
          </w:tcPr>
          <w:p w14:paraId="1ED33810" w14:textId="57BDB926" w:rsidR="006C79E4" w:rsidRDefault="006C79E4" w:rsidP="006C79E4">
            <w:pPr>
              <w:pStyle w:val="Corpsdetexte"/>
              <w:spacing w:after="0"/>
            </w:pPr>
            <w:r w:rsidRPr="00914DD8">
              <w:t>Ctrl + H</w:t>
            </w:r>
          </w:p>
        </w:tc>
      </w:tr>
      <w:tr w:rsidR="006C79E4" w14:paraId="7F201E81" w14:textId="77777777" w:rsidTr="001B0946">
        <w:trPr>
          <w:trHeight w:val="360"/>
        </w:trPr>
        <w:tc>
          <w:tcPr>
            <w:tcW w:w="4287" w:type="dxa"/>
            <w:vAlign w:val="center"/>
          </w:tcPr>
          <w:p w14:paraId="1E97BA96" w14:textId="77777777" w:rsidR="006C79E4" w:rsidRDefault="006C79E4" w:rsidP="006C79E4">
            <w:pPr>
              <w:pStyle w:val="Corpsdetexte"/>
              <w:spacing w:after="0"/>
            </w:pPr>
            <w:r w:rsidRPr="00914DD8">
              <w:t>Start</w:t>
            </w:r>
            <w:r>
              <w:t>/stop selection</w:t>
            </w:r>
          </w:p>
        </w:tc>
        <w:tc>
          <w:tcPr>
            <w:tcW w:w="4343" w:type="dxa"/>
            <w:vAlign w:val="center"/>
          </w:tcPr>
          <w:p w14:paraId="3DDDC01E" w14:textId="2474DAB9" w:rsidR="006C79E4" w:rsidRDefault="006C79E4" w:rsidP="006C79E4">
            <w:pPr>
              <w:pStyle w:val="Corpsdetexte"/>
              <w:spacing w:after="0"/>
            </w:pPr>
            <w:r>
              <w:t>F8</w:t>
            </w:r>
          </w:p>
        </w:tc>
      </w:tr>
      <w:tr w:rsidR="006C79E4" w14:paraId="22DF5EC7" w14:textId="77777777" w:rsidTr="001B0946">
        <w:trPr>
          <w:trHeight w:val="360"/>
        </w:trPr>
        <w:tc>
          <w:tcPr>
            <w:tcW w:w="4287" w:type="dxa"/>
            <w:vAlign w:val="center"/>
          </w:tcPr>
          <w:p w14:paraId="0E3F3261" w14:textId="77777777" w:rsidR="006C79E4" w:rsidRDefault="006C79E4" w:rsidP="006C79E4">
            <w:pPr>
              <w:pStyle w:val="Corpsdetexte"/>
              <w:spacing w:after="0"/>
            </w:pPr>
            <w:r>
              <w:t>Select all</w:t>
            </w:r>
            <w:r w:rsidRPr="00914DD8">
              <w:t xml:space="preserve"> </w:t>
            </w:r>
          </w:p>
        </w:tc>
        <w:tc>
          <w:tcPr>
            <w:tcW w:w="4343" w:type="dxa"/>
            <w:vAlign w:val="center"/>
          </w:tcPr>
          <w:p w14:paraId="297C5BED" w14:textId="31F79E9C" w:rsidR="006C79E4" w:rsidRDefault="006C79E4" w:rsidP="006C79E4">
            <w:pPr>
              <w:pStyle w:val="Corpsdetexte"/>
              <w:spacing w:after="0"/>
            </w:pPr>
            <w:r w:rsidRPr="00914DD8">
              <w:t>Ctrl + A</w:t>
            </w:r>
          </w:p>
        </w:tc>
      </w:tr>
      <w:tr w:rsidR="006C79E4" w14:paraId="2C1EA5F7" w14:textId="77777777" w:rsidTr="001B0946">
        <w:trPr>
          <w:trHeight w:val="360"/>
        </w:trPr>
        <w:tc>
          <w:tcPr>
            <w:tcW w:w="4287" w:type="dxa"/>
            <w:vAlign w:val="center"/>
          </w:tcPr>
          <w:p w14:paraId="6E43BD4D" w14:textId="77777777" w:rsidR="006C79E4" w:rsidRDefault="006C79E4" w:rsidP="006C79E4">
            <w:pPr>
              <w:pStyle w:val="Corpsdetexte"/>
              <w:spacing w:after="0"/>
            </w:pPr>
            <w:r>
              <w:t>Copy</w:t>
            </w:r>
          </w:p>
        </w:tc>
        <w:tc>
          <w:tcPr>
            <w:tcW w:w="4343" w:type="dxa"/>
            <w:vAlign w:val="center"/>
          </w:tcPr>
          <w:p w14:paraId="37C217FA" w14:textId="038C9161" w:rsidR="006C79E4" w:rsidRDefault="006C79E4" w:rsidP="006C79E4">
            <w:pPr>
              <w:pStyle w:val="Corpsdetexte"/>
              <w:spacing w:after="0"/>
            </w:pPr>
            <w:r w:rsidRPr="00914DD8">
              <w:t>Ctrl + C</w:t>
            </w:r>
          </w:p>
        </w:tc>
      </w:tr>
      <w:tr w:rsidR="006C79E4" w14:paraId="1685CE7E" w14:textId="77777777" w:rsidTr="001B0946">
        <w:trPr>
          <w:trHeight w:val="360"/>
        </w:trPr>
        <w:tc>
          <w:tcPr>
            <w:tcW w:w="4287" w:type="dxa"/>
            <w:vAlign w:val="center"/>
          </w:tcPr>
          <w:p w14:paraId="2ED1CDE6" w14:textId="77777777" w:rsidR="006C79E4" w:rsidRDefault="006C79E4" w:rsidP="006C79E4">
            <w:pPr>
              <w:pStyle w:val="Corpsdetexte"/>
              <w:spacing w:after="0"/>
            </w:pPr>
            <w:r>
              <w:t>Cut</w:t>
            </w:r>
          </w:p>
        </w:tc>
        <w:tc>
          <w:tcPr>
            <w:tcW w:w="4343" w:type="dxa"/>
            <w:vAlign w:val="center"/>
          </w:tcPr>
          <w:p w14:paraId="41D4A9E0" w14:textId="42B1ED63" w:rsidR="006C79E4" w:rsidRDefault="006C79E4" w:rsidP="006C79E4">
            <w:pPr>
              <w:pStyle w:val="Corpsdetexte"/>
              <w:spacing w:after="0"/>
            </w:pPr>
            <w:r w:rsidRPr="00914DD8">
              <w:t>Ctrl + X</w:t>
            </w:r>
          </w:p>
        </w:tc>
      </w:tr>
      <w:tr w:rsidR="006C79E4" w14:paraId="36EF1003" w14:textId="77777777" w:rsidTr="001B0946">
        <w:trPr>
          <w:trHeight w:val="360"/>
        </w:trPr>
        <w:tc>
          <w:tcPr>
            <w:tcW w:w="4287" w:type="dxa"/>
            <w:vAlign w:val="center"/>
          </w:tcPr>
          <w:p w14:paraId="264F82A1" w14:textId="77777777" w:rsidR="006C79E4" w:rsidRDefault="006C79E4" w:rsidP="006C79E4">
            <w:pPr>
              <w:pStyle w:val="Corpsdetexte"/>
              <w:spacing w:after="0"/>
            </w:pPr>
            <w:r>
              <w:t>Paste</w:t>
            </w:r>
          </w:p>
        </w:tc>
        <w:tc>
          <w:tcPr>
            <w:tcW w:w="4343" w:type="dxa"/>
            <w:vAlign w:val="center"/>
          </w:tcPr>
          <w:p w14:paraId="53531F92" w14:textId="3EECBCD1" w:rsidR="006C79E4" w:rsidRDefault="006C79E4" w:rsidP="006C79E4">
            <w:pPr>
              <w:pStyle w:val="Corpsdetexte"/>
              <w:spacing w:after="0"/>
            </w:pPr>
            <w:r w:rsidRPr="00914DD8">
              <w:t>Ctrl + V</w:t>
            </w:r>
          </w:p>
        </w:tc>
      </w:tr>
      <w:tr w:rsidR="006B1243" w14:paraId="09C6CA11" w14:textId="77777777" w:rsidTr="001B0946">
        <w:trPr>
          <w:trHeight w:val="360"/>
        </w:trPr>
        <w:tc>
          <w:tcPr>
            <w:tcW w:w="4287" w:type="dxa"/>
            <w:vAlign w:val="center"/>
          </w:tcPr>
          <w:p w14:paraId="0C46131E" w14:textId="77777777" w:rsidR="006B1243" w:rsidRDefault="006B1243" w:rsidP="006B1243">
            <w:pPr>
              <w:pStyle w:val="Corpsdetexte"/>
              <w:spacing w:after="0"/>
            </w:pPr>
            <w:r>
              <w:t>Delete previous word</w:t>
            </w:r>
          </w:p>
        </w:tc>
        <w:tc>
          <w:tcPr>
            <w:tcW w:w="4343" w:type="dxa"/>
            <w:vAlign w:val="center"/>
          </w:tcPr>
          <w:p w14:paraId="77581912" w14:textId="160F2DDB" w:rsidR="006B1243" w:rsidRPr="00914DD8" w:rsidRDefault="006B1243" w:rsidP="006B1243">
            <w:pPr>
              <w:pStyle w:val="Corpsdetexte"/>
              <w:spacing w:after="0"/>
            </w:pPr>
            <w:r>
              <w:t>Ctrl + Backspace</w:t>
            </w:r>
          </w:p>
        </w:tc>
      </w:tr>
      <w:tr w:rsidR="006B1243" w14:paraId="1F801C61" w14:textId="77777777" w:rsidTr="001B0946">
        <w:trPr>
          <w:trHeight w:val="360"/>
        </w:trPr>
        <w:tc>
          <w:tcPr>
            <w:tcW w:w="4287" w:type="dxa"/>
            <w:vAlign w:val="center"/>
          </w:tcPr>
          <w:p w14:paraId="2A42B1D6" w14:textId="77777777" w:rsidR="006B1243" w:rsidRDefault="006B1243" w:rsidP="006B1243">
            <w:pPr>
              <w:pStyle w:val="Corpsdetexte"/>
              <w:spacing w:after="0"/>
            </w:pPr>
            <w:r>
              <w:t>Delete current word</w:t>
            </w:r>
          </w:p>
        </w:tc>
        <w:tc>
          <w:tcPr>
            <w:tcW w:w="4343" w:type="dxa"/>
            <w:vAlign w:val="center"/>
          </w:tcPr>
          <w:p w14:paraId="5BAD3967" w14:textId="5F5EE347" w:rsidR="006B1243" w:rsidRPr="00914DD8" w:rsidRDefault="006B1243" w:rsidP="006B1243">
            <w:pPr>
              <w:pStyle w:val="Corpsdetexte"/>
              <w:spacing w:after="0"/>
            </w:pPr>
            <w:r>
              <w:t>Ctrl + Delete</w:t>
            </w:r>
          </w:p>
        </w:tc>
      </w:tr>
      <w:tr w:rsidR="006B1243" w14:paraId="488CB467" w14:textId="77777777" w:rsidTr="001B0946">
        <w:trPr>
          <w:trHeight w:val="360"/>
        </w:trPr>
        <w:tc>
          <w:tcPr>
            <w:tcW w:w="4287" w:type="dxa"/>
          </w:tcPr>
          <w:p w14:paraId="10CD87AA" w14:textId="77777777" w:rsidR="006B1243" w:rsidRDefault="006B1243" w:rsidP="006B1243">
            <w:pPr>
              <w:pStyle w:val="Corpsdetexte"/>
              <w:spacing w:after="0"/>
            </w:pPr>
            <w:r w:rsidRPr="00F17EAE">
              <w:t>Delete previous character</w:t>
            </w:r>
          </w:p>
        </w:tc>
        <w:tc>
          <w:tcPr>
            <w:tcW w:w="4343" w:type="dxa"/>
          </w:tcPr>
          <w:p w14:paraId="37DA30BE" w14:textId="29036D1C" w:rsidR="006B1243" w:rsidRDefault="006B1243" w:rsidP="006B1243">
            <w:pPr>
              <w:pStyle w:val="Corpsdetexte"/>
              <w:spacing w:after="0"/>
            </w:pPr>
            <w:r>
              <w:t>Backspace</w:t>
            </w:r>
          </w:p>
        </w:tc>
      </w:tr>
      <w:tr w:rsidR="00DF0F7D" w14:paraId="34C83AC9" w14:textId="77777777" w:rsidTr="001B0946">
        <w:trPr>
          <w:trHeight w:val="360"/>
        </w:trPr>
        <w:tc>
          <w:tcPr>
            <w:tcW w:w="4287" w:type="dxa"/>
            <w:vAlign w:val="center"/>
          </w:tcPr>
          <w:p w14:paraId="58F1A2EA" w14:textId="77777777" w:rsidR="00DF0F7D" w:rsidRDefault="00DF0F7D" w:rsidP="00DF0F7D">
            <w:pPr>
              <w:pStyle w:val="Corpsdetexte"/>
              <w:spacing w:after="0"/>
            </w:pPr>
            <w:r>
              <w:t>Move to next edit box while editing</w:t>
            </w:r>
          </w:p>
        </w:tc>
        <w:tc>
          <w:tcPr>
            <w:tcW w:w="4343" w:type="dxa"/>
            <w:vAlign w:val="center"/>
          </w:tcPr>
          <w:p w14:paraId="4903E07F" w14:textId="037D9953" w:rsidR="00DF0F7D" w:rsidRDefault="00DF0F7D" w:rsidP="00DF0F7D">
            <w:pPr>
              <w:pStyle w:val="Corpsdetexte"/>
              <w:spacing w:after="0"/>
            </w:pPr>
            <w:r>
              <w:t>Enter</w:t>
            </w:r>
          </w:p>
        </w:tc>
      </w:tr>
      <w:tr w:rsidR="00DF0F7D" w14:paraId="2E11C205" w14:textId="77777777" w:rsidTr="001B0946">
        <w:trPr>
          <w:trHeight w:val="360"/>
        </w:trPr>
        <w:tc>
          <w:tcPr>
            <w:tcW w:w="4287" w:type="dxa"/>
            <w:vAlign w:val="center"/>
          </w:tcPr>
          <w:p w14:paraId="0083F1E9" w14:textId="77777777" w:rsidR="00DF0F7D" w:rsidRDefault="00DF0F7D" w:rsidP="00DF0F7D">
            <w:pPr>
              <w:pStyle w:val="Corpsdetexte"/>
              <w:spacing w:after="0"/>
            </w:pPr>
            <w:r>
              <w:t>Move to next edit box without editing</w:t>
            </w:r>
          </w:p>
        </w:tc>
        <w:tc>
          <w:tcPr>
            <w:tcW w:w="4343" w:type="dxa"/>
            <w:vAlign w:val="center"/>
          </w:tcPr>
          <w:p w14:paraId="60E436A8" w14:textId="60EB580A" w:rsidR="00DF0F7D" w:rsidRDefault="00DF0F7D" w:rsidP="00DF0F7D">
            <w:pPr>
              <w:pStyle w:val="Corpsdetexte"/>
              <w:spacing w:after="0"/>
            </w:pPr>
            <w:r>
              <w:t>Next thumb key</w:t>
            </w:r>
          </w:p>
        </w:tc>
      </w:tr>
      <w:tr w:rsidR="00DF0F7D" w14:paraId="482BD42E" w14:textId="77777777" w:rsidTr="001B0946">
        <w:trPr>
          <w:trHeight w:val="360"/>
        </w:trPr>
        <w:tc>
          <w:tcPr>
            <w:tcW w:w="4287" w:type="dxa"/>
            <w:vAlign w:val="center"/>
          </w:tcPr>
          <w:p w14:paraId="7A4D09D6" w14:textId="77777777" w:rsidR="00DF0F7D" w:rsidRDefault="00DF0F7D" w:rsidP="00DF0F7D">
            <w:pPr>
              <w:pStyle w:val="Corpsdetexte"/>
              <w:spacing w:after="0"/>
            </w:pPr>
            <w:r>
              <w:t>Move to previous edit box without editing</w:t>
            </w:r>
          </w:p>
        </w:tc>
        <w:tc>
          <w:tcPr>
            <w:tcW w:w="4343" w:type="dxa"/>
            <w:vAlign w:val="center"/>
          </w:tcPr>
          <w:p w14:paraId="787F56A4" w14:textId="3F9D5897" w:rsidR="00DF0F7D" w:rsidRDefault="00DF0F7D" w:rsidP="00DF0F7D">
            <w:pPr>
              <w:pStyle w:val="Corpsdetexte"/>
              <w:spacing w:after="0"/>
            </w:pPr>
            <w:r>
              <w:t>Previous thumb key</w:t>
            </w:r>
          </w:p>
        </w:tc>
      </w:tr>
      <w:tr w:rsidR="003443E8" w14:paraId="1A9504E3" w14:textId="77777777" w:rsidTr="001B0946">
        <w:trPr>
          <w:trHeight w:val="360"/>
        </w:trPr>
        <w:tc>
          <w:tcPr>
            <w:tcW w:w="4287" w:type="dxa"/>
            <w:vAlign w:val="center"/>
          </w:tcPr>
          <w:p w14:paraId="5477B343" w14:textId="77777777" w:rsidR="003443E8" w:rsidRDefault="003443E8" w:rsidP="003443E8">
            <w:pPr>
              <w:pStyle w:val="Corpsdetexte"/>
              <w:spacing w:after="0"/>
            </w:pPr>
            <w:r>
              <w:t>Move insertion point to start of text field document</w:t>
            </w:r>
          </w:p>
        </w:tc>
        <w:tc>
          <w:tcPr>
            <w:tcW w:w="4343" w:type="dxa"/>
            <w:vAlign w:val="center"/>
          </w:tcPr>
          <w:p w14:paraId="0F250748" w14:textId="10476CC8" w:rsidR="003443E8" w:rsidRDefault="003443E8" w:rsidP="003443E8">
            <w:pPr>
              <w:pStyle w:val="Corpsdetexte"/>
              <w:spacing w:after="0"/>
            </w:pPr>
            <w:r>
              <w:t xml:space="preserve">Ctrl + </w:t>
            </w:r>
            <w:proofErr w:type="spellStart"/>
            <w:r>
              <w:t>Fn</w:t>
            </w:r>
            <w:proofErr w:type="spellEnd"/>
            <w:r>
              <w:t xml:space="preserve"> + Left Arrow</w:t>
            </w:r>
          </w:p>
        </w:tc>
      </w:tr>
      <w:tr w:rsidR="003443E8" w14:paraId="5A734CA0" w14:textId="77777777" w:rsidTr="001B0946">
        <w:trPr>
          <w:trHeight w:val="360"/>
        </w:trPr>
        <w:tc>
          <w:tcPr>
            <w:tcW w:w="4287" w:type="dxa"/>
            <w:vAlign w:val="center"/>
          </w:tcPr>
          <w:p w14:paraId="61E946FD" w14:textId="77777777" w:rsidR="003443E8" w:rsidRDefault="003443E8" w:rsidP="003443E8">
            <w:pPr>
              <w:pStyle w:val="Corpsdetexte"/>
              <w:spacing w:after="0"/>
            </w:pPr>
            <w:r>
              <w:t>Move insertion point to end of text field document</w:t>
            </w:r>
          </w:p>
        </w:tc>
        <w:tc>
          <w:tcPr>
            <w:tcW w:w="4343" w:type="dxa"/>
            <w:vAlign w:val="center"/>
          </w:tcPr>
          <w:p w14:paraId="4D553F89" w14:textId="1F24E117" w:rsidR="003443E8" w:rsidRDefault="003443E8" w:rsidP="003443E8">
            <w:pPr>
              <w:pStyle w:val="Corpsdetexte"/>
              <w:spacing w:after="0"/>
            </w:pPr>
            <w:r>
              <w:t xml:space="preserve">Ctrl + </w:t>
            </w:r>
            <w:proofErr w:type="spellStart"/>
            <w:r>
              <w:t>Fn</w:t>
            </w:r>
            <w:proofErr w:type="spellEnd"/>
            <w:r>
              <w:t xml:space="preserve"> + Right Arrow </w:t>
            </w:r>
          </w:p>
        </w:tc>
      </w:tr>
      <w:tr w:rsidR="003443E8" w14:paraId="6580F857" w14:textId="77777777" w:rsidTr="001B0946">
        <w:trPr>
          <w:trHeight w:val="360"/>
        </w:trPr>
        <w:tc>
          <w:tcPr>
            <w:tcW w:w="4287" w:type="dxa"/>
            <w:vAlign w:val="center"/>
          </w:tcPr>
          <w:p w14:paraId="144F7882" w14:textId="77777777" w:rsidR="003443E8" w:rsidRDefault="003443E8" w:rsidP="003443E8">
            <w:pPr>
              <w:pStyle w:val="Corpsdetexte"/>
              <w:spacing w:after="0"/>
            </w:pPr>
            <w:r>
              <w:lastRenderedPageBreak/>
              <w:t>Start auto-scroll</w:t>
            </w:r>
          </w:p>
        </w:tc>
        <w:tc>
          <w:tcPr>
            <w:tcW w:w="4343" w:type="dxa"/>
            <w:vAlign w:val="center"/>
          </w:tcPr>
          <w:p w14:paraId="47CED9A9" w14:textId="64DBFE2E" w:rsidR="003443E8" w:rsidRDefault="003443E8" w:rsidP="003443E8">
            <w:pPr>
              <w:pStyle w:val="Corpsdetexte"/>
              <w:spacing w:after="0"/>
            </w:pPr>
            <w:r w:rsidRPr="00914DD8">
              <w:t>Alt + G</w:t>
            </w:r>
          </w:p>
        </w:tc>
      </w:tr>
      <w:tr w:rsidR="003443E8" w14:paraId="0F8BCC03" w14:textId="77777777" w:rsidTr="001B0946">
        <w:trPr>
          <w:trHeight w:val="360"/>
        </w:trPr>
        <w:tc>
          <w:tcPr>
            <w:tcW w:w="4287" w:type="dxa"/>
            <w:vAlign w:val="center"/>
          </w:tcPr>
          <w:p w14:paraId="1FC41A8B" w14:textId="77777777" w:rsidR="003443E8" w:rsidRDefault="003443E8" w:rsidP="003443E8">
            <w:pPr>
              <w:pStyle w:val="Corpsdetexte"/>
              <w:spacing w:after="0"/>
            </w:pPr>
            <w:r>
              <w:t>Increase Auto-Scroll speed</w:t>
            </w:r>
          </w:p>
        </w:tc>
        <w:tc>
          <w:tcPr>
            <w:tcW w:w="4343" w:type="dxa"/>
            <w:vAlign w:val="center"/>
          </w:tcPr>
          <w:p w14:paraId="413B006A" w14:textId="66B307D8" w:rsidR="003443E8" w:rsidRDefault="003443E8" w:rsidP="003443E8">
            <w:pPr>
              <w:pStyle w:val="Corpsdetexte"/>
              <w:spacing w:after="0"/>
            </w:pPr>
            <w:r w:rsidRPr="00914DD8">
              <w:t>Ctrl + =</w:t>
            </w:r>
          </w:p>
        </w:tc>
      </w:tr>
      <w:tr w:rsidR="003443E8" w14:paraId="69B5EBB7" w14:textId="77777777" w:rsidTr="001B0946">
        <w:trPr>
          <w:trHeight w:val="360"/>
        </w:trPr>
        <w:tc>
          <w:tcPr>
            <w:tcW w:w="4287" w:type="dxa"/>
            <w:vAlign w:val="center"/>
          </w:tcPr>
          <w:p w14:paraId="011E38FB" w14:textId="77777777" w:rsidR="003443E8" w:rsidRPr="00914DD8" w:rsidRDefault="003443E8" w:rsidP="003443E8">
            <w:pPr>
              <w:pStyle w:val="Corpsdetexte"/>
              <w:spacing w:after="0"/>
            </w:pPr>
            <w:r>
              <w:t>Decrease auto-scroll speed</w:t>
            </w:r>
          </w:p>
        </w:tc>
        <w:tc>
          <w:tcPr>
            <w:tcW w:w="4343" w:type="dxa"/>
            <w:vAlign w:val="center"/>
          </w:tcPr>
          <w:p w14:paraId="7F7C96E6" w14:textId="7D40E133" w:rsidR="003443E8" w:rsidRDefault="003443E8" w:rsidP="003443E8">
            <w:pPr>
              <w:pStyle w:val="Corpsdetexte"/>
              <w:spacing w:after="0"/>
            </w:pPr>
            <w:r w:rsidRPr="003533ED">
              <w:t>Ctrl + -</w:t>
            </w:r>
          </w:p>
        </w:tc>
      </w:tr>
      <w:tr w:rsidR="003443E8" w14:paraId="4050BA46" w14:textId="77777777" w:rsidTr="001B0946">
        <w:trPr>
          <w:trHeight w:val="360"/>
        </w:trPr>
        <w:tc>
          <w:tcPr>
            <w:tcW w:w="4287" w:type="dxa"/>
            <w:vAlign w:val="center"/>
          </w:tcPr>
          <w:p w14:paraId="0320C219" w14:textId="77777777" w:rsidR="003443E8" w:rsidRPr="00914DD8" w:rsidRDefault="003443E8" w:rsidP="003443E8">
            <w:pPr>
              <w:pStyle w:val="Corpsdetexte"/>
              <w:spacing w:after="0"/>
            </w:pPr>
            <w:r>
              <w:t>Toggle Reading mode</w:t>
            </w:r>
            <w:r w:rsidRPr="003533ED">
              <w:t xml:space="preserve"> </w:t>
            </w:r>
          </w:p>
        </w:tc>
        <w:tc>
          <w:tcPr>
            <w:tcW w:w="4343" w:type="dxa"/>
            <w:vAlign w:val="center"/>
          </w:tcPr>
          <w:p w14:paraId="1AC2DACD" w14:textId="3D0C6BC5" w:rsidR="003443E8" w:rsidRDefault="003443E8" w:rsidP="003443E8">
            <w:pPr>
              <w:pStyle w:val="Corpsdetexte"/>
              <w:spacing w:after="0"/>
            </w:pPr>
            <w:r w:rsidRPr="003533ED">
              <w:t>Ctrl + R</w:t>
            </w:r>
          </w:p>
        </w:tc>
      </w:tr>
      <w:tr w:rsidR="00E2024F" w14:paraId="438E9293" w14:textId="77777777" w:rsidTr="001B0946">
        <w:trPr>
          <w:trHeight w:val="360"/>
        </w:trPr>
        <w:tc>
          <w:tcPr>
            <w:tcW w:w="4287" w:type="dxa"/>
            <w:vAlign w:val="center"/>
          </w:tcPr>
          <w:p w14:paraId="7406EB10" w14:textId="77777777" w:rsidR="00E2024F" w:rsidRPr="00C67D18" w:rsidRDefault="00E2024F" w:rsidP="00E2024F">
            <w:pPr>
              <w:pStyle w:val="Corpsdetexte"/>
              <w:spacing w:after="0"/>
            </w:pPr>
            <w:r w:rsidRPr="00C67D18">
              <w:t>Bookmark menu</w:t>
            </w:r>
          </w:p>
        </w:tc>
        <w:tc>
          <w:tcPr>
            <w:tcW w:w="4343" w:type="dxa"/>
            <w:vAlign w:val="center"/>
          </w:tcPr>
          <w:p w14:paraId="4874CAA2" w14:textId="71A85932" w:rsidR="00E2024F" w:rsidRPr="00C67D18" w:rsidRDefault="00E2024F" w:rsidP="00E2024F">
            <w:pPr>
              <w:pStyle w:val="Corpsdetexte"/>
              <w:spacing w:after="0"/>
            </w:pPr>
            <w:r>
              <w:t>Alt + M</w:t>
            </w:r>
          </w:p>
        </w:tc>
      </w:tr>
      <w:tr w:rsidR="00E2024F" w14:paraId="3D257C0B" w14:textId="77777777" w:rsidTr="001B0946">
        <w:trPr>
          <w:trHeight w:val="360"/>
        </w:trPr>
        <w:tc>
          <w:tcPr>
            <w:tcW w:w="4287" w:type="dxa"/>
            <w:vAlign w:val="center"/>
          </w:tcPr>
          <w:p w14:paraId="4F99F68E" w14:textId="77777777" w:rsidR="00E2024F" w:rsidRPr="00C67D18" w:rsidRDefault="00E2024F" w:rsidP="00E2024F">
            <w:pPr>
              <w:pStyle w:val="Corpsdetexte"/>
              <w:spacing w:after="0"/>
            </w:pPr>
            <w:r w:rsidRPr="00C67D18">
              <w:t>Jump to bookmark</w:t>
            </w:r>
          </w:p>
        </w:tc>
        <w:tc>
          <w:tcPr>
            <w:tcW w:w="4343" w:type="dxa"/>
            <w:vAlign w:val="center"/>
          </w:tcPr>
          <w:p w14:paraId="609487AA" w14:textId="6272D9F5" w:rsidR="00E2024F" w:rsidRPr="00C67D18" w:rsidRDefault="00E2024F" w:rsidP="00E2024F">
            <w:pPr>
              <w:pStyle w:val="Corpsdetexte"/>
              <w:spacing w:after="0"/>
            </w:pPr>
            <w:r>
              <w:t>Ctrl + J</w:t>
            </w:r>
          </w:p>
        </w:tc>
      </w:tr>
      <w:tr w:rsidR="00E2024F" w14:paraId="6E11BC46" w14:textId="77777777" w:rsidTr="001B0946">
        <w:trPr>
          <w:trHeight w:val="360"/>
        </w:trPr>
        <w:tc>
          <w:tcPr>
            <w:tcW w:w="4287" w:type="dxa"/>
            <w:vAlign w:val="center"/>
          </w:tcPr>
          <w:p w14:paraId="6214926D" w14:textId="77777777" w:rsidR="00E2024F" w:rsidRPr="00C67D18" w:rsidRDefault="00E2024F" w:rsidP="00E2024F">
            <w:pPr>
              <w:pStyle w:val="Corpsdetexte"/>
              <w:spacing w:after="0"/>
            </w:pPr>
            <w:r w:rsidRPr="00C67D18">
              <w:t>Insert Bookmark</w:t>
            </w:r>
          </w:p>
        </w:tc>
        <w:tc>
          <w:tcPr>
            <w:tcW w:w="4343" w:type="dxa"/>
            <w:vAlign w:val="center"/>
          </w:tcPr>
          <w:p w14:paraId="4A425708" w14:textId="6B208383" w:rsidR="00E2024F" w:rsidRPr="00C67D18" w:rsidRDefault="00E2024F" w:rsidP="00E2024F">
            <w:pPr>
              <w:pStyle w:val="Corpsdetexte"/>
              <w:spacing w:after="0"/>
            </w:pPr>
            <w:r>
              <w:t>Ctrl + B</w:t>
            </w:r>
          </w:p>
        </w:tc>
      </w:tr>
    </w:tbl>
    <w:p w14:paraId="0553EEA3" w14:textId="77777777" w:rsidR="000770C0" w:rsidRPr="00F51667" w:rsidRDefault="000770C0" w:rsidP="00646BBF">
      <w:pPr>
        <w:pStyle w:val="Corpsdetexte"/>
        <w:spacing w:after="0" w:line="240" w:lineRule="auto"/>
      </w:pPr>
    </w:p>
    <w:p w14:paraId="42893140" w14:textId="77777777" w:rsidR="00646BBF" w:rsidRDefault="00646BBF" w:rsidP="00646BBF">
      <w:pPr>
        <w:pStyle w:val="Titre1"/>
      </w:pPr>
      <w:bookmarkStart w:id="145" w:name="_Refd18e1672"/>
      <w:bookmarkStart w:id="146" w:name="_Tocd18e1672"/>
      <w:bookmarkStart w:id="147" w:name="_Toc160179552"/>
      <w:r>
        <w:t>Using the Library</w:t>
      </w:r>
      <w:bookmarkEnd w:id="145"/>
      <w:bookmarkEnd w:id="146"/>
      <w:r>
        <w:t xml:space="preserve"> Application</w:t>
      </w:r>
      <w:bookmarkEnd w:id="147"/>
    </w:p>
    <w:p w14:paraId="24334A01" w14:textId="49BE2526" w:rsidR="00646BBF" w:rsidRDefault="00646BBF" w:rsidP="00646BBF">
      <w:pPr>
        <w:pStyle w:val="Corpsdetexte"/>
      </w:pPr>
      <w:r>
        <w:t>The Library is the application you use to read books on the Mantis. It supports the</w:t>
      </w:r>
      <w:r w:rsidR="00C81014">
        <w:t xml:space="preserve"> following</w:t>
      </w:r>
      <w:r>
        <w:t xml:space="preserve"> file formats</w:t>
      </w:r>
      <w:r w:rsidR="00B84028">
        <w:t>:</w:t>
      </w:r>
      <w:r>
        <w:t xml:space="preserve"> .</w:t>
      </w:r>
      <w:proofErr w:type="spellStart"/>
      <w:r>
        <w:t>brf</w:t>
      </w:r>
      <w:proofErr w:type="spellEnd"/>
      <w:r>
        <w:t>, .</w:t>
      </w:r>
      <w:proofErr w:type="spellStart"/>
      <w:r>
        <w:t>pef</w:t>
      </w:r>
      <w:proofErr w:type="spellEnd"/>
      <w:r>
        <w:t xml:space="preserve">, .txt, .html, </w:t>
      </w:r>
      <w:r w:rsidR="6EE4CB7B">
        <w:t>pdf,</w:t>
      </w:r>
      <w:r w:rsidR="00486AD9">
        <w:t xml:space="preserve"> </w:t>
      </w:r>
      <w:r>
        <w:t>.docx, and .rtf, and is compatible with .zip files containing books in text format.</w:t>
      </w:r>
    </w:p>
    <w:p w14:paraId="5EAAD577" w14:textId="7C98577B" w:rsidR="00646BBF" w:rsidRDefault="00646BBF" w:rsidP="00646BBF">
      <w:pPr>
        <w:pStyle w:val="Corpsdetexte"/>
      </w:pPr>
      <w:r>
        <w:t xml:space="preserve">To open the Library app, press the Next thumb key until you reach Library, or press </w:t>
      </w:r>
      <w:r w:rsidR="00657260">
        <w:t>‘</w:t>
      </w:r>
      <w:r w:rsidR="00867BE1">
        <w:t>L</w:t>
      </w:r>
      <w:r w:rsidR="00202153">
        <w:t xml:space="preserve">’ </w:t>
      </w:r>
      <w:r>
        <w:t xml:space="preserve">in the Main menu. Press Enter or a </w:t>
      </w:r>
      <w:r w:rsidR="00680D5D">
        <w:t>cursor-routing</w:t>
      </w:r>
      <w:r>
        <w:t xml:space="preserve"> key to access the app.</w:t>
      </w:r>
    </w:p>
    <w:p w14:paraId="5ACC0C8C" w14:textId="45DF0F40" w:rsidR="00646BBF" w:rsidRDefault="00646BBF" w:rsidP="00646BBF">
      <w:pPr>
        <w:pStyle w:val="Corpsdetexte"/>
      </w:pPr>
      <w:r>
        <w:t xml:space="preserve">The Library menu includes Book </w:t>
      </w:r>
      <w:r w:rsidR="00A1331E">
        <w:t>L</w:t>
      </w:r>
      <w:r>
        <w:t xml:space="preserve">ist, Recently </w:t>
      </w:r>
      <w:r w:rsidR="00A1331E">
        <w:t>R</w:t>
      </w:r>
      <w:r>
        <w:t>ead, Search, and Close.</w:t>
      </w:r>
    </w:p>
    <w:p w14:paraId="610A3A4A" w14:textId="77777777" w:rsidR="00646BBF" w:rsidRDefault="00646BBF" w:rsidP="00646BBF">
      <w:pPr>
        <w:pStyle w:val="Titre2"/>
      </w:pPr>
      <w:bookmarkStart w:id="148" w:name="_Toc160179553"/>
      <w:r>
        <w:t>Navigating the Book List</w:t>
      </w:r>
      <w:bookmarkEnd w:id="148"/>
    </w:p>
    <w:p w14:paraId="606B0425" w14:textId="1D87D565" w:rsidR="00646BBF" w:rsidRDefault="00646BBF" w:rsidP="00646BBF">
      <w:pPr>
        <w:pStyle w:val="Corpsdetexte"/>
      </w:pPr>
      <w:r>
        <w:t xml:space="preserve">In </w:t>
      </w:r>
      <w:r w:rsidR="00605448">
        <w:t xml:space="preserve">the </w:t>
      </w:r>
      <w:r>
        <w:t xml:space="preserve">Library, your books are stored in </w:t>
      </w:r>
      <w:r w:rsidR="00605448">
        <w:t>the</w:t>
      </w:r>
      <w:r>
        <w:t xml:space="preserve"> </w:t>
      </w:r>
      <w:r w:rsidR="00605448">
        <w:t>Book L</w:t>
      </w:r>
      <w:r>
        <w:t>ist, comparable to a directory containing all the available media on your device in alphabetical order.</w:t>
      </w:r>
    </w:p>
    <w:p w14:paraId="048AE26D" w14:textId="714C6AF9" w:rsidR="00646BBF" w:rsidRDefault="00646BBF" w:rsidP="00646BBF">
      <w:pPr>
        <w:pStyle w:val="Corpsdetexte"/>
      </w:pPr>
      <w:r>
        <w:t xml:space="preserve">Use the Previous and Next thumb keys to select a book from </w:t>
      </w:r>
      <w:r w:rsidR="00605448">
        <w:t>the</w:t>
      </w:r>
      <w:r>
        <w:t xml:space="preserve"> B</w:t>
      </w:r>
      <w:r w:rsidR="00605448">
        <w:t>ook L</w:t>
      </w:r>
      <w:r>
        <w:t xml:space="preserve">ist, then press Enter or a </w:t>
      </w:r>
      <w:r w:rsidR="00680D5D">
        <w:t>cursor-routing</w:t>
      </w:r>
      <w:r>
        <w:t xml:space="preserve"> key.</w:t>
      </w:r>
    </w:p>
    <w:p w14:paraId="59F29F0B" w14:textId="0793B63F" w:rsidR="00272FB6" w:rsidRDefault="00272FB6" w:rsidP="00646BBF">
      <w:pPr>
        <w:pStyle w:val="Corpsdetexte"/>
      </w:pPr>
      <w:r>
        <w:t xml:space="preserve">Note that the </w:t>
      </w:r>
      <w:r w:rsidR="001E6330">
        <w:t>Mantis</w:t>
      </w:r>
      <w:r>
        <w:t xml:space="preserve"> can display an error message if a PDF file </w:t>
      </w:r>
      <w:r w:rsidR="00605448">
        <w:t>i</w:t>
      </w:r>
      <w:r>
        <w:t>s opened. This generally occurs when the file contains</w:t>
      </w:r>
      <w:r w:rsidR="00605448">
        <w:t xml:space="preserve"> mostly</w:t>
      </w:r>
      <w:r>
        <w:t xml:space="preserve"> images rather than text.</w:t>
      </w:r>
    </w:p>
    <w:p w14:paraId="5F1D210C" w14:textId="598D40E9" w:rsidR="00646BBF" w:rsidRDefault="00646BBF" w:rsidP="00646BBF">
      <w:pPr>
        <w:pStyle w:val="Corpsdetexte"/>
      </w:pPr>
      <w:r>
        <w:t xml:space="preserve">To close a book and return to the Book </w:t>
      </w:r>
      <w:r w:rsidR="00A770A9">
        <w:t>L</w:t>
      </w:r>
      <w:r>
        <w:t xml:space="preserve">ist, press </w:t>
      </w:r>
      <w:r w:rsidR="00100621">
        <w:t>Esc</w:t>
      </w:r>
      <w:r>
        <w:t xml:space="preserve"> or Ctrl + Shift + B.</w:t>
      </w:r>
    </w:p>
    <w:p w14:paraId="7B89C510" w14:textId="77777777" w:rsidR="00646BBF" w:rsidRDefault="00646BBF" w:rsidP="00646BBF">
      <w:pPr>
        <w:pStyle w:val="Titre3"/>
      </w:pPr>
      <w:bookmarkStart w:id="149" w:name="_Refd18e1750"/>
      <w:bookmarkStart w:id="150" w:name="_Tocd18e1750"/>
      <w:bookmarkStart w:id="151" w:name="_Toc160179554"/>
      <w:r>
        <w:t>Searching for Books</w:t>
      </w:r>
      <w:bookmarkEnd w:id="149"/>
      <w:bookmarkEnd w:id="150"/>
      <w:bookmarkEnd w:id="151"/>
    </w:p>
    <w:p w14:paraId="6F59F2BE" w14:textId="77777777" w:rsidR="00646BBF" w:rsidRDefault="00646BBF" w:rsidP="00646BBF">
      <w:pPr>
        <w:pStyle w:val="Corpsdetexte"/>
      </w:pPr>
      <w:r>
        <w:t xml:space="preserve">To search for a specific book on the device: </w:t>
      </w:r>
    </w:p>
    <w:p w14:paraId="68C24DA5" w14:textId="77777777" w:rsidR="00646BBF" w:rsidRDefault="00646BBF" w:rsidP="002A2C1A">
      <w:pPr>
        <w:pStyle w:val="Corpsdetexte"/>
        <w:numPr>
          <w:ilvl w:val="0"/>
          <w:numId w:val="12"/>
        </w:numPr>
      </w:pPr>
      <w:r>
        <w:t xml:space="preserve">Select Search from the Library menu or press Ctrl + F. </w:t>
      </w:r>
      <w:bookmarkStart w:id="152" w:name="_Hlk37858943"/>
    </w:p>
    <w:p w14:paraId="01299F11" w14:textId="77777777" w:rsidR="00646BBF" w:rsidRDefault="00646BBF" w:rsidP="002A2C1A">
      <w:pPr>
        <w:pStyle w:val="Corpsdetexte"/>
        <w:numPr>
          <w:ilvl w:val="0"/>
          <w:numId w:val="12"/>
        </w:numPr>
      </w:pPr>
      <w:r>
        <w:t>Type in the text/name of book.</w:t>
      </w:r>
    </w:p>
    <w:p w14:paraId="34C806C6" w14:textId="1F603B7E" w:rsidR="00646BBF" w:rsidRDefault="00646BBF" w:rsidP="002A2C1A">
      <w:pPr>
        <w:pStyle w:val="Corpsdetexte"/>
        <w:numPr>
          <w:ilvl w:val="0"/>
          <w:numId w:val="12"/>
        </w:numPr>
      </w:pPr>
      <w:r>
        <w:t xml:space="preserve">Press Enter. </w:t>
      </w:r>
      <w:r w:rsidR="00A82621">
        <w:t>You will be presented with a list of books matching your search criteria.</w:t>
      </w:r>
    </w:p>
    <w:p w14:paraId="5F8DB87B" w14:textId="77777777" w:rsidR="00646BBF" w:rsidRDefault="00646BBF" w:rsidP="002A2C1A">
      <w:pPr>
        <w:pStyle w:val="Corpsdetexte"/>
        <w:numPr>
          <w:ilvl w:val="0"/>
          <w:numId w:val="12"/>
        </w:numPr>
      </w:pPr>
      <w:r>
        <w:t>Use the Previous and Next thumb keys to scroll to the book.</w:t>
      </w:r>
    </w:p>
    <w:p w14:paraId="5AEB3833" w14:textId="3291DEDD" w:rsidR="00646BBF" w:rsidRDefault="00646BBF" w:rsidP="002A2C1A">
      <w:pPr>
        <w:pStyle w:val="Corpsdetexte"/>
        <w:numPr>
          <w:ilvl w:val="0"/>
          <w:numId w:val="12"/>
        </w:numPr>
      </w:pPr>
      <w:r>
        <w:t xml:space="preserve">Press Enter or a </w:t>
      </w:r>
      <w:r w:rsidR="00680D5D">
        <w:t>cursor-routing</w:t>
      </w:r>
      <w:r>
        <w:t xml:space="preserve"> key to open it.</w:t>
      </w:r>
      <w:bookmarkEnd w:id="152"/>
    </w:p>
    <w:p w14:paraId="0CD7DD7D" w14:textId="77777777" w:rsidR="00646BBF" w:rsidRDefault="00646BBF" w:rsidP="00646BBF">
      <w:pPr>
        <w:pStyle w:val="Titre3"/>
      </w:pPr>
      <w:bookmarkStart w:id="153" w:name="_Toc160179555"/>
      <w:r>
        <w:lastRenderedPageBreak/>
        <w:t>Accessing Recently Opened Books</w:t>
      </w:r>
      <w:bookmarkEnd w:id="153"/>
    </w:p>
    <w:p w14:paraId="5058B989" w14:textId="77777777" w:rsidR="00646BBF" w:rsidRDefault="00646BBF" w:rsidP="00646BBF">
      <w:pPr>
        <w:pStyle w:val="Corpsdetexte"/>
      </w:pPr>
      <w:r>
        <w:t>You can open a list of the last five books you previously opened for quick access.</w:t>
      </w:r>
    </w:p>
    <w:p w14:paraId="76D28E4A" w14:textId="211F8BC5" w:rsidR="00646BBF" w:rsidRDefault="00646BBF" w:rsidP="00646BBF">
      <w:pPr>
        <w:pStyle w:val="Corpsdetexte"/>
      </w:pPr>
      <w:r>
        <w:t xml:space="preserve">To open a list of the five most recent books, press Ctrl + R or select Recently </w:t>
      </w:r>
      <w:r w:rsidR="00A82621">
        <w:t xml:space="preserve">Read </w:t>
      </w:r>
      <w:r>
        <w:t xml:space="preserve">from the Library menu. </w:t>
      </w:r>
    </w:p>
    <w:p w14:paraId="06A99EB4" w14:textId="5241C2FB" w:rsidR="00646BBF" w:rsidRDefault="00646BBF" w:rsidP="00646BBF">
      <w:pPr>
        <w:pStyle w:val="Corpsdetexte"/>
      </w:pPr>
      <w:r>
        <w:t xml:space="preserve">You can scroll through the five most recent books using the Previous and Next thumb keys. Press Enter or a </w:t>
      </w:r>
      <w:r w:rsidR="00680D5D">
        <w:t>cursor-routing</w:t>
      </w:r>
      <w:r>
        <w:t xml:space="preserve"> key to open a book from the list.</w:t>
      </w:r>
    </w:p>
    <w:p w14:paraId="343A0F92" w14:textId="77777777" w:rsidR="00646BBF" w:rsidRPr="000A5A0F" w:rsidRDefault="00646BBF" w:rsidP="00646BBF">
      <w:pPr>
        <w:pStyle w:val="Titre3"/>
      </w:pPr>
      <w:bookmarkStart w:id="154" w:name="_Toc160179556"/>
      <w:bookmarkStart w:id="155" w:name="_Numd18e1803"/>
      <w:bookmarkStart w:id="156" w:name="_Refd18e1803"/>
      <w:bookmarkStart w:id="157" w:name="_Tocd18e1803"/>
      <w:r>
        <w:t>Managing Your Books</w:t>
      </w:r>
      <w:bookmarkEnd w:id="154"/>
    </w:p>
    <w:p w14:paraId="32742603" w14:textId="529CF1D0" w:rsidR="00646BBF" w:rsidRDefault="00646BBF" w:rsidP="00646BBF">
      <w:pPr>
        <w:spacing w:before="120"/>
      </w:pPr>
      <w:r w:rsidRPr="00747EEA">
        <w:t xml:space="preserve">When browsing the </w:t>
      </w:r>
      <w:r>
        <w:t>B</w:t>
      </w:r>
      <w:r w:rsidRPr="00747EEA">
        <w:t xml:space="preserve">ook </w:t>
      </w:r>
      <w:r w:rsidR="00A770A9">
        <w:t>L</w:t>
      </w:r>
      <w:r w:rsidRPr="00747EEA">
        <w:t>ist, you can copy, move</w:t>
      </w:r>
      <w:r>
        <w:t>,</w:t>
      </w:r>
      <w:r w:rsidRPr="00747EEA">
        <w:t xml:space="preserve"> or delete </w:t>
      </w:r>
      <w:r>
        <w:t>a selected</w:t>
      </w:r>
      <w:r w:rsidRPr="00747EEA">
        <w:t xml:space="preserve"> book from the Library 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2A2C1A">
      <w:pPr>
        <w:pStyle w:val="Paragraphedeliste"/>
        <w:numPr>
          <w:ilvl w:val="0"/>
          <w:numId w:val="3"/>
        </w:numPr>
      </w:pPr>
      <w:bookmarkStart w:id="158" w:name="_Hlk37860446"/>
      <w:r w:rsidRPr="00D62214">
        <w:t>Books located on the SD card can be deleted.</w:t>
      </w:r>
    </w:p>
    <w:p w14:paraId="187003B5" w14:textId="77777777" w:rsidR="00646BBF" w:rsidRDefault="00646BBF" w:rsidP="002A2C1A">
      <w:pPr>
        <w:pStyle w:val="Paragraphedeliste"/>
        <w:numPr>
          <w:ilvl w:val="0"/>
          <w:numId w:val="3"/>
        </w:numPr>
      </w:pPr>
      <w:r w:rsidRPr="00122F31">
        <w:t>Books downloaded from online services can be moved or deleted.</w:t>
      </w:r>
    </w:p>
    <w:p w14:paraId="1C4AF4A6" w14:textId="3FE1FCC9" w:rsidR="00646BBF" w:rsidRDefault="00646BBF" w:rsidP="002A2C1A">
      <w:pPr>
        <w:pStyle w:val="Paragraphedeliste"/>
        <w:numPr>
          <w:ilvl w:val="0"/>
          <w:numId w:val="3"/>
        </w:numPr>
      </w:pPr>
      <w:r>
        <w:t xml:space="preserve">Books can only be copied or moved when external storage is connected. </w:t>
      </w:r>
    </w:p>
    <w:p w14:paraId="02983922" w14:textId="5BAB908C" w:rsidR="00646BBF" w:rsidRPr="00997774" w:rsidRDefault="00646BBF" w:rsidP="002A2C1A">
      <w:pPr>
        <w:pStyle w:val="Paragraphedeliste"/>
        <w:numPr>
          <w:ilvl w:val="0"/>
          <w:numId w:val="3"/>
        </w:numPr>
        <w:spacing w:before="120"/>
        <w:contextualSpacing w:val="0"/>
      </w:pPr>
      <w:r>
        <w:t xml:space="preserve">You </w:t>
      </w:r>
      <w:r w:rsidR="008F450D">
        <w:t>cannot</w:t>
      </w:r>
      <w:r>
        <w:t xml:space="preserve"> copy or move books from within the internal storage. </w:t>
      </w:r>
      <w:bookmarkEnd w:id="158"/>
    </w:p>
    <w:p w14:paraId="24D48301" w14:textId="77777777" w:rsidR="00646BBF" w:rsidRDefault="00646BBF" w:rsidP="00646BBF">
      <w:pPr>
        <w:pStyle w:val="Corpsdetexte"/>
      </w:pPr>
      <w:r>
        <w:t>To copy, move, or delete a book:</w:t>
      </w:r>
    </w:p>
    <w:p w14:paraId="07B272F1" w14:textId="77777777" w:rsidR="00646BBF" w:rsidRDefault="00646BBF" w:rsidP="002A2C1A">
      <w:pPr>
        <w:pStyle w:val="Corpsdetexte"/>
        <w:numPr>
          <w:ilvl w:val="0"/>
          <w:numId w:val="13"/>
        </w:numPr>
      </w:pPr>
      <w:r w:rsidRPr="004A672A">
        <w:t>Access the book list by pressing Ctrl</w:t>
      </w:r>
      <w:r>
        <w:t xml:space="preserve"> </w:t>
      </w:r>
      <w:r w:rsidRPr="004A672A">
        <w:t>+</w:t>
      </w:r>
      <w:r>
        <w:t xml:space="preserve"> </w:t>
      </w:r>
      <w:r w:rsidRPr="004A672A">
        <w:t>Shift</w:t>
      </w:r>
      <w:r>
        <w:t xml:space="preserve"> </w:t>
      </w:r>
      <w:r w:rsidRPr="004A672A">
        <w:t>+</w:t>
      </w:r>
      <w:r>
        <w:t xml:space="preserve"> </w:t>
      </w:r>
      <w:r w:rsidRPr="004A672A">
        <w:t xml:space="preserve">B. </w:t>
      </w:r>
    </w:p>
    <w:p w14:paraId="63F04D28" w14:textId="5FD5296B" w:rsidR="00646BBF" w:rsidRDefault="00646BBF" w:rsidP="002A2C1A">
      <w:pPr>
        <w:pStyle w:val="Corpsdetexte"/>
        <w:numPr>
          <w:ilvl w:val="0"/>
          <w:numId w:val="13"/>
        </w:numPr>
      </w:pPr>
      <w:r w:rsidRPr="004A672A">
        <w:t>Select a book using the Previous or Next thumb key</w:t>
      </w:r>
      <w:r>
        <w:t>.</w:t>
      </w:r>
    </w:p>
    <w:p w14:paraId="14CCEDEC" w14:textId="728FB8E9" w:rsidR="00646BBF" w:rsidRDefault="00646BBF" w:rsidP="002A2C1A">
      <w:pPr>
        <w:pStyle w:val="Corpsdetexte"/>
        <w:numPr>
          <w:ilvl w:val="0"/>
          <w:numId w:val="13"/>
        </w:numPr>
      </w:pPr>
      <w:r>
        <w:t>P</w:t>
      </w:r>
      <w:r w:rsidRPr="004A672A">
        <w:t xml:space="preserve">ress </w:t>
      </w:r>
      <w:r w:rsidRPr="00DE4338">
        <w:t>Ctrl</w:t>
      </w:r>
      <w:r>
        <w:t xml:space="preserve"> </w:t>
      </w:r>
      <w:r w:rsidRPr="00DE4338">
        <w:t>+</w:t>
      </w:r>
      <w:r>
        <w:t xml:space="preserve"> </w:t>
      </w:r>
      <w:proofErr w:type="spellStart"/>
      <w:r w:rsidR="00D02010">
        <w:t>Fn</w:t>
      </w:r>
      <w:proofErr w:type="spellEnd"/>
      <w:r>
        <w:t xml:space="preserve"> </w:t>
      </w:r>
      <w:r w:rsidRPr="00DE4338">
        <w:t>+</w:t>
      </w:r>
      <w:r>
        <w:t xml:space="preserve"> </w:t>
      </w:r>
      <w:r w:rsidRPr="00DE4338">
        <w:t xml:space="preserve">M to open the Manage </w:t>
      </w:r>
      <w:r>
        <w:t>B</w:t>
      </w:r>
      <w:r w:rsidRPr="00DE4338">
        <w:t xml:space="preserve">ook menu. </w:t>
      </w:r>
    </w:p>
    <w:p w14:paraId="14D029EA" w14:textId="77777777" w:rsidR="00646BBF" w:rsidRDefault="00646BBF" w:rsidP="002A2C1A">
      <w:pPr>
        <w:pStyle w:val="Corpsdetexte"/>
        <w:numPr>
          <w:ilvl w:val="0"/>
          <w:numId w:val="13"/>
        </w:numPr>
      </w:pPr>
      <w:r w:rsidRPr="00D62214">
        <w:t>Select Copy to, Move to</w:t>
      </w:r>
      <w:r>
        <w:t>,</w:t>
      </w:r>
      <w:r w:rsidRPr="00D62214">
        <w:t xml:space="preserve"> or Delete.</w:t>
      </w:r>
      <w:r>
        <w:t xml:space="preserve"> </w:t>
      </w:r>
    </w:p>
    <w:p w14:paraId="10E4ABCF" w14:textId="77777777" w:rsidR="00646BBF" w:rsidRDefault="00646BBF" w:rsidP="00646BBF">
      <w:pPr>
        <w:pStyle w:val="Titre2"/>
      </w:pPr>
      <w:bookmarkStart w:id="159" w:name="_Toc160179557"/>
      <w:bookmarkEnd w:id="155"/>
      <w:bookmarkEnd w:id="156"/>
      <w:bookmarkEnd w:id="157"/>
      <w:r>
        <w:t>Navigating and Accessing Additional Information in Books</w:t>
      </w:r>
      <w:bookmarkEnd w:id="159"/>
    </w:p>
    <w:p w14:paraId="2F9FE7B6" w14:textId="77777777" w:rsidR="00646BBF" w:rsidRDefault="00646BBF" w:rsidP="00646BBF">
      <w:pPr>
        <w:pStyle w:val="Corpsdetexte"/>
      </w:pPr>
      <w:r>
        <w:t xml:space="preserve">The easiest way to navigate inside a book is by using the thumb keys. Use the Left and Right thumb keys to pan the text left and right. </w:t>
      </w:r>
    </w:p>
    <w:p w14:paraId="2488FDD9" w14:textId="77777777" w:rsidR="00646BBF" w:rsidRDefault="00646BBF" w:rsidP="00646BBF">
      <w:pPr>
        <w:pStyle w:val="Titre3"/>
      </w:pPr>
      <w:bookmarkStart w:id="160" w:name="_Refd18e1812"/>
      <w:bookmarkStart w:id="161" w:name="_Tocd18e1812"/>
      <w:bookmarkStart w:id="162" w:name="_Toc160179558"/>
      <w:r>
        <w:t>Changing the Navigation Level</w:t>
      </w:r>
      <w:bookmarkEnd w:id="160"/>
      <w:bookmarkEnd w:id="161"/>
      <w:r>
        <w:t xml:space="preserve"> for Books</w:t>
      </w:r>
      <w:bookmarkEnd w:id="162"/>
    </w:p>
    <w:p w14:paraId="367F214F" w14:textId="5979693E" w:rsidR="00646BBF" w:rsidRDefault="00646BBF" w:rsidP="00646BBF">
      <w:pPr>
        <w:pStyle w:val="Corpsdetexte"/>
      </w:pPr>
      <w:r>
        <w:t xml:space="preserve">The Library includes different navigation levels to make navigating through a book easier. </w:t>
      </w:r>
      <w:bookmarkStart w:id="163" w:name="_Hlk37860605"/>
      <w:r>
        <w:t xml:space="preserve">Navigation levels are dependent on </w:t>
      </w:r>
      <w:r w:rsidR="008F450D">
        <w:t xml:space="preserve">the file format of the </w:t>
      </w:r>
      <w:r>
        <w:t>book and may differ from book to book.</w:t>
      </w:r>
      <w:r w:rsidR="00E82FC6">
        <w:t xml:space="preserve"> Examples of navigation levels are page, line, and sentence.</w:t>
      </w:r>
      <w:r>
        <w:t xml:space="preserve"> </w:t>
      </w:r>
    </w:p>
    <w:bookmarkEnd w:id="163"/>
    <w:p w14:paraId="462DA55F" w14:textId="77777777" w:rsidR="00646BBF" w:rsidRDefault="00646BBF" w:rsidP="00646BBF">
      <w:pPr>
        <w:pStyle w:val="Corpsdetexte"/>
      </w:pPr>
      <w:r>
        <w:t>To change the Navigation level:</w:t>
      </w:r>
    </w:p>
    <w:p w14:paraId="602E06E6" w14:textId="76FA0F50" w:rsidR="00646BBF" w:rsidRDefault="00646BBF" w:rsidP="002A2C1A">
      <w:pPr>
        <w:pStyle w:val="Corpsdetexte"/>
        <w:numPr>
          <w:ilvl w:val="0"/>
          <w:numId w:val="14"/>
        </w:numPr>
      </w:pPr>
      <w:r>
        <w:t>Press Ctrl + T</w:t>
      </w:r>
      <w:r w:rsidR="0A4D5D80">
        <w:t>.</w:t>
      </w:r>
      <w:bookmarkStart w:id="164" w:name="_Hlk37860740"/>
    </w:p>
    <w:p w14:paraId="60CB9A24" w14:textId="77777777" w:rsidR="00646BBF" w:rsidRDefault="00646BBF" w:rsidP="002A2C1A">
      <w:pPr>
        <w:pStyle w:val="Corpsdetexte"/>
        <w:numPr>
          <w:ilvl w:val="0"/>
          <w:numId w:val="14"/>
        </w:numPr>
      </w:pPr>
      <w:r>
        <w:t>Scroll through the available Navigation levels using the Previous and Next thumb keys.</w:t>
      </w:r>
    </w:p>
    <w:p w14:paraId="7DE54931" w14:textId="74279387" w:rsidR="00646BBF" w:rsidRDefault="00646BBF" w:rsidP="002A2C1A">
      <w:pPr>
        <w:pStyle w:val="Corpsdetexte"/>
        <w:numPr>
          <w:ilvl w:val="0"/>
          <w:numId w:val="14"/>
        </w:numPr>
      </w:pPr>
      <w:r>
        <w:t xml:space="preserve">Press Enter or a </w:t>
      </w:r>
      <w:r w:rsidR="00680D5D">
        <w:t>cursor-routing</w:t>
      </w:r>
      <w:r>
        <w:t xml:space="preserve"> key to select the Navigation level.</w:t>
      </w:r>
    </w:p>
    <w:bookmarkEnd w:id="164"/>
    <w:p w14:paraId="6035CF24" w14:textId="77777777" w:rsidR="00646BBF" w:rsidRDefault="00646BBF" w:rsidP="00646BBF">
      <w:pPr>
        <w:pStyle w:val="Corpsdetexte"/>
      </w:pPr>
      <w:r>
        <w:lastRenderedPageBreak/>
        <w:t xml:space="preserve">Once the Navigation level is selected, use the Previous and Next thumb keys to navigate at this Navigation level. </w:t>
      </w:r>
    </w:p>
    <w:p w14:paraId="0B58791D" w14:textId="4812D80F" w:rsidR="00646BBF" w:rsidRDefault="00646BBF" w:rsidP="00646BBF">
      <w:pPr>
        <w:pStyle w:val="Corpsdetexte"/>
      </w:pPr>
      <w:r>
        <w:t xml:space="preserve">For example, if you selected the </w:t>
      </w:r>
      <w:r w:rsidR="00A82621">
        <w:t>“</w:t>
      </w:r>
      <w:r>
        <w:t>Sentence</w:t>
      </w:r>
      <w:r w:rsidR="00A82621">
        <w:t>”</w:t>
      </w:r>
      <w:r>
        <w:t xml:space="preserve"> Navigation level, pressing the Next thumb key would move you from sentence to sentence within the book.</w:t>
      </w:r>
    </w:p>
    <w:p w14:paraId="61659373" w14:textId="77777777" w:rsidR="00115C85" w:rsidRPr="00C67D18" w:rsidRDefault="00115C85" w:rsidP="00115C85">
      <w:pPr>
        <w:pStyle w:val="Corpsdetexte"/>
      </w:pPr>
      <w:r w:rsidRPr="00C67D18">
        <w:t xml:space="preserve">Alternatively, you can select the Navigation level of your choice </w:t>
      </w:r>
      <w:r>
        <w:t>using a quick shortcut</w:t>
      </w:r>
      <w:r w:rsidRPr="00C67D18">
        <w:t>:</w:t>
      </w:r>
    </w:p>
    <w:p w14:paraId="10D69ABE" w14:textId="77777777" w:rsidR="00115C85" w:rsidRPr="00C67D18" w:rsidRDefault="00115C85" w:rsidP="00232207">
      <w:pPr>
        <w:pStyle w:val="Corpsdetexte"/>
        <w:numPr>
          <w:ilvl w:val="0"/>
          <w:numId w:val="45"/>
        </w:numPr>
      </w:pPr>
      <w:r w:rsidRPr="00C67D18">
        <w:t xml:space="preserve">Press </w:t>
      </w:r>
      <w:r>
        <w:t xml:space="preserve">Ctrl + </w:t>
      </w:r>
      <w:proofErr w:type="spellStart"/>
      <w:r>
        <w:t>Fn</w:t>
      </w:r>
      <w:proofErr w:type="spellEnd"/>
      <w:r>
        <w:t xml:space="preserve"> + Up arrow</w:t>
      </w:r>
      <w:r w:rsidRPr="00C67D18">
        <w:t xml:space="preserve"> to access the next Navigation level OR Press </w:t>
      </w:r>
      <w:r>
        <w:t>Ctrl</w:t>
      </w:r>
      <w:r w:rsidRPr="00C67D18">
        <w:t xml:space="preserve"> + </w:t>
      </w:r>
      <w:proofErr w:type="spellStart"/>
      <w:r>
        <w:t>Fn</w:t>
      </w:r>
      <w:proofErr w:type="spellEnd"/>
      <w:r>
        <w:t xml:space="preserve"> + Down arrow</w:t>
      </w:r>
      <w:r w:rsidRPr="00C67D18">
        <w:t xml:space="preserve"> to access the previous Navigation level.</w:t>
      </w:r>
    </w:p>
    <w:p w14:paraId="15F7A11A" w14:textId="5AD257C5" w:rsidR="000A6F21" w:rsidRDefault="00115C85" w:rsidP="00232207">
      <w:pPr>
        <w:pStyle w:val="Corpsdetexte"/>
        <w:numPr>
          <w:ilvl w:val="0"/>
          <w:numId w:val="45"/>
        </w:numPr>
      </w:pPr>
      <w:r w:rsidRPr="00C67D18">
        <w:t xml:space="preserve">Press the Previous or Next thumb key to navigate within the book in the Navigation level selected. </w:t>
      </w:r>
    </w:p>
    <w:p w14:paraId="5C2B09A0" w14:textId="77777777" w:rsidR="00646BBF" w:rsidRDefault="00646BBF" w:rsidP="00646BBF">
      <w:pPr>
        <w:pStyle w:val="Titre3"/>
      </w:pPr>
      <w:bookmarkStart w:id="165" w:name="_Toc160179559"/>
      <w:r>
        <w:t>Navigating by Page, Heading, Percentage, or Bookmarks</w:t>
      </w:r>
      <w:bookmarkEnd w:id="165"/>
    </w:p>
    <w:p w14:paraId="7A1D32E3" w14:textId="77777777" w:rsidR="00646BBF" w:rsidRDefault="00646BBF" w:rsidP="00646BBF">
      <w:pPr>
        <w:pStyle w:val="Corpsdetexte"/>
      </w:pPr>
      <w:r>
        <w:t>To reach a specific page, heading, book percentage, or bookmark:</w:t>
      </w:r>
    </w:p>
    <w:p w14:paraId="4D3620A8" w14:textId="77777777" w:rsidR="00646BBF" w:rsidRDefault="00646BBF" w:rsidP="002A2C1A">
      <w:pPr>
        <w:pStyle w:val="Corpsdetexte"/>
        <w:numPr>
          <w:ilvl w:val="0"/>
          <w:numId w:val="15"/>
        </w:numPr>
      </w:pPr>
      <w:r>
        <w:t xml:space="preserve">Press Ctrl + G. </w:t>
      </w:r>
    </w:p>
    <w:p w14:paraId="308F9FFA" w14:textId="77777777" w:rsidR="00646BBF" w:rsidRDefault="00646BBF" w:rsidP="002A2C1A">
      <w:pPr>
        <w:pStyle w:val="Corpsdetexte"/>
        <w:numPr>
          <w:ilvl w:val="0"/>
          <w:numId w:val="15"/>
        </w:numPr>
      </w:pPr>
      <w:r>
        <w:t>Scroll through the navigation options</w:t>
      </w:r>
      <w:r w:rsidRPr="00031497">
        <w:t xml:space="preserve"> </w:t>
      </w:r>
      <w:r>
        <w:t>using the Previous and Next thumb keys.</w:t>
      </w:r>
    </w:p>
    <w:p w14:paraId="10F91696" w14:textId="7B22529B" w:rsidR="00646BBF" w:rsidRDefault="00646BBF" w:rsidP="002A2C1A">
      <w:pPr>
        <w:pStyle w:val="Corpsdetexte"/>
        <w:numPr>
          <w:ilvl w:val="0"/>
          <w:numId w:val="15"/>
        </w:numPr>
      </w:pPr>
      <w:r>
        <w:t>Choose between Page, Heading, Percent, or Bookmark.</w:t>
      </w:r>
    </w:p>
    <w:p w14:paraId="6EC80B1A" w14:textId="788F610B" w:rsidR="00037AC9" w:rsidRDefault="00037AC9" w:rsidP="00115C85">
      <w:pPr>
        <w:pStyle w:val="Corpsdetexte"/>
        <w:numPr>
          <w:ilvl w:val="1"/>
          <w:numId w:val="15"/>
        </w:numPr>
      </w:pPr>
      <w:bookmarkStart w:id="166" w:name="_Hlk82523575"/>
      <w:r>
        <w:t>Note that the options available will vary based on the formatting available in the book.</w:t>
      </w:r>
    </w:p>
    <w:bookmarkEnd w:id="166"/>
    <w:p w14:paraId="3EE42706" w14:textId="22D5C180" w:rsidR="00646BBF" w:rsidRDefault="00646BBF" w:rsidP="002A2C1A">
      <w:pPr>
        <w:pStyle w:val="Corpsdetexte"/>
        <w:numPr>
          <w:ilvl w:val="0"/>
          <w:numId w:val="15"/>
        </w:numPr>
      </w:pPr>
      <w:r>
        <w:t xml:space="preserve">Press </w:t>
      </w:r>
      <w:r w:rsidR="00A82621">
        <w:t>E</w:t>
      </w:r>
      <w:r>
        <w:t xml:space="preserve">nter or a </w:t>
      </w:r>
      <w:r w:rsidR="00680D5D">
        <w:t>cursor-routing</w:t>
      </w:r>
      <w:r>
        <w:t xml:space="preserve"> key. </w:t>
      </w:r>
    </w:p>
    <w:p w14:paraId="51B9E34D" w14:textId="77777777" w:rsidR="00646BBF" w:rsidRDefault="00646BBF" w:rsidP="002A2C1A">
      <w:pPr>
        <w:pStyle w:val="Corpsdetexte"/>
        <w:numPr>
          <w:ilvl w:val="0"/>
          <w:numId w:val="15"/>
        </w:numPr>
      </w:pPr>
      <w:r>
        <w:t>Enter a value.</w:t>
      </w:r>
    </w:p>
    <w:p w14:paraId="6351DDCF" w14:textId="7D6D0B30" w:rsidR="00646BBF" w:rsidRDefault="00646BBF" w:rsidP="002A2C1A">
      <w:pPr>
        <w:pStyle w:val="Corpsdetexte"/>
        <w:numPr>
          <w:ilvl w:val="0"/>
          <w:numId w:val="15"/>
        </w:numPr>
      </w:pPr>
      <w:r>
        <w:t xml:space="preserve">Press Enter or a </w:t>
      </w:r>
      <w:r w:rsidR="00680D5D">
        <w:t>cursor-routing</w:t>
      </w:r>
      <w:r>
        <w:t xml:space="preserve"> key.</w:t>
      </w:r>
    </w:p>
    <w:p w14:paraId="56B72A0F" w14:textId="28BE043A" w:rsidR="00646BBF" w:rsidRDefault="00605448" w:rsidP="00646BBF">
      <w:pPr>
        <w:pStyle w:val="Titre3"/>
      </w:pPr>
      <w:bookmarkStart w:id="167" w:name="_Refd18e1869"/>
      <w:bookmarkStart w:id="168" w:name="_Tocd18e1869"/>
      <w:bookmarkStart w:id="169" w:name="_Toc160179560"/>
      <w:r>
        <w:t xml:space="preserve">Using </w:t>
      </w:r>
      <w:r w:rsidR="00646BBF">
        <w:t>Auto-Scroll</w:t>
      </w:r>
      <w:bookmarkEnd w:id="167"/>
      <w:bookmarkEnd w:id="168"/>
      <w:r w:rsidR="00646BBF">
        <w:t xml:space="preserve"> in the Library App</w:t>
      </w:r>
      <w:bookmarkEnd w:id="169"/>
    </w:p>
    <w:p w14:paraId="4BD575D0" w14:textId="705EB22F" w:rsidR="00646BBF" w:rsidRDefault="00646BBF" w:rsidP="00646BBF">
      <w:pPr>
        <w:pStyle w:val="Corpsdetexte"/>
      </w:pPr>
      <w:r>
        <w:t>The</w:t>
      </w:r>
      <w:r w:rsidR="00DC6C8E">
        <w:t xml:space="preserve"> Mantis Q40’s</w:t>
      </w:r>
      <w:r>
        <w:t xml:space="preserve"> </w:t>
      </w:r>
      <w:r w:rsidR="00DE08AC">
        <w:t>a</w:t>
      </w:r>
      <w:r>
        <w:t xml:space="preserve">uto-scroll </w:t>
      </w:r>
      <w:r w:rsidR="00DC6C8E">
        <w:t xml:space="preserve">function </w:t>
      </w:r>
      <w:bookmarkStart w:id="170" w:name="_Hlk37861688"/>
      <w:r>
        <w:t xml:space="preserve">allows you to scroll through the text of an open book automatically. </w:t>
      </w:r>
      <w:bookmarkEnd w:id="170"/>
    </w:p>
    <w:p w14:paraId="571589C6" w14:textId="2683A231" w:rsidR="00646BBF" w:rsidRDefault="00646BBF" w:rsidP="00646BBF">
      <w:pPr>
        <w:pStyle w:val="Corpsdetexte"/>
      </w:pPr>
      <w:r>
        <w:t xml:space="preserve">To turn </w:t>
      </w:r>
      <w:r w:rsidR="00F14DDE">
        <w:t>o</w:t>
      </w:r>
      <w:r>
        <w:t xml:space="preserve">n Auto-scroll, press Alt + G when inside a </w:t>
      </w:r>
      <w:r w:rsidR="00605448">
        <w:t xml:space="preserve">book. Press any key to stop </w:t>
      </w:r>
      <w:r>
        <w:t>Auto-scroll and return to the regular Panning mode.</w:t>
      </w:r>
    </w:p>
    <w:p w14:paraId="70534944" w14:textId="77777777" w:rsidR="00646BBF" w:rsidRDefault="00646BBF" w:rsidP="00646BBF">
      <w:pPr>
        <w:pStyle w:val="Corpsdetexte"/>
      </w:pPr>
      <w:r>
        <w:t xml:space="preserve">You can modify the Auto-scroll speed when auto-scrolling inside a book. </w:t>
      </w:r>
    </w:p>
    <w:p w14:paraId="462EBBD3" w14:textId="68650AE5" w:rsidR="00646BBF" w:rsidRDefault="00646BBF" w:rsidP="00646BBF">
      <w:pPr>
        <w:pStyle w:val="Corpsdetexte"/>
      </w:pPr>
      <w:bookmarkStart w:id="171" w:name="_Numd18e1900"/>
      <w:bookmarkStart w:id="172" w:name="_Refd18e1900"/>
      <w:bookmarkStart w:id="173" w:name="_Tocd18e1900"/>
      <w:r>
        <w:t xml:space="preserve">To slow down Auto-scroll, press Ctrl + -. </w:t>
      </w:r>
    </w:p>
    <w:p w14:paraId="09E86CE4" w14:textId="075FF3EC" w:rsidR="00646BBF" w:rsidRDefault="00646BBF" w:rsidP="00646BBF">
      <w:pPr>
        <w:pStyle w:val="Corpsdetexte"/>
      </w:pPr>
      <w:r>
        <w:t>To speed up auto-scroll, press Ctrl + =.</w:t>
      </w:r>
    </w:p>
    <w:p w14:paraId="34A61523" w14:textId="77777777" w:rsidR="00646BBF" w:rsidRDefault="00646BBF" w:rsidP="00646BBF">
      <w:pPr>
        <w:pStyle w:val="Titre3"/>
      </w:pPr>
      <w:bookmarkStart w:id="174" w:name="_Toc160179561"/>
      <w:bookmarkEnd w:id="171"/>
      <w:r>
        <w:t>Finding Your Current Position</w:t>
      </w:r>
      <w:bookmarkEnd w:id="172"/>
      <w:bookmarkEnd w:id="173"/>
      <w:r>
        <w:t xml:space="preserve"> in a Book</w:t>
      </w:r>
      <w:bookmarkEnd w:id="174"/>
    </w:p>
    <w:p w14:paraId="62859CEE" w14:textId="21C74BD6" w:rsidR="00646BBF" w:rsidRDefault="00646BBF" w:rsidP="00646BBF">
      <w:pPr>
        <w:pStyle w:val="Corpsdetexte"/>
      </w:pPr>
      <w:r>
        <w:t xml:space="preserve">Use the Where </w:t>
      </w:r>
      <w:r w:rsidR="00F14DDE">
        <w:t>A</w:t>
      </w:r>
      <w:r>
        <w:t xml:space="preserve">m I command whenever you need to know your current position within a book. </w:t>
      </w:r>
    </w:p>
    <w:p w14:paraId="3AE23FA9" w14:textId="75B52230" w:rsidR="00646BBF" w:rsidRDefault="00646BBF" w:rsidP="00646BBF">
      <w:pPr>
        <w:pStyle w:val="Corpsdetexte"/>
      </w:pPr>
      <w:r>
        <w:t xml:space="preserve">To activate the Where </w:t>
      </w:r>
      <w:r w:rsidR="00F14DDE">
        <w:t>A</w:t>
      </w:r>
      <w:r>
        <w:t>m I command, press Ctrl + W.</w:t>
      </w:r>
    </w:p>
    <w:p w14:paraId="14B11123" w14:textId="70DFA941" w:rsidR="00646BBF" w:rsidRDefault="00646BBF" w:rsidP="00646BBF">
      <w:pPr>
        <w:pStyle w:val="Corpsdetexte"/>
      </w:pPr>
      <w:r>
        <w:lastRenderedPageBreak/>
        <w:t xml:space="preserve">Alternatively, access the Context menu by pressing Ctrl + M. Go to Where </w:t>
      </w:r>
      <w:r w:rsidR="00F14DDE">
        <w:t>A</w:t>
      </w:r>
      <w:r>
        <w:t xml:space="preserve">m I using the Previous and Next thumb keys, then press Enter or a </w:t>
      </w:r>
      <w:r w:rsidR="00680D5D">
        <w:t>cursor-routing</w:t>
      </w:r>
      <w:r>
        <w:t xml:space="preserve"> key to activate the item.</w:t>
      </w:r>
    </w:p>
    <w:p w14:paraId="67EB1DEA" w14:textId="77777777" w:rsidR="00646BBF" w:rsidRDefault="00646BBF" w:rsidP="00646BBF">
      <w:pPr>
        <w:pStyle w:val="Corpsdetexte"/>
      </w:pPr>
      <w:r>
        <w:t>Use the Previous and Next thumb keys to scroll through the available elements (Heading, Percent, Page, and Line). Use the Left and Right thumb keys to pan the text left and right.</w:t>
      </w:r>
    </w:p>
    <w:p w14:paraId="41E78EAC" w14:textId="77777777" w:rsidR="00646BBF" w:rsidRDefault="00646BBF" w:rsidP="00646BBF">
      <w:pPr>
        <w:pStyle w:val="Titre3"/>
      </w:pPr>
      <w:bookmarkStart w:id="175" w:name="_Refd18e1925"/>
      <w:bookmarkStart w:id="176" w:name="_Tocd18e1925"/>
      <w:bookmarkStart w:id="177" w:name="_Toc160179562"/>
      <w:r>
        <w:t>Navigating to the Beginning or End of a Book</w:t>
      </w:r>
      <w:bookmarkEnd w:id="175"/>
      <w:bookmarkEnd w:id="176"/>
      <w:bookmarkEnd w:id="177"/>
    </w:p>
    <w:p w14:paraId="6B592F34" w14:textId="77777777" w:rsidR="00646BBF" w:rsidRDefault="00646BBF" w:rsidP="00646BBF">
      <w:pPr>
        <w:pStyle w:val="Corpsdetexte"/>
      </w:pPr>
      <w:r>
        <w:t xml:space="preserve">You can reach the beginning or end of a book using shortcuts. </w:t>
      </w:r>
    </w:p>
    <w:p w14:paraId="5774CC1C" w14:textId="77777777" w:rsidR="00646BBF" w:rsidRDefault="00646BBF" w:rsidP="00646BBF">
      <w:pPr>
        <w:pStyle w:val="Corpsdetexte"/>
      </w:pPr>
      <w:r>
        <w:t xml:space="preserve">To reach the beginning of a book, press Ctrl + </w:t>
      </w:r>
      <w:proofErr w:type="spellStart"/>
      <w:r>
        <w:t>Fn</w:t>
      </w:r>
      <w:proofErr w:type="spellEnd"/>
      <w:r>
        <w:t xml:space="preserve"> + Left arrow. </w:t>
      </w:r>
    </w:p>
    <w:p w14:paraId="36C72F81" w14:textId="77777777" w:rsidR="00646BBF" w:rsidRDefault="00646BBF" w:rsidP="00646BBF">
      <w:pPr>
        <w:pStyle w:val="Corpsdetexte"/>
      </w:pPr>
      <w:r>
        <w:t xml:space="preserve">To reach the end of a book, press Ctrl + </w:t>
      </w:r>
      <w:proofErr w:type="spellStart"/>
      <w:r>
        <w:t>Fn</w:t>
      </w:r>
      <w:proofErr w:type="spellEnd"/>
      <w:r>
        <w:t xml:space="preserve"> + Right arrow.</w:t>
      </w:r>
    </w:p>
    <w:p w14:paraId="12763FD5" w14:textId="77777777" w:rsidR="00646BBF" w:rsidRDefault="00646BBF" w:rsidP="00646BBF">
      <w:pPr>
        <w:pStyle w:val="Titre3"/>
      </w:pPr>
      <w:bookmarkStart w:id="178" w:name="_Refd18e1940"/>
      <w:bookmarkStart w:id="179" w:name="_Tocd18e1940"/>
      <w:bookmarkStart w:id="180" w:name="_Toc160179563"/>
      <w:r>
        <w:t>Searching for Text</w:t>
      </w:r>
      <w:bookmarkEnd w:id="178"/>
      <w:bookmarkEnd w:id="179"/>
      <w:r>
        <w:t xml:space="preserve"> in a Book</w:t>
      </w:r>
      <w:bookmarkEnd w:id="180"/>
    </w:p>
    <w:p w14:paraId="5D7B8B4B" w14:textId="77777777" w:rsidR="00646BBF" w:rsidRDefault="00646BBF" w:rsidP="00646BBF">
      <w:pPr>
        <w:pStyle w:val="Corpsdetexte"/>
      </w:pPr>
      <w:r>
        <w:t xml:space="preserve">Another way to navigate within a book is to search for a specific string of text. </w:t>
      </w:r>
    </w:p>
    <w:p w14:paraId="679BAFEF" w14:textId="77777777" w:rsidR="00646BBF" w:rsidRDefault="00646BBF" w:rsidP="00646BBF">
      <w:pPr>
        <w:pStyle w:val="Corpsdetexte"/>
      </w:pPr>
      <w:r>
        <w:t>To search for text, press the Ctrl + F command. You are prompted to enter the text. Type the text, then press Enter.</w:t>
      </w:r>
    </w:p>
    <w:p w14:paraId="5AB94F0C" w14:textId="77777777" w:rsidR="00646BBF" w:rsidRDefault="00646BBF" w:rsidP="00646BBF">
      <w:pPr>
        <w:pStyle w:val="Titre3"/>
      </w:pPr>
      <w:bookmarkStart w:id="181" w:name="_Refd18e1955"/>
      <w:bookmarkStart w:id="182" w:name="_Tocd18e1955"/>
      <w:bookmarkStart w:id="183" w:name="_Toc160179564"/>
      <w:r>
        <w:t xml:space="preserve">Accessing Additional </w:t>
      </w:r>
      <w:r w:rsidRPr="00AB193B">
        <w:t>Book Information</w:t>
      </w:r>
      <w:bookmarkEnd w:id="181"/>
      <w:bookmarkEnd w:id="182"/>
      <w:bookmarkEnd w:id="183"/>
    </w:p>
    <w:p w14:paraId="121A566E" w14:textId="0D875F88" w:rsidR="00646BBF" w:rsidRDefault="00646BBF" w:rsidP="00646BBF">
      <w:pPr>
        <w:pStyle w:val="Corpsdetexte"/>
      </w:pPr>
      <w:r>
        <w:t>You can display additional information about the book you are currently reading on the device (title, author, description, date, language, subject, publisher</w:t>
      </w:r>
      <w:r w:rsidR="009F3B95">
        <w:t>,</w:t>
      </w:r>
      <w:r>
        <w:t xml:space="preserve"> and bookmarks).</w:t>
      </w:r>
    </w:p>
    <w:p w14:paraId="17726FFD" w14:textId="77777777" w:rsidR="00646BBF" w:rsidRDefault="00646BBF" w:rsidP="00646BBF">
      <w:pPr>
        <w:pStyle w:val="Corpsdetexte"/>
      </w:pPr>
      <w:r>
        <w:t xml:space="preserve">To display additional book information, press Ctrl + I. </w:t>
      </w:r>
    </w:p>
    <w:p w14:paraId="1C3EEEF7" w14:textId="4F6D218B" w:rsidR="00646BBF" w:rsidRDefault="00646BBF" w:rsidP="00646BBF">
      <w:pPr>
        <w:pStyle w:val="Corpsdetexte"/>
      </w:pPr>
      <w:r>
        <w:t xml:space="preserve">You can also press Ctrl + M to open the Context menu. Use the Previous and Next thumb keys to select the Book Information menu item, then press Enter or a </w:t>
      </w:r>
      <w:r w:rsidR="00680D5D">
        <w:t>cursor-routing</w:t>
      </w:r>
      <w:r>
        <w:t xml:space="preserve"> key to activate it.</w:t>
      </w:r>
    </w:p>
    <w:p w14:paraId="35623A18" w14:textId="77777777" w:rsidR="00646BBF" w:rsidRDefault="00646BBF" w:rsidP="00646BBF">
      <w:pPr>
        <w:pStyle w:val="Corpsdetexte"/>
      </w:pPr>
      <w:r>
        <w:t>Use the Previous and Next thumb keys to scroll through the available book information. Use the Left and Right thumb keys to pan the text left and right.</w:t>
      </w:r>
    </w:p>
    <w:p w14:paraId="145B85AF" w14:textId="77777777" w:rsidR="00646BBF" w:rsidRDefault="00646BBF" w:rsidP="00646BBF">
      <w:pPr>
        <w:pStyle w:val="Titre2"/>
      </w:pPr>
      <w:bookmarkStart w:id="184" w:name="_Refd18e1986"/>
      <w:bookmarkStart w:id="185" w:name="_Tocd18e1986"/>
      <w:bookmarkStart w:id="186" w:name="_Toc160179565"/>
      <w:r>
        <w:t>Adding, Navigating, Highlighting, and Removing Bookmar</w:t>
      </w:r>
      <w:bookmarkEnd w:id="184"/>
      <w:bookmarkEnd w:id="185"/>
      <w:r>
        <w:t>ks</w:t>
      </w:r>
      <w:bookmarkEnd w:id="186"/>
    </w:p>
    <w:p w14:paraId="162451AF" w14:textId="77777777" w:rsidR="00646BBF" w:rsidRDefault="00646BBF" w:rsidP="00646BBF">
      <w:pPr>
        <w:pStyle w:val="Corpsdetexte"/>
      </w:pPr>
      <w:r>
        <w:t>Bookmarks are a useful way to keep your location within the book and allow you to return quickly to that position at a later time.</w:t>
      </w:r>
    </w:p>
    <w:p w14:paraId="0A5E6884" w14:textId="28AC9FF3" w:rsidR="00646BBF" w:rsidRDefault="00646BBF" w:rsidP="00646BBF">
      <w:pPr>
        <w:pStyle w:val="Sansinterligne"/>
      </w:pPr>
      <w:bookmarkStart w:id="187" w:name="_Numd18e1995"/>
      <w:bookmarkStart w:id="188" w:name="_Refd18e1995"/>
      <w:bookmarkStart w:id="189" w:name="_Tocd18e1995"/>
      <w:r>
        <w:t xml:space="preserve">To open the Bookmark menu, press Alt + M. You can also press Ctrl + M to open the Context menu and select Bookmark </w:t>
      </w:r>
      <w:r w:rsidR="0025478F">
        <w:t>M</w:t>
      </w:r>
      <w:r>
        <w:t>enu.</w:t>
      </w:r>
    </w:p>
    <w:p w14:paraId="62DC3D6F" w14:textId="77777777" w:rsidR="00646BBF" w:rsidRDefault="00646BBF" w:rsidP="00646BBF">
      <w:pPr>
        <w:pStyle w:val="Titre3"/>
      </w:pPr>
      <w:bookmarkStart w:id="190" w:name="_Toc160179566"/>
      <w:bookmarkEnd w:id="187"/>
      <w:r>
        <w:t>Inserting a Bookmark</w:t>
      </w:r>
      <w:bookmarkEnd w:id="188"/>
      <w:bookmarkEnd w:id="189"/>
      <w:bookmarkEnd w:id="190"/>
    </w:p>
    <w:p w14:paraId="362DAEFB" w14:textId="4940B204" w:rsidR="00646BBF" w:rsidRDefault="00646BBF" w:rsidP="00646BBF">
      <w:pPr>
        <w:pStyle w:val="Corpsdetexte"/>
      </w:pPr>
      <w:r w:rsidRPr="00811BCB">
        <w:t xml:space="preserve">To add a bookmark </w:t>
      </w:r>
      <w:r w:rsidR="0025478F">
        <w:t>to</w:t>
      </w:r>
      <w:r w:rsidR="0025478F" w:rsidRPr="00811BCB">
        <w:t xml:space="preserve"> </w:t>
      </w:r>
      <w:r w:rsidRPr="00811BCB">
        <w:t>a book</w:t>
      </w:r>
      <w:r>
        <w:t>:</w:t>
      </w:r>
    </w:p>
    <w:p w14:paraId="119E9CFE" w14:textId="77777777" w:rsidR="00646BBF" w:rsidRDefault="00646BBF" w:rsidP="002A2C1A">
      <w:pPr>
        <w:pStyle w:val="Corpsdetexte"/>
        <w:numPr>
          <w:ilvl w:val="0"/>
          <w:numId w:val="16"/>
        </w:numPr>
      </w:pPr>
      <w:r>
        <w:t>P</w:t>
      </w:r>
      <w:r w:rsidRPr="00811BCB">
        <w:t xml:space="preserve">ress </w:t>
      </w:r>
      <w:r>
        <w:t>Alt + M</w:t>
      </w:r>
      <w:r w:rsidRPr="00811BCB">
        <w:t xml:space="preserve"> to open the </w:t>
      </w:r>
      <w:r>
        <w:t>B</w:t>
      </w:r>
      <w:r w:rsidRPr="00811BCB">
        <w:t xml:space="preserve">ookmark menu. </w:t>
      </w:r>
    </w:p>
    <w:p w14:paraId="0CF96C88" w14:textId="3919375A" w:rsidR="00646BBF" w:rsidRDefault="00646BBF" w:rsidP="002A2C1A">
      <w:pPr>
        <w:pStyle w:val="Corpsdetexte"/>
        <w:numPr>
          <w:ilvl w:val="0"/>
          <w:numId w:val="16"/>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9F3B95">
        <w:t>.</w:t>
      </w:r>
    </w:p>
    <w:p w14:paraId="57C54FFB" w14:textId="51FA2576" w:rsidR="00646BBF" w:rsidRDefault="00646BBF" w:rsidP="002A2C1A">
      <w:pPr>
        <w:pStyle w:val="Corpsdetexte"/>
        <w:numPr>
          <w:ilvl w:val="0"/>
          <w:numId w:val="16"/>
        </w:numPr>
      </w:pPr>
      <w:r>
        <w:t>P</w:t>
      </w:r>
      <w:r w:rsidRPr="00811BCB">
        <w:t xml:space="preserve">ress Enter or a </w:t>
      </w:r>
      <w:r w:rsidR="00680D5D">
        <w:t>cursor-routing</w:t>
      </w:r>
      <w:r w:rsidRPr="00811BCB">
        <w:t xml:space="preserve"> key. </w:t>
      </w:r>
    </w:p>
    <w:p w14:paraId="479A4153" w14:textId="77777777" w:rsidR="00646BBF" w:rsidRDefault="00646BBF" w:rsidP="002A2C1A">
      <w:pPr>
        <w:pStyle w:val="Corpsdetexte"/>
        <w:numPr>
          <w:ilvl w:val="0"/>
          <w:numId w:val="16"/>
        </w:numPr>
      </w:pPr>
      <w:r w:rsidRPr="00811BCB">
        <w:t>Enter a specific unused bookmark number</w:t>
      </w:r>
      <w:r>
        <w:t>.</w:t>
      </w:r>
      <w:r w:rsidRPr="00811BCB">
        <w:t xml:space="preserve"> </w:t>
      </w:r>
    </w:p>
    <w:p w14:paraId="03C8F1A3" w14:textId="77777777" w:rsidR="00646BBF" w:rsidRDefault="00646BBF" w:rsidP="00646BBF">
      <w:pPr>
        <w:pStyle w:val="Corpsdetexte"/>
        <w:ind w:left="770"/>
      </w:pPr>
      <w:r w:rsidRPr="00DA15ED">
        <w:rPr>
          <w:rStyle w:val="lev"/>
        </w:rPr>
        <w:lastRenderedPageBreak/>
        <w:t>Note</w:t>
      </w:r>
      <w:r>
        <w:t xml:space="preserve">: </w:t>
      </w:r>
      <w:r w:rsidRPr="00811BCB">
        <w:t xml:space="preserve">If you do not enter a number, </w:t>
      </w:r>
      <w:r>
        <w:t>Mantis</w:t>
      </w:r>
      <w:r w:rsidRPr="00811BCB">
        <w:t xml:space="preserve"> select</w:t>
      </w:r>
      <w:r>
        <w:t>s</w:t>
      </w:r>
      <w:r w:rsidRPr="00811BCB">
        <w:t xml:space="preserve"> the first available number and assign</w:t>
      </w:r>
      <w:r>
        <w:t>s</w:t>
      </w:r>
      <w:r w:rsidRPr="00811BCB">
        <w:t xml:space="preserve"> it to the bookmark.</w:t>
      </w:r>
    </w:p>
    <w:p w14:paraId="4EEA9D95" w14:textId="77777777" w:rsidR="00646BBF" w:rsidRDefault="00646BBF" w:rsidP="002A2C1A">
      <w:pPr>
        <w:pStyle w:val="Corpsdetexte"/>
        <w:numPr>
          <w:ilvl w:val="0"/>
          <w:numId w:val="16"/>
        </w:numPr>
      </w:pPr>
      <w:r>
        <w:t>P</w:t>
      </w:r>
      <w:r w:rsidRPr="00811BCB">
        <w:t>ress Enter</w:t>
      </w:r>
      <w:r>
        <w:t>.</w:t>
      </w:r>
      <w:r w:rsidRPr="00811BCB">
        <w:t xml:space="preserve"> </w:t>
      </w:r>
    </w:p>
    <w:p w14:paraId="19AC2CC8" w14:textId="77777777" w:rsidR="00646BBF" w:rsidRDefault="00646BBF" w:rsidP="00646BBF">
      <w:pPr>
        <w:pStyle w:val="Corpsdetexte"/>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t>Ctrl + B</w:t>
      </w:r>
      <w:r w:rsidRPr="00811BCB">
        <w:t>.</w:t>
      </w:r>
    </w:p>
    <w:p w14:paraId="7D3EAB5A" w14:textId="77777777" w:rsidR="00646BBF" w:rsidRDefault="00646BBF" w:rsidP="00646BBF">
      <w:pPr>
        <w:pStyle w:val="Titre3"/>
      </w:pPr>
      <w:bookmarkStart w:id="191" w:name="_Refd18e2026"/>
      <w:bookmarkStart w:id="192" w:name="_Tocd18e2026"/>
      <w:bookmarkStart w:id="193" w:name="_Toc160179567"/>
      <w:r>
        <w:t>Navigating to Bookmark</w:t>
      </w:r>
      <w:bookmarkEnd w:id="191"/>
      <w:bookmarkEnd w:id="192"/>
      <w:r>
        <w:t>s</w:t>
      </w:r>
      <w:bookmarkEnd w:id="193"/>
    </w:p>
    <w:p w14:paraId="68408C76" w14:textId="77777777" w:rsidR="00646BBF" w:rsidRDefault="00646BBF" w:rsidP="00646BBF">
      <w:pPr>
        <w:pStyle w:val="Corpsdetexte"/>
      </w:pPr>
      <w:r>
        <w:t>To jump to a bookmark, press Ctrl + J. You are prompted to enter the bookmark number. Enter the bookmark number you wish to navigate to, then press Enter.</w:t>
      </w:r>
    </w:p>
    <w:p w14:paraId="0F5972F2" w14:textId="77777777" w:rsidR="00646BBF" w:rsidRDefault="00646BBF" w:rsidP="00646BBF">
      <w:pPr>
        <w:pStyle w:val="Titre3"/>
      </w:pPr>
      <w:bookmarkStart w:id="194" w:name="_Refd18e2041"/>
      <w:bookmarkStart w:id="195" w:name="_Tocd18e2041"/>
      <w:bookmarkStart w:id="196" w:name="_Toc160179568"/>
      <w:r>
        <w:t xml:space="preserve">Highlighting </w:t>
      </w:r>
      <w:bookmarkEnd w:id="194"/>
      <w:bookmarkEnd w:id="195"/>
      <w:r>
        <w:t>Bookmarks</w:t>
      </w:r>
      <w:bookmarkEnd w:id="196"/>
      <w:r>
        <w:t xml:space="preserve"> </w:t>
      </w:r>
    </w:p>
    <w:p w14:paraId="759B6CDA" w14:textId="047BF54A" w:rsidR="00646BBF" w:rsidRDefault="00646BBF" w:rsidP="00646BBF">
      <w:pPr>
        <w:spacing w:before="120"/>
      </w:pPr>
      <w:bookmarkStart w:id="197" w:name="_Hlk37863095"/>
      <w:r>
        <w:t xml:space="preserve">The </w:t>
      </w:r>
      <w:r w:rsidRPr="00FB4E3C">
        <w:t>Highlight</w:t>
      </w:r>
      <w:r>
        <w:t xml:space="preserve"> B</w:t>
      </w:r>
      <w:r w:rsidRPr="00FB4E3C">
        <w:t xml:space="preserve">ookmarks </w:t>
      </w:r>
      <w:r>
        <w:t>menu item is</w:t>
      </w:r>
      <w:r w:rsidRPr="00FB4E3C">
        <w:t xml:space="preserve"> used to define the Start and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Corpsdetexte"/>
      </w:pPr>
      <w:r>
        <w:t>To highlight bookmarks:</w:t>
      </w:r>
    </w:p>
    <w:p w14:paraId="696C21BC" w14:textId="152B2743" w:rsidR="00646BBF" w:rsidRDefault="00646BBF" w:rsidP="002A2C1A">
      <w:pPr>
        <w:pStyle w:val="Corpsdetexte"/>
        <w:numPr>
          <w:ilvl w:val="0"/>
          <w:numId w:val="17"/>
        </w:numPr>
      </w:pPr>
      <w:r>
        <w:t>Open the Bookmark menu by pressing Alt + M</w:t>
      </w:r>
      <w:r w:rsidR="3FC88B57">
        <w:t>.</w:t>
      </w:r>
    </w:p>
    <w:p w14:paraId="74571172" w14:textId="487E26BA" w:rsidR="00646BBF" w:rsidRDefault="00646BBF">
      <w:pPr>
        <w:pStyle w:val="Corpsdetexte"/>
        <w:numPr>
          <w:ilvl w:val="0"/>
          <w:numId w:val="17"/>
        </w:numPr>
      </w:pPr>
      <w:r>
        <w:t>Select Highlight Bookmark Start using the Previous and Next thumb keys</w:t>
      </w:r>
      <w:r w:rsidR="6011A6E1">
        <w:t>.</w:t>
      </w:r>
    </w:p>
    <w:p w14:paraId="4B452EAF" w14:textId="227DCE0F" w:rsidR="00646BBF" w:rsidRDefault="00646BBF" w:rsidP="002A2C1A">
      <w:pPr>
        <w:pStyle w:val="Corpsdetexte"/>
        <w:numPr>
          <w:ilvl w:val="0"/>
          <w:numId w:val="17"/>
        </w:numPr>
      </w:pPr>
      <w:r>
        <w:t xml:space="preserve">Press Enter or a </w:t>
      </w:r>
      <w:r w:rsidR="00680D5D">
        <w:t>cursor-routing</w:t>
      </w:r>
      <w:r>
        <w:t xml:space="preserve"> key. </w:t>
      </w:r>
    </w:p>
    <w:p w14:paraId="381CDB8C" w14:textId="77777777" w:rsidR="00646BBF" w:rsidRDefault="00646BBF" w:rsidP="002A2C1A">
      <w:pPr>
        <w:pStyle w:val="Corpsdetexte"/>
        <w:numPr>
          <w:ilvl w:val="0"/>
          <w:numId w:val="17"/>
        </w:numPr>
      </w:pPr>
      <w:r>
        <w:t>Enter a specific unused bookmark number.</w:t>
      </w:r>
    </w:p>
    <w:p w14:paraId="461F59E2" w14:textId="452B3F27" w:rsidR="00646BBF" w:rsidRDefault="00646BBF" w:rsidP="00646BBF">
      <w:pPr>
        <w:pStyle w:val="Corpsdetexte"/>
        <w:ind w:left="770"/>
      </w:pPr>
      <w:r w:rsidRPr="00D6497A">
        <w:rPr>
          <w:rStyle w:val="lev"/>
        </w:rPr>
        <w:t>Note</w:t>
      </w:r>
      <w:r>
        <w:t>: If you do not enter a number, your Mantis select</w:t>
      </w:r>
      <w:r w:rsidR="009F3B95">
        <w:t>s</w:t>
      </w:r>
      <w:r>
        <w:t xml:space="preserve"> the first available number and assign</w:t>
      </w:r>
      <w:r w:rsidR="009F3B95">
        <w:t>s</w:t>
      </w:r>
      <w:r>
        <w:t xml:space="preserve"> it to the bookmark.</w:t>
      </w:r>
    </w:p>
    <w:p w14:paraId="3BC80CA4" w14:textId="77777777" w:rsidR="00646BBF" w:rsidRDefault="00646BBF" w:rsidP="002A2C1A">
      <w:pPr>
        <w:pStyle w:val="Corpsdetexte"/>
        <w:numPr>
          <w:ilvl w:val="0"/>
          <w:numId w:val="17"/>
        </w:numPr>
      </w:pPr>
      <w:r>
        <w:t xml:space="preserve">Press Enter. </w:t>
      </w:r>
    </w:p>
    <w:p w14:paraId="0499CBBE" w14:textId="77777777" w:rsidR="00646BBF" w:rsidRDefault="00646BBF" w:rsidP="002A2C1A">
      <w:pPr>
        <w:pStyle w:val="Corpsdetexte"/>
        <w:numPr>
          <w:ilvl w:val="0"/>
          <w:numId w:val="17"/>
        </w:numPr>
      </w:pPr>
      <w:r>
        <w:t xml:space="preserve">Navigate to the end point of the highlighted passage. </w:t>
      </w:r>
    </w:p>
    <w:p w14:paraId="1B29FB89" w14:textId="77777777" w:rsidR="00646BBF" w:rsidRDefault="00646BBF" w:rsidP="002A2C1A">
      <w:pPr>
        <w:pStyle w:val="Corpsdetexte"/>
        <w:numPr>
          <w:ilvl w:val="0"/>
          <w:numId w:val="17"/>
        </w:numPr>
      </w:pPr>
      <w:r>
        <w:t xml:space="preserve">Open the Bookmark menu by pressing Alt + M. </w:t>
      </w:r>
    </w:p>
    <w:p w14:paraId="34A3837F" w14:textId="77777777" w:rsidR="00646BBF" w:rsidRDefault="00646BBF" w:rsidP="002A2C1A">
      <w:pPr>
        <w:pStyle w:val="Corpsdetexte"/>
        <w:numPr>
          <w:ilvl w:val="0"/>
          <w:numId w:val="17"/>
        </w:numPr>
      </w:pPr>
      <w:r>
        <w:t>Select Highlight Bookmark End using the Previous and Next thumb keys.</w:t>
      </w:r>
    </w:p>
    <w:p w14:paraId="7FF878F9" w14:textId="4F56D570" w:rsidR="00646BBF" w:rsidRDefault="00646BBF" w:rsidP="002A2C1A">
      <w:pPr>
        <w:pStyle w:val="Corpsdetexte"/>
        <w:numPr>
          <w:ilvl w:val="0"/>
          <w:numId w:val="17"/>
        </w:numPr>
      </w:pPr>
      <w:r>
        <w:t xml:space="preserve">Press Enter or a </w:t>
      </w:r>
      <w:r w:rsidR="00680D5D">
        <w:t>cursor-routing</w:t>
      </w:r>
      <w:r>
        <w:t xml:space="preserve"> key. </w:t>
      </w:r>
    </w:p>
    <w:p w14:paraId="7A45E07D" w14:textId="43C388F7" w:rsidR="00646BBF" w:rsidRDefault="00F0639C" w:rsidP="00646BBF">
      <w:pPr>
        <w:pStyle w:val="Corpsdetexte"/>
        <w:ind w:left="770"/>
      </w:pPr>
      <w:r>
        <w:rPr>
          <w:b/>
        </w:rPr>
        <w:t>Note:</w:t>
      </w:r>
      <w:r>
        <w:t xml:space="preserve"> </w:t>
      </w:r>
      <w:r w:rsidR="00646BBF" w:rsidRPr="00945D45">
        <w:t xml:space="preserve">The current position is set as the ending position. If the end position is placed before the start position, they </w:t>
      </w:r>
      <w:r w:rsidR="00646BBF">
        <w:t>are</w:t>
      </w:r>
      <w:r w:rsidR="00646BBF" w:rsidRPr="00945D45">
        <w:t xml:space="preserve"> switched.</w:t>
      </w:r>
      <w:r w:rsidR="00646BBF">
        <w:t xml:space="preserve"> </w:t>
      </w:r>
    </w:p>
    <w:p w14:paraId="65C21B50" w14:textId="77777777" w:rsidR="00646BBF" w:rsidRDefault="00646BBF" w:rsidP="00646BBF">
      <w:pPr>
        <w:pStyle w:val="Corpsdetexte"/>
      </w:pPr>
      <w:r>
        <w:rPr>
          <w:rStyle w:val="lev"/>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Corpsdetexte"/>
      </w:pPr>
      <w:r>
        <w:t>To insert a Quick Bookmark:</w:t>
      </w:r>
    </w:p>
    <w:p w14:paraId="7BAB5C73" w14:textId="77777777" w:rsidR="00646BBF" w:rsidRDefault="00646BBF" w:rsidP="002A2C1A">
      <w:pPr>
        <w:pStyle w:val="Corpsdetexte"/>
        <w:numPr>
          <w:ilvl w:val="0"/>
          <w:numId w:val="18"/>
        </w:numPr>
      </w:pPr>
      <w:r>
        <w:t xml:space="preserve">Press Alt + H to open the Highlight Bookmark list. </w:t>
      </w:r>
    </w:p>
    <w:p w14:paraId="780696BE" w14:textId="77777777" w:rsidR="00646BBF" w:rsidRDefault="00646BBF" w:rsidP="002A2C1A">
      <w:pPr>
        <w:pStyle w:val="Corpsdetexte"/>
        <w:numPr>
          <w:ilvl w:val="0"/>
          <w:numId w:val="18"/>
        </w:numPr>
      </w:pPr>
      <w:r>
        <w:t>Select a Highlight Bookmark number.</w:t>
      </w:r>
    </w:p>
    <w:p w14:paraId="2FD1F7AD" w14:textId="78379142" w:rsidR="00646BBF" w:rsidRDefault="00646BBF" w:rsidP="002A2C1A">
      <w:pPr>
        <w:pStyle w:val="Corpsdetexte"/>
        <w:numPr>
          <w:ilvl w:val="0"/>
          <w:numId w:val="18"/>
        </w:numPr>
      </w:pPr>
      <w:r>
        <w:t xml:space="preserve">Press Enter. </w:t>
      </w:r>
      <w:r w:rsidR="00902DDF">
        <w:t>The content of the current Highlight Bookmark will be displayed.</w:t>
      </w:r>
    </w:p>
    <w:p w14:paraId="1124D6A1" w14:textId="77777777" w:rsidR="00646BBF" w:rsidRDefault="00646BBF" w:rsidP="002A2C1A">
      <w:pPr>
        <w:pStyle w:val="Corpsdetexte"/>
        <w:numPr>
          <w:ilvl w:val="0"/>
          <w:numId w:val="18"/>
        </w:numPr>
      </w:pPr>
      <w:r>
        <w:t xml:space="preserve">Use the thumb keys to navigate. </w:t>
      </w:r>
    </w:p>
    <w:p w14:paraId="4D4AAAD7" w14:textId="7368DBFE" w:rsidR="00646BBF" w:rsidRPr="00FB4E3C" w:rsidRDefault="00646BBF" w:rsidP="002A2C1A">
      <w:pPr>
        <w:pStyle w:val="Corpsdetexte"/>
        <w:numPr>
          <w:ilvl w:val="0"/>
          <w:numId w:val="18"/>
        </w:numPr>
      </w:pPr>
      <w:r>
        <w:t xml:space="preserve">Press </w:t>
      </w:r>
      <w:r w:rsidR="00902DDF">
        <w:t xml:space="preserve">the </w:t>
      </w:r>
      <w:r w:rsidR="00100621">
        <w:t>Esc</w:t>
      </w:r>
      <w:r w:rsidR="00E82FC6">
        <w:t xml:space="preserve"> </w:t>
      </w:r>
      <w:r w:rsidR="00902DDF">
        <w:t xml:space="preserve">key </w:t>
      </w:r>
      <w:r>
        <w:t>to close the Highlight Bookmark and return to the entire book content.</w:t>
      </w:r>
    </w:p>
    <w:p w14:paraId="4488D777" w14:textId="77777777" w:rsidR="00646BBF" w:rsidRDefault="00646BBF" w:rsidP="00646BBF">
      <w:pPr>
        <w:pStyle w:val="Titre3"/>
      </w:pPr>
      <w:bookmarkStart w:id="198" w:name="_Refd18e2067"/>
      <w:bookmarkStart w:id="199" w:name="_Tocd18e2067"/>
      <w:bookmarkStart w:id="200" w:name="_Toc160179569"/>
      <w:bookmarkEnd w:id="197"/>
      <w:r>
        <w:lastRenderedPageBreak/>
        <w:t>Removing Bookmark</w:t>
      </w:r>
      <w:bookmarkEnd w:id="198"/>
      <w:bookmarkEnd w:id="199"/>
      <w:r>
        <w:t>s</w:t>
      </w:r>
      <w:bookmarkEnd w:id="200"/>
    </w:p>
    <w:p w14:paraId="50BED682" w14:textId="18CC9297" w:rsidR="00646BBF" w:rsidRDefault="00646BBF" w:rsidP="00646BBF">
      <w:pPr>
        <w:pStyle w:val="Corpsdetexte"/>
      </w:pPr>
      <w:r>
        <w:t xml:space="preserve">To remove a saved </w:t>
      </w:r>
      <w:r w:rsidR="00902DDF">
        <w:t>b</w:t>
      </w:r>
      <w:r>
        <w:t>ookmark:</w:t>
      </w:r>
    </w:p>
    <w:p w14:paraId="443810BE" w14:textId="77777777" w:rsidR="00646BBF" w:rsidRDefault="00646BBF" w:rsidP="002A2C1A">
      <w:pPr>
        <w:pStyle w:val="Corpsdetexte"/>
        <w:numPr>
          <w:ilvl w:val="0"/>
          <w:numId w:val="19"/>
        </w:numPr>
      </w:pPr>
      <w:r>
        <w:t xml:space="preserve">Press Alt + M to open the Bookmark menu. </w:t>
      </w:r>
    </w:p>
    <w:p w14:paraId="35E728DC" w14:textId="77777777" w:rsidR="00646BBF" w:rsidRDefault="00646BBF" w:rsidP="002A2C1A">
      <w:pPr>
        <w:pStyle w:val="Corpsdetexte"/>
        <w:numPr>
          <w:ilvl w:val="0"/>
          <w:numId w:val="19"/>
        </w:numPr>
      </w:pPr>
      <w:r>
        <w:t>Scroll to Remove Bookmark using the Previous and Next thumb keys.</w:t>
      </w:r>
    </w:p>
    <w:p w14:paraId="00173F9D" w14:textId="7B20734F" w:rsidR="00646BBF" w:rsidRDefault="00646BBF" w:rsidP="002A2C1A">
      <w:pPr>
        <w:pStyle w:val="Corpsdetexte"/>
        <w:numPr>
          <w:ilvl w:val="0"/>
          <w:numId w:val="19"/>
        </w:numPr>
      </w:pPr>
      <w:r>
        <w:t xml:space="preserve">Press Enter or a </w:t>
      </w:r>
      <w:r w:rsidR="00680D5D">
        <w:t>cursor-routing</w:t>
      </w:r>
      <w:r>
        <w:t xml:space="preserve"> key. </w:t>
      </w:r>
    </w:p>
    <w:p w14:paraId="16F02CA6" w14:textId="77777777" w:rsidR="00646BBF" w:rsidRDefault="00646BBF" w:rsidP="002A2C1A">
      <w:pPr>
        <w:pStyle w:val="Corpsdetexte"/>
        <w:numPr>
          <w:ilvl w:val="0"/>
          <w:numId w:val="19"/>
        </w:numPr>
      </w:pPr>
      <w:r>
        <w:t>Enter the Bookmark number you want to remove.</w:t>
      </w:r>
    </w:p>
    <w:p w14:paraId="16EDA224" w14:textId="0AD40346" w:rsidR="00646BBF" w:rsidRDefault="00646BBF" w:rsidP="002A2C1A">
      <w:pPr>
        <w:pStyle w:val="Corpsdetexte"/>
        <w:numPr>
          <w:ilvl w:val="0"/>
          <w:numId w:val="19"/>
        </w:numPr>
      </w:pPr>
      <w:r>
        <w:t>Press Enter.</w:t>
      </w:r>
    </w:p>
    <w:p w14:paraId="028E4703" w14:textId="7668CF4D" w:rsidR="00260082" w:rsidRDefault="00260082" w:rsidP="00260082">
      <w:pPr>
        <w:pStyle w:val="Corpsdetexte"/>
      </w:pPr>
      <w:r>
        <w:rPr>
          <w:rStyle w:val="lev"/>
        </w:rPr>
        <w:t>Note</w:t>
      </w:r>
      <w:r>
        <w:t xml:space="preserve">: If you want to remove all bookmarks type 99999 when prompted </w:t>
      </w:r>
      <w:r w:rsidR="00902DDF">
        <w:t xml:space="preserve">to enter a </w:t>
      </w:r>
      <w:r>
        <w:t>Bookmark number.</w:t>
      </w:r>
    </w:p>
    <w:p w14:paraId="35720B4D" w14:textId="77777777" w:rsidR="00646BBF" w:rsidRDefault="00646BBF" w:rsidP="00646BBF">
      <w:pPr>
        <w:pStyle w:val="Titre2"/>
      </w:pPr>
      <w:bookmarkStart w:id="201" w:name="_Refd18e2091"/>
      <w:bookmarkStart w:id="202" w:name="_Tocd18e2091"/>
      <w:bookmarkStart w:id="203" w:name="_Toc160179570"/>
      <w:r>
        <w:t>Library and Reading Commands</w:t>
      </w:r>
      <w:bookmarkEnd w:id="201"/>
      <w:bookmarkEnd w:id="202"/>
      <w:r>
        <w:t xml:space="preserve"> Table</w:t>
      </w:r>
      <w:bookmarkEnd w:id="203"/>
    </w:p>
    <w:p w14:paraId="7328508C" w14:textId="044C97A3" w:rsidR="00646BBF" w:rsidRDefault="00646BBF" w:rsidP="00646BBF">
      <w:pPr>
        <w:pStyle w:val="Corpsdetexte"/>
      </w:pPr>
      <w:r>
        <w:t xml:space="preserve">The Library and reading commands are listed in Table </w:t>
      </w:r>
      <w:r w:rsidR="00CB6105">
        <w:t>5</w:t>
      </w:r>
      <w:r>
        <w:t>.</w:t>
      </w:r>
    </w:p>
    <w:p w14:paraId="6CA6EEBD" w14:textId="6326B74F" w:rsidR="00646BBF" w:rsidRPr="00976B20" w:rsidRDefault="00646BBF" w:rsidP="00646BBF">
      <w:pPr>
        <w:pStyle w:val="Lgende"/>
        <w:keepNext/>
        <w:rPr>
          <w:rStyle w:val="lev"/>
          <w:sz w:val="24"/>
          <w:szCs w:val="24"/>
        </w:rPr>
      </w:pPr>
      <w:r>
        <w:rPr>
          <w:rStyle w:val="lev"/>
          <w:sz w:val="24"/>
          <w:szCs w:val="24"/>
        </w:rPr>
        <w:t xml:space="preserve">Table </w:t>
      </w:r>
      <w:r w:rsidR="00CB6105">
        <w:rPr>
          <w:rStyle w:val="lev"/>
          <w:sz w:val="24"/>
          <w:szCs w:val="24"/>
        </w:rPr>
        <w:t>5</w:t>
      </w:r>
      <w:r>
        <w:rPr>
          <w:rStyle w:val="lev"/>
          <w:sz w:val="24"/>
          <w:szCs w:val="24"/>
        </w:rPr>
        <w:t>: Library/Reading Comma</w:t>
      </w:r>
      <w:r w:rsidRPr="00976B20">
        <w:rPr>
          <w:rStyle w:val="lev"/>
          <w:sz w:val="24"/>
          <w:szCs w:val="24"/>
        </w:rPr>
        <w:t>nds</w:t>
      </w:r>
    </w:p>
    <w:tbl>
      <w:tblPr>
        <w:tblStyle w:val="Grilledutableau"/>
        <w:tblW w:w="0" w:type="auto"/>
        <w:tblLook w:val="04A0" w:firstRow="1" w:lastRow="0" w:firstColumn="1" w:lastColumn="0" w:noHBand="0" w:noVBand="1"/>
      </w:tblPr>
      <w:tblGrid>
        <w:gridCol w:w="4292"/>
        <w:gridCol w:w="4338"/>
      </w:tblGrid>
      <w:tr w:rsidR="00646BBF" w14:paraId="63DFD007" w14:textId="77777777" w:rsidTr="53352607">
        <w:trPr>
          <w:trHeight w:val="432"/>
          <w:tblHeader/>
        </w:trPr>
        <w:tc>
          <w:tcPr>
            <w:tcW w:w="4292" w:type="dxa"/>
            <w:vAlign w:val="center"/>
          </w:tcPr>
          <w:p w14:paraId="5B21A771" w14:textId="77777777" w:rsidR="00646BBF" w:rsidRPr="00921D63" w:rsidRDefault="00646BBF" w:rsidP="006F7D8B">
            <w:pPr>
              <w:pStyle w:val="Corpsdetexte"/>
              <w:spacing w:after="0"/>
              <w:jc w:val="center"/>
              <w:rPr>
                <w:rStyle w:val="lev"/>
                <w:sz w:val="26"/>
                <w:szCs w:val="26"/>
              </w:rPr>
            </w:pPr>
            <w:r w:rsidRPr="00921D63">
              <w:rPr>
                <w:rStyle w:val="lev"/>
                <w:sz w:val="26"/>
                <w:szCs w:val="26"/>
              </w:rPr>
              <w:t>Action</w:t>
            </w:r>
          </w:p>
        </w:tc>
        <w:tc>
          <w:tcPr>
            <w:tcW w:w="4338" w:type="dxa"/>
            <w:vAlign w:val="center"/>
          </w:tcPr>
          <w:p w14:paraId="352191B6" w14:textId="77777777" w:rsidR="00646BBF" w:rsidRPr="00921D63" w:rsidRDefault="00646BBF" w:rsidP="006F7D8B">
            <w:pPr>
              <w:pStyle w:val="Corpsdetexte"/>
              <w:spacing w:after="0"/>
              <w:jc w:val="center"/>
              <w:rPr>
                <w:rStyle w:val="lev"/>
                <w:sz w:val="26"/>
                <w:szCs w:val="26"/>
              </w:rPr>
            </w:pPr>
            <w:r w:rsidRPr="00921D63">
              <w:rPr>
                <w:rStyle w:val="lev"/>
                <w:sz w:val="26"/>
                <w:szCs w:val="26"/>
              </w:rPr>
              <w:t>Shortcut or Key Combination</w:t>
            </w:r>
          </w:p>
        </w:tc>
      </w:tr>
      <w:tr w:rsidR="00646BBF" w14:paraId="12D37CB4" w14:textId="77777777" w:rsidTr="53352607">
        <w:trPr>
          <w:trHeight w:val="360"/>
        </w:trPr>
        <w:tc>
          <w:tcPr>
            <w:tcW w:w="4292" w:type="dxa"/>
            <w:vAlign w:val="center"/>
          </w:tcPr>
          <w:p w14:paraId="1C3C7F60" w14:textId="77777777" w:rsidR="00646BBF" w:rsidRDefault="00646BBF" w:rsidP="006F7D8B">
            <w:pPr>
              <w:pStyle w:val="Corpsdetexte"/>
              <w:spacing w:after="0"/>
            </w:pPr>
            <w:r>
              <w:t>Book list</w:t>
            </w:r>
            <w:r w:rsidRPr="001553B9">
              <w:t xml:space="preserve"> </w:t>
            </w:r>
          </w:p>
        </w:tc>
        <w:tc>
          <w:tcPr>
            <w:tcW w:w="4338" w:type="dxa"/>
            <w:vAlign w:val="center"/>
          </w:tcPr>
          <w:p w14:paraId="57EF4FC1" w14:textId="77777777" w:rsidR="00646BBF" w:rsidRDefault="00646BBF" w:rsidP="006F7D8B">
            <w:pPr>
              <w:pStyle w:val="Corpsdetexte"/>
              <w:spacing w:after="0"/>
            </w:pPr>
            <w:r w:rsidRPr="001553B9">
              <w:t>Ctrl + Shift + B</w:t>
            </w:r>
          </w:p>
        </w:tc>
      </w:tr>
      <w:tr w:rsidR="00646BBF" w14:paraId="30D0E281" w14:textId="77777777" w:rsidTr="53352607">
        <w:trPr>
          <w:trHeight w:val="360"/>
        </w:trPr>
        <w:tc>
          <w:tcPr>
            <w:tcW w:w="4292" w:type="dxa"/>
            <w:vAlign w:val="center"/>
          </w:tcPr>
          <w:p w14:paraId="5663B3D8" w14:textId="77777777" w:rsidR="00646BBF" w:rsidRDefault="00646BBF" w:rsidP="006F7D8B">
            <w:pPr>
              <w:pStyle w:val="Corpsdetexte"/>
              <w:spacing w:after="0"/>
            </w:pPr>
            <w:r w:rsidRPr="001553B9">
              <w:t>Manag</w:t>
            </w:r>
            <w:r>
              <w:t>e books</w:t>
            </w:r>
          </w:p>
        </w:tc>
        <w:tc>
          <w:tcPr>
            <w:tcW w:w="4338" w:type="dxa"/>
            <w:vAlign w:val="center"/>
          </w:tcPr>
          <w:p w14:paraId="49F756FC" w14:textId="1C6C876D" w:rsidR="00646BBF" w:rsidRDefault="00646BBF" w:rsidP="006F7D8B">
            <w:pPr>
              <w:pStyle w:val="Corpsdetexte"/>
              <w:spacing w:after="0"/>
            </w:pPr>
            <w:r w:rsidRPr="001553B9">
              <w:t xml:space="preserve">Ctrl + </w:t>
            </w:r>
            <w:proofErr w:type="spellStart"/>
            <w:r w:rsidR="00D02010">
              <w:t>Fn</w:t>
            </w:r>
            <w:proofErr w:type="spellEnd"/>
            <w:r w:rsidRPr="001553B9">
              <w:t xml:space="preserve"> + M</w:t>
            </w:r>
          </w:p>
        </w:tc>
      </w:tr>
      <w:tr w:rsidR="00646BBF" w14:paraId="25919FCC" w14:textId="77777777" w:rsidTr="53352607">
        <w:trPr>
          <w:trHeight w:val="360"/>
        </w:trPr>
        <w:tc>
          <w:tcPr>
            <w:tcW w:w="4292" w:type="dxa"/>
            <w:vAlign w:val="center"/>
          </w:tcPr>
          <w:p w14:paraId="588E4A59" w14:textId="77777777" w:rsidR="00646BBF" w:rsidRDefault="00646BBF" w:rsidP="006F7D8B">
            <w:pPr>
              <w:pStyle w:val="Corpsdetexte"/>
              <w:spacing w:after="0"/>
            </w:pPr>
            <w:r>
              <w:t>Go to Option menu</w:t>
            </w:r>
          </w:p>
        </w:tc>
        <w:tc>
          <w:tcPr>
            <w:tcW w:w="4338" w:type="dxa"/>
            <w:vAlign w:val="center"/>
          </w:tcPr>
          <w:p w14:paraId="65C73037" w14:textId="77777777" w:rsidR="00646BBF" w:rsidRDefault="00646BBF" w:rsidP="006F7D8B">
            <w:pPr>
              <w:pStyle w:val="Corpsdetexte"/>
              <w:spacing w:after="0"/>
            </w:pPr>
            <w:r w:rsidRPr="001553B9">
              <w:t>Ctrl + G</w:t>
            </w:r>
          </w:p>
        </w:tc>
      </w:tr>
      <w:tr w:rsidR="00646BBF" w:rsidRPr="0060645A" w14:paraId="2D9B3397" w14:textId="77777777" w:rsidTr="53352607">
        <w:trPr>
          <w:trHeight w:val="360"/>
        </w:trPr>
        <w:tc>
          <w:tcPr>
            <w:tcW w:w="4292" w:type="dxa"/>
            <w:vAlign w:val="center"/>
          </w:tcPr>
          <w:p w14:paraId="5EAC2B93" w14:textId="77777777" w:rsidR="00646BBF" w:rsidRDefault="00646BBF" w:rsidP="006F7D8B">
            <w:pPr>
              <w:pStyle w:val="Corpsdetexte"/>
              <w:spacing w:after="0"/>
            </w:pPr>
            <w:r>
              <w:t>Bookmark menu</w:t>
            </w:r>
          </w:p>
        </w:tc>
        <w:tc>
          <w:tcPr>
            <w:tcW w:w="4338" w:type="dxa"/>
            <w:vAlign w:val="center"/>
          </w:tcPr>
          <w:p w14:paraId="0E1097C6" w14:textId="77777777" w:rsidR="00646BBF" w:rsidRDefault="00646BBF" w:rsidP="006F7D8B">
            <w:pPr>
              <w:pStyle w:val="Corpsdetexte"/>
              <w:spacing w:after="0"/>
            </w:pPr>
            <w:r w:rsidRPr="001553B9">
              <w:t>Alt + M</w:t>
            </w:r>
          </w:p>
        </w:tc>
      </w:tr>
      <w:tr w:rsidR="00646BBF" w14:paraId="576E1D2E" w14:textId="77777777" w:rsidTr="53352607">
        <w:trPr>
          <w:trHeight w:val="360"/>
        </w:trPr>
        <w:tc>
          <w:tcPr>
            <w:tcW w:w="4292" w:type="dxa"/>
            <w:vAlign w:val="center"/>
          </w:tcPr>
          <w:p w14:paraId="3616E539" w14:textId="77777777" w:rsidR="00646BBF" w:rsidRDefault="00646BBF" w:rsidP="006F7D8B">
            <w:pPr>
              <w:pStyle w:val="Corpsdetexte"/>
              <w:spacing w:after="0"/>
            </w:pPr>
            <w:r>
              <w:t>Jump to bookmark</w:t>
            </w:r>
          </w:p>
        </w:tc>
        <w:tc>
          <w:tcPr>
            <w:tcW w:w="4338" w:type="dxa"/>
            <w:vAlign w:val="center"/>
          </w:tcPr>
          <w:p w14:paraId="27648C7B" w14:textId="77777777" w:rsidR="00646BBF" w:rsidRDefault="00646BBF" w:rsidP="006F7D8B">
            <w:pPr>
              <w:pStyle w:val="Corpsdetexte"/>
              <w:spacing w:after="0"/>
            </w:pPr>
            <w:r w:rsidRPr="001553B9">
              <w:t>Ctrl + J</w:t>
            </w:r>
          </w:p>
        </w:tc>
      </w:tr>
      <w:tr w:rsidR="00646BBF" w14:paraId="3717EE59" w14:textId="77777777" w:rsidTr="53352607">
        <w:trPr>
          <w:trHeight w:val="360"/>
        </w:trPr>
        <w:tc>
          <w:tcPr>
            <w:tcW w:w="4292" w:type="dxa"/>
            <w:vAlign w:val="center"/>
          </w:tcPr>
          <w:p w14:paraId="36624707" w14:textId="77777777" w:rsidR="00646BBF" w:rsidRDefault="00646BBF" w:rsidP="006F7D8B">
            <w:pPr>
              <w:pStyle w:val="Corpsdetexte"/>
              <w:spacing w:after="0"/>
            </w:pPr>
            <w:r w:rsidRPr="001553B9">
              <w:t xml:space="preserve">Insert </w:t>
            </w:r>
            <w:r>
              <w:t>Q</w:t>
            </w:r>
            <w:r w:rsidRPr="001553B9">
              <w:t xml:space="preserve">uick </w:t>
            </w:r>
            <w:r>
              <w:t>Bookmark</w:t>
            </w:r>
          </w:p>
        </w:tc>
        <w:tc>
          <w:tcPr>
            <w:tcW w:w="4338" w:type="dxa"/>
            <w:vAlign w:val="center"/>
          </w:tcPr>
          <w:p w14:paraId="734B9ECC" w14:textId="77777777" w:rsidR="00646BBF" w:rsidRDefault="00646BBF" w:rsidP="006F7D8B">
            <w:pPr>
              <w:pStyle w:val="Corpsdetexte"/>
              <w:spacing w:after="0"/>
            </w:pPr>
            <w:r w:rsidRPr="001553B9">
              <w:t>Ctrl + B</w:t>
            </w:r>
          </w:p>
        </w:tc>
      </w:tr>
      <w:tr w:rsidR="00646BBF" w14:paraId="337ABDFA" w14:textId="77777777" w:rsidTr="53352607">
        <w:trPr>
          <w:trHeight w:val="360"/>
        </w:trPr>
        <w:tc>
          <w:tcPr>
            <w:tcW w:w="4292" w:type="dxa"/>
            <w:vAlign w:val="center"/>
          </w:tcPr>
          <w:p w14:paraId="2C1F9816" w14:textId="77777777" w:rsidR="00646BBF" w:rsidRDefault="00646BBF" w:rsidP="006F7D8B">
            <w:pPr>
              <w:pStyle w:val="Corpsdetexte"/>
              <w:spacing w:after="0"/>
            </w:pPr>
            <w:r>
              <w:t>Show Highlight Bookmarks</w:t>
            </w:r>
          </w:p>
        </w:tc>
        <w:tc>
          <w:tcPr>
            <w:tcW w:w="4338" w:type="dxa"/>
            <w:vAlign w:val="center"/>
          </w:tcPr>
          <w:p w14:paraId="531A4FF8" w14:textId="77777777" w:rsidR="00646BBF" w:rsidRDefault="00646BBF" w:rsidP="006F7D8B">
            <w:pPr>
              <w:pStyle w:val="Corpsdetexte"/>
              <w:spacing w:after="0"/>
            </w:pPr>
            <w:r w:rsidRPr="001553B9">
              <w:t>Alt + H</w:t>
            </w:r>
          </w:p>
        </w:tc>
      </w:tr>
      <w:tr w:rsidR="00646BBF" w14:paraId="677FF953" w14:textId="77777777" w:rsidTr="53352607">
        <w:trPr>
          <w:trHeight w:val="360"/>
        </w:trPr>
        <w:tc>
          <w:tcPr>
            <w:tcW w:w="4292" w:type="dxa"/>
            <w:vAlign w:val="center"/>
          </w:tcPr>
          <w:p w14:paraId="06D6F458" w14:textId="77777777" w:rsidR="00646BBF" w:rsidRDefault="00646BBF" w:rsidP="006F7D8B">
            <w:pPr>
              <w:pStyle w:val="Corpsdetexte"/>
              <w:spacing w:after="0"/>
            </w:pPr>
            <w:r>
              <w:t>Toggle Navigation level</w:t>
            </w:r>
          </w:p>
        </w:tc>
        <w:tc>
          <w:tcPr>
            <w:tcW w:w="4338" w:type="dxa"/>
            <w:vAlign w:val="center"/>
          </w:tcPr>
          <w:p w14:paraId="7F68833F" w14:textId="77777777" w:rsidR="00646BBF" w:rsidRDefault="00646BBF" w:rsidP="006F7D8B">
            <w:pPr>
              <w:pStyle w:val="Corpsdetexte"/>
              <w:spacing w:after="0"/>
            </w:pPr>
            <w:r w:rsidRPr="001553B9">
              <w:t>Ctrl + T</w:t>
            </w:r>
          </w:p>
        </w:tc>
      </w:tr>
      <w:tr w:rsidR="00646BBF" w14:paraId="73C777E2" w14:textId="77777777" w:rsidTr="53352607">
        <w:trPr>
          <w:trHeight w:val="360"/>
        </w:trPr>
        <w:tc>
          <w:tcPr>
            <w:tcW w:w="4292" w:type="dxa"/>
            <w:vAlign w:val="center"/>
          </w:tcPr>
          <w:p w14:paraId="338CE5A8" w14:textId="77777777" w:rsidR="00646BBF" w:rsidRDefault="00646BBF" w:rsidP="006F7D8B">
            <w:pPr>
              <w:pStyle w:val="Corpsdetexte"/>
              <w:spacing w:after="0"/>
            </w:pPr>
            <w:r>
              <w:t>Previous element</w:t>
            </w:r>
          </w:p>
        </w:tc>
        <w:tc>
          <w:tcPr>
            <w:tcW w:w="4338" w:type="dxa"/>
            <w:vAlign w:val="center"/>
          </w:tcPr>
          <w:p w14:paraId="3F532537" w14:textId="77777777" w:rsidR="00646BBF" w:rsidRDefault="00646BBF" w:rsidP="006F7D8B">
            <w:pPr>
              <w:pStyle w:val="Corpsdetexte"/>
              <w:spacing w:after="0"/>
            </w:pPr>
            <w:r w:rsidRPr="001553B9">
              <w:t>Previous thumb key</w:t>
            </w:r>
          </w:p>
        </w:tc>
      </w:tr>
      <w:tr w:rsidR="00646BBF" w14:paraId="2FAE29E1" w14:textId="77777777" w:rsidTr="53352607">
        <w:trPr>
          <w:trHeight w:val="360"/>
        </w:trPr>
        <w:tc>
          <w:tcPr>
            <w:tcW w:w="4292" w:type="dxa"/>
            <w:vAlign w:val="center"/>
          </w:tcPr>
          <w:p w14:paraId="464F0F30" w14:textId="77777777" w:rsidR="00646BBF" w:rsidRDefault="00646BBF" w:rsidP="006F7D8B">
            <w:pPr>
              <w:pStyle w:val="Corpsdetexte"/>
              <w:spacing w:after="0"/>
            </w:pPr>
            <w:r>
              <w:t>Next element</w:t>
            </w:r>
          </w:p>
        </w:tc>
        <w:tc>
          <w:tcPr>
            <w:tcW w:w="4338" w:type="dxa"/>
            <w:vAlign w:val="center"/>
          </w:tcPr>
          <w:p w14:paraId="62068877" w14:textId="77777777" w:rsidR="00646BBF" w:rsidRDefault="00646BBF" w:rsidP="006F7D8B">
            <w:pPr>
              <w:pStyle w:val="Corpsdetexte"/>
              <w:spacing w:after="0"/>
            </w:pPr>
            <w:r w:rsidRPr="001553B9">
              <w:t>Next thumb key</w:t>
            </w:r>
          </w:p>
        </w:tc>
      </w:tr>
      <w:tr w:rsidR="00115C85" w14:paraId="5BEE4515" w14:textId="77777777" w:rsidTr="53352607">
        <w:trPr>
          <w:trHeight w:val="360"/>
        </w:trPr>
        <w:tc>
          <w:tcPr>
            <w:tcW w:w="4292" w:type="dxa"/>
            <w:vAlign w:val="center"/>
          </w:tcPr>
          <w:p w14:paraId="3EBDF1A6" w14:textId="6C1BDB04" w:rsidR="00115C85" w:rsidRDefault="00115C85" w:rsidP="00115C85">
            <w:pPr>
              <w:pStyle w:val="Corpsdetexte"/>
              <w:spacing w:after="0"/>
            </w:pPr>
            <w:r>
              <w:t>Change to p</w:t>
            </w:r>
            <w:r w:rsidRPr="00C67D18">
              <w:t>revious Navigation level</w:t>
            </w:r>
          </w:p>
        </w:tc>
        <w:tc>
          <w:tcPr>
            <w:tcW w:w="4338" w:type="dxa"/>
            <w:vAlign w:val="center"/>
          </w:tcPr>
          <w:p w14:paraId="17EC365D" w14:textId="03AE29EF" w:rsidR="00115C85" w:rsidRPr="001553B9" w:rsidRDefault="00115C85" w:rsidP="00115C85">
            <w:pPr>
              <w:pStyle w:val="Corpsdetexte"/>
              <w:spacing w:after="0"/>
            </w:pPr>
            <w:r w:rsidRPr="001553B9">
              <w:t xml:space="preserve">Ctrl + </w:t>
            </w:r>
            <w:proofErr w:type="spellStart"/>
            <w:r>
              <w:t>Fn</w:t>
            </w:r>
            <w:proofErr w:type="spellEnd"/>
            <w:r w:rsidRPr="001553B9">
              <w:t xml:space="preserve"> + Down </w:t>
            </w:r>
            <w:r>
              <w:t>A</w:t>
            </w:r>
            <w:r w:rsidRPr="001553B9">
              <w:t>rrow</w:t>
            </w:r>
          </w:p>
        </w:tc>
      </w:tr>
      <w:tr w:rsidR="00115C85" w14:paraId="3BC4E843" w14:textId="77777777" w:rsidTr="53352607">
        <w:trPr>
          <w:trHeight w:val="360"/>
        </w:trPr>
        <w:tc>
          <w:tcPr>
            <w:tcW w:w="4292" w:type="dxa"/>
            <w:vAlign w:val="center"/>
          </w:tcPr>
          <w:p w14:paraId="5B3DD440" w14:textId="4B8B6481" w:rsidR="00115C85" w:rsidRDefault="00115C85" w:rsidP="00115C85">
            <w:pPr>
              <w:pStyle w:val="Corpsdetexte"/>
              <w:spacing w:after="0"/>
            </w:pPr>
            <w:r>
              <w:t>Change to next N</w:t>
            </w:r>
            <w:r w:rsidRPr="00C67D18">
              <w:t>avigation level</w:t>
            </w:r>
          </w:p>
        </w:tc>
        <w:tc>
          <w:tcPr>
            <w:tcW w:w="4338" w:type="dxa"/>
            <w:vAlign w:val="center"/>
          </w:tcPr>
          <w:p w14:paraId="6E047337" w14:textId="3D9B88EC" w:rsidR="00115C85" w:rsidRPr="001553B9" w:rsidRDefault="00115C85" w:rsidP="00115C85">
            <w:pPr>
              <w:pStyle w:val="Corpsdetexte"/>
              <w:spacing w:after="0"/>
            </w:pPr>
            <w:r w:rsidRPr="001553B9">
              <w:t xml:space="preserve">Ctrl + </w:t>
            </w:r>
            <w:proofErr w:type="spellStart"/>
            <w:r>
              <w:t>Fn</w:t>
            </w:r>
            <w:proofErr w:type="spellEnd"/>
            <w:r w:rsidRPr="001553B9">
              <w:t xml:space="preserve"> + Up </w:t>
            </w:r>
            <w:r>
              <w:t>A</w:t>
            </w:r>
            <w:r w:rsidRPr="001553B9">
              <w:t>rrow</w:t>
            </w:r>
          </w:p>
        </w:tc>
      </w:tr>
      <w:tr w:rsidR="00115C85" w14:paraId="5E4261D8" w14:textId="77777777" w:rsidTr="53352607">
        <w:trPr>
          <w:trHeight w:val="360"/>
        </w:trPr>
        <w:tc>
          <w:tcPr>
            <w:tcW w:w="4292" w:type="dxa"/>
            <w:vAlign w:val="center"/>
          </w:tcPr>
          <w:p w14:paraId="47895EC0" w14:textId="77777777" w:rsidR="00115C85" w:rsidRDefault="00115C85" w:rsidP="00115C85">
            <w:pPr>
              <w:pStyle w:val="Corpsdetexte"/>
              <w:spacing w:after="0"/>
            </w:pPr>
            <w:r>
              <w:t>Start Auto-scroll</w:t>
            </w:r>
          </w:p>
        </w:tc>
        <w:tc>
          <w:tcPr>
            <w:tcW w:w="4338" w:type="dxa"/>
            <w:vAlign w:val="center"/>
          </w:tcPr>
          <w:p w14:paraId="7C04C68F" w14:textId="77777777" w:rsidR="00115C85" w:rsidRDefault="00115C85" w:rsidP="00115C85">
            <w:pPr>
              <w:pStyle w:val="Corpsdetexte"/>
              <w:spacing w:after="0"/>
            </w:pPr>
            <w:r w:rsidRPr="001553B9">
              <w:t>Alt + G</w:t>
            </w:r>
          </w:p>
        </w:tc>
      </w:tr>
      <w:tr w:rsidR="00115C85" w14:paraId="368AB9AA" w14:textId="77777777" w:rsidTr="53352607">
        <w:trPr>
          <w:trHeight w:val="360"/>
        </w:trPr>
        <w:tc>
          <w:tcPr>
            <w:tcW w:w="4292" w:type="dxa"/>
            <w:vAlign w:val="center"/>
          </w:tcPr>
          <w:p w14:paraId="33B08C16" w14:textId="77777777" w:rsidR="00115C85" w:rsidRDefault="00115C85" w:rsidP="00115C85">
            <w:pPr>
              <w:pStyle w:val="Corpsdetexte"/>
              <w:spacing w:after="0"/>
            </w:pPr>
            <w:r>
              <w:t>Increase Auto-scroll speed</w:t>
            </w:r>
          </w:p>
        </w:tc>
        <w:tc>
          <w:tcPr>
            <w:tcW w:w="4338" w:type="dxa"/>
            <w:vAlign w:val="center"/>
          </w:tcPr>
          <w:p w14:paraId="16FB020F" w14:textId="4B46C8E2" w:rsidR="00115C85" w:rsidRDefault="00115C85" w:rsidP="00115C85">
            <w:pPr>
              <w:pStyle w:val="Corpsdetexte"/>
              <w:spacing w:after="0"/>
            </w:pPr>
            <w:r w:rsidRPr="001553B9">
              <w:t>Ctrl + =</w:t>
            </w:r>
          </w:p>
        </w:tc>
      </w:tr>
      <w:tr w:rsidR="00115C85" w14:paraId="120006B4" w14:textId="77777777" w:rsidTr="53352607">
        <w:trPr>
          <w:trHeight w:val="360"/>
        </w:trPr>
        <w:tc>
          <w:tcPr>
            <w:tcW w:w="4292" w:type="dxa"/>
            <w:vAlign w:val="center"/>
          </w:tcPr>
          <w:p w14:paraId="03017BCA" w14:textId="77777777" w:rsidR="00115C85" w:rsidRDefault="00115C85" w:rsidP="00115C85">
            <w:pPr>
              <w:pStyle w:val="Corpsdetexte"/>
              <w:spacing w:after="0"/>
            </w:pPr>
            <w:r>
              <w:t>Decrease Auto-scroll speed</w:t>
            </w:r>
          </w:p>
        </w:tc>
        <w:tc>
          <w:tcPr>
            <w:tcW w:w="4338" w:type="dxa"/>
            <w:vAlign w:val="center"/>
          </w:tcPr>
          <w:p w14:paraId="6AF69D5E" w14:textId="759555F9" w:rsidR="00115C85" w:rsidRDefault="00115C85" w:rsidP="00115C85">
            <w:pPr>
              <w:pStyle w:val="Corpsdetexte"/>
              <w:spacing w:after="0"/>
            </w:pPr>
            <w:r w:rsidRPr="001553B9">
              <w:t>Ctrl +</w:t>
            </w:r>
            <w:r>
              <w:t xml:space="preserve"> </w:t>
            </w:r>
            <w:r w:rsidRPr="001553B9">
              <w:t>-</w:t>
            </w:r>
          </w:p>
        </w:tc>
      </w:tr>
      <w:tr w:rsidR="00115C85" w14:paraId="477E7BF9" w14:textId="77777777" w:rsidTr="53352607">
        <w:trPr>
          <w:trHeight w:val="360"/>
        </w:trPr>
        <w:tc>
          <w:tcPr>
            <w:tcW w:w="4292" w:type="dxa"/>
            <w:vAlign w:val="center"/>
          </w:tcPr>
          <w:p w14:paraId="260DF2FF" w14:textId="77777777" w:rsidR="00115C85" w:rsidRDefault="00115C85" w:rsidP="00115C85">
            <w:pPr>
              <w:pStyle w:val="Corpsdetexte"/>
              <w:spacing w:after="0"/>
            </w:pPr>
            <w:r>
              <w:t>Where am I</w:t>
            </w:r>
          </w:p>
        </w:tc>
        <w:tc>
          <w:tcPr>
            <w:tcW w:w="4338" w:type="dxa"/>
            <w:vAlign w:val="center"/>
          </w:tcPr>
          <w:p w14:paraId="002FDEAE" w14:textId="77777777" w:rsidR="00115C85" w:rsidRDefault="00115C85" w:rsidP="00115C85">
            <w:pPr>
              <w:pStyle w:val="Corpsdetexte"/>
              <w:spacing w:after="0"/>
            </w:pPr>
            <w:r w:rsidRPr="001553B9">
              <w:t>Ctrl + W</w:t>
            </w:r>
          </w:p>
        </w:tc>
      </w:tr>
      <w:tr w:rsidR="00115C85" w14:paraId="7896AB91" w14:textId="77777777" w:rsidTr="53352607">
        <w:trPr>
          <w:trHeight w:val="360"/>
        </w:trPr>
        <w:tc>
          <w:tcPr>
            <w:tcW w:w="4292" w:type="dxa"/>
            <w:vAlign w:val="center"/>
          </w:tcPr>
          <w:p w14:paraId="5A66D33A" w14:textId="77777777" w:rsidR="00115C85" w:rsidRDefault="00115C85" w:rsidP="00115C85">
            <w:pPr>
              <w:pStyle w:val="Corpsdetexte"/>
              <w:spacing w:after="0"/>
            </w:pPr>
            <w:r>
              <w:t>Info</w:t>
            </w:r>
          </w:p>
        </w:tc>
        <w:tc>
          <w:tcPr>
            <w:tcW w:w="4338" w:type="dxa"/>
            <w:vAlign w:val="center"/>
          </w:tcPr>
          <w:p w14:paraId="35C24325" w14:textId="77777777" w:rsidR="00115C85" w:rsidRDefault="00115C85" w:rsidP="00115C85">
            <w:pPr>
              <w:pStyle w:val="Corpsdetexte"/>
              <w:spacing w:after="0"/>
            </w:pPr>
            <w:r w:rsidRPr="001553B9">
              <w:t>Ctrl + I</w:t>
            </w:r>
          </w:p>
        </w:tc>
      </w:tr>
      <w:tr w:rsidR="00115C85" w14:paraId="24182BAA" w14:textId="77777777" w:rsidTr="53352607">
        <w:trPr>
          <w:trHeight w:val="360"/>
        </w:trPr>
        <w:tc>
          <w:tcPr>
            <w:tcW w:w="4292" w:type="dxa"/>
            <w:vAlign w:val="center"/>
          </w:tcPr>
          <w:p w14:paraId="4740E4AB" w14:textId="77777777" w:rsidR="00115C85" w:rsidRDefault="00115C85" w:rsidP="00115C85">
            <w:pPr>
              <w:pStyle w:val="Corpsdetexte"/>
              <w:spacing w:after="0"/>
            </w:pPr>
            <w:r>
              <w:t>Go to beginning of book</w:t>
            </w:r>
          </w:p>
        </w:tc>
        <w:tc>
          <w:tcPr>
            <w:tcW w:w="4338" w:type="dxa"/>
            <w:vAlign w:val="center"/>
          </w:tcPr>
          <w:p w14:paraId="1F914BDD" w14:textId="77777777" w:rsidR="00115C85" w:rsidRDefault="00115C85" w:rsidP="00115C85">
            <w:pPr>
              <w:pStyle w:val="Corpsdetexte"/>
              <w:spacing w:after="0"/>
            </w:pPr>
            <w:r w:rsidRPr="001553B9">
              <w:t xml:space="preserve">Ctrl + </w:t>
            </w:r>
            <w:proofErr w:type="spellStart"/>
            <w:r w:rsidRPr="001553B9">
              <w:t>Fn</w:t>
            </w:r>
            <w:proofErr w:type="spellEnd"/>
            <w:r w:rsidRPr="001553B9">
              <w:t xml:space="preserve"> + Left </w:t>
            </w:r>
            <w:r>
              <w:t>A</w:t>
            </w:r>
            <w:r w:rsidRPr="001553B9">
              <w:t>rrow</w:t>
            </w:r>
          </w:p>
        </w:tc>
      </w:tr>
      <w:tr w:rsidR="00115C85" w14:paraId="6C7B6033" w14:textId="77777777" w:rsidTr="53352607">
        <w:trPr>
          <w:trHeight w:val="360"/>
        </w:trPr>
        <w:tc>
          <w:tcPr>
            <w:tcW w:w="4292" w:type="dxa"/>
            <w:vAlign w:val="center"/>
          </w:tcPr>
          <w:p w14:paraId="4E4FCC15" w14:textId="77777777" w:rsidR="00115C85" w:rsidRDefault="00115C85" w:rsidP="00115C85">
            <w:pPr>
              <w:pStyle w:val="Corpsdetexte"/>
              <w:spacing w:after="0"/>
            </w:pPr>
            <w:r>
              <w:t>Go to end of book</w:t>
            </w:r>
          </w:p>
        </w:tc>
        <w:tc>
          <w:tcPr>
            <w:tcW w:w="4338" w:type="dxa"/>
            <w:vAlign w:val="center"/>
          </w:tcPr>
          <w:p w14:paraId="66552BBA" w14:textId="77777777" w:rsidR="00115C85" w:rsidRDefault="00115C85" w:rsidP="00115C85">
            <w:pPr>
              <w:pStyle w:val="Corpsdetexte"/>
              <w:spacing w:after="0"/>
            </w:pPr>
            <w:r w:rsidRPr="001553B9">
              <w:t xml:space="preserve">Ctrl + </w:t>
            </w:r>
            <w:proofErr w:type="spellStart"/>
            <w:r w:rsidRPr="001553B9">
              <w:t>Fn</w:t>
            </w:r>
            <w:proofErr w:type="spellEnd"/>
            <w:r w:rsidRPr="001553B9">
              <w:t xml:space="preserve"> + Right </w:t>
            </w:r>
            <w:r>
              <w:t>A</w:t>
            </w:r>
            <w:r w:rsidRPr="001553B9">
              <w:t>rrow</w:t>
            </w:r>
          </w:p>
        </w:tc>
      </w:tr>
      <w:tr w:rsidR="00115C85" w14:paraId="7339527A" w14:textId="77777777" w:rsidTr="53352607">
        <w:trPr>
          <w:trHeight w:val="360"/>
        </w:trPr>
        <w:tc>
          <w:tcPr>
            <w:tcW w:w="4292" w:type="dxa"/>
            <w:vAlign w:val="center"/>
          </w:tcPr>
          <w:p w14:paraId="5426785E" w14:textId="77777777" w:rsidR="00115C85" w:rsidRDefault="00115C85" w:rsidP="00115C85">
            <w:pPr>
              <w:pStyle w:val="Corpsdetexte"/>
              <w:spacing w:after="0"/>
            </w:pPr>
            <w:r>
              <w:lastRenderedPageBreak/>
              <w:t>Open recent books</w:t>
            </w:r>
            <w:r w:rsidRPr="001553B9">
              <w:t xml:space="preserve"> </w:t>
            </w:r>
          </w:p>
        </w:tc>
        <w:tc>
          <w:tcPr>
            <w:tcW w:w="4338" w:type="dxa"/>
            <w:vAlign w:val="center"/>
          </w:tcPr>
          <w:p w14:paraId="62E48118" w14:textId="77777777" w:rsidR="00115C85" w:rsidRDefault="00115C85" w:rsidP="00115C85">
            <w:pPr>
              <w:pStyle w:val="Corpsdetexte"/>
              <w:spacing w:after="0"/>
            </w:pPr>
            <w:r w:rsidRPr="001553B9">
              <w:t>Ctrl + R</w:t>
            </w:r>
          </w:p>
        </w:tc>
      </w:tr>
      <w:tr w:rsidR="00115C85" w14:paraId="23F39940" w14:textId="77777777" w:rsidTr="53352607">
        <w:trPr>
          <w:trHeight w:val="360"/>
        </w:trPr>
        <w:tc>
          <w:tcPr>
            <w:tcW w:w="4292" w:type="dxa"/>
            <w:vAlign w:val="center"/>
          </w:tcPr>
          <w:p w14:paraId="791E0D93" w14:textId="77777777" w:rsidR="00115C85" w:rsidRDefault="00115C85" w:rsidP="00115C85">
            <w:pPr>
              <w:pStyle w:val="Corpsdetexte"/>
              <w:spacing w:after="0"/>
            </w:pPr>
            <w:r>
              <w:t>Search for books or text</w:t>
            </w:r>
          </w:p>
        </w:tc>
        <w:tc>
          <w:tcPr>
            <w:tcW w:w="4338" w:type="dxa"/>
            <w:vAlign w:val="center"/>
          </w:tcPr>
          <w:p w14:paraId="10FBB8F7" w14:textId="77777777" w:rsidR="00115C85" w:rsidRDefault="00115C85" w:rsidP="00115C85">
            <w:pPr>
              <w:pStyle w:val="Corpsdetexte"/>
              <w:spacing w:after="0"/>
            </w:pPr>
            <w:r w:rsidRPr="001553B9">
              <w:t>Ctrl + F</w:t>
            </w:r>
          </w:p>
        </w:tc>
      </w:tr>
      <w:tr w:rsidR="00115C85" w14:paraId="10716ACF" w14:textId="77777777" w:rsidTr="53352607">
        <w:trPr>
          <w:trHeight w:val="360"/>
        </w:trPr>
        <w:tc>
          <w:tcPr>
            <w:tcW w:w="4292" w:type="dxa"/>
            <w:vAlign w:val="center"/>
          </w:tcPr>
          <w:p w14:paraId="534AE498" w14:textId="77777777" w:rsidR="00115C85" w:rsidRDefault="00115C85" w:rsidP="00115C85">
            <w:pPr>
              <w:pStyle w:val="Corpsdetexte"/>
              <w:spacing w:after="0"/>
            </w:pPr>
            <w:r>
              <w:t>Find next</w:t>
            </w:r>
          </w:p>
        </w:tc>
        <w:tc>
          <w:tcPr>
            <w:tcW w:w="4338" w:type="dxa"/>
            <w:vAlign w:val="center"/>
          </w:tcPr>
          <w:p w14:paraId="7B308BD5" w14:textId="63742644" w:rsidR="00115C85" w:rsidRDefault="00115C85" w:rsidP="00115C85">
            <w:pPr>
              <w:pStyle w:val="Corpsdetexte"/>
              <w:spacing w:after="0"/>
            </w:pPr>
            <w:r>
              <w:t>F3</w:t>
            </w:r>
          </w:p>
        </w:tc>
      </w:tr>
      <w:tr w:rsidR="00115C85" w14:paraId="7EE97CE5" w14:textId="77777777" w:rsidTr="53352607">
        <w:trPr>
          <w:trHeight w:val="360"/>
        </w:trPr>
        <w:tc>
          <w:tcPr>
            <w:tcW w:w="4292" w:type="dxa"/>
            <w:vAlign w:val="center"/>
          </w:tcPr>
          <w:p w14:paraId="6A1B478F" w14:textId="77777777" w:rsidR="00115C85" w:rsidRDefault="00115C85" w:rsidP="00115C85">
            <w:pPr>
              <w:pStyle w:val="Corpsdetexte"/>
              <w:spacing w:after="0"/>
            </w:pPr>
            <w:r>
              <w:t>Find previous</w:t>
            </w:r>
          </w:p>
        </w:tc>
        <w:tc>
          <w:tcPr>
            <w:tcW w:w="4338" w:type="dxa"/>
            <w:vAlign w:val="center"/>
          </w:tcPr>
          <w:p w14:paraId="33953A47" w14:textId="77777777" w:rsidR="00115C85" w:rsidRDefault="00115C85" w:rsidP="00115C85">
            <w:pPr>
              <w:pStyle w:val="Corpsdetexte"/>
              <w:spacing w:after="0"/>
            </w:pPr>
            <w:r w:rsidRPr="001553B9">
              <w:t>Shift + F3</w:t>
            </w:r>
          </w:p>
        </w:tc>
      </w:tr>
      <w:tr w:rsidR="00115C85" w14:paraId="0AF34713" w14:textId="77777777" w:rsidTr="53352607">
        <w:trPr>
          <w:trHeight w:val="360"/>
        </w:trPr>
        <w:tc>
          <w:tcPr>
            <w:tcW w:w="4292" w:type="dxa"/>
            <w:vAlign w:val="center"/>
          </w:tcPr>
          <w:p w14:paraId="5E696BDA" w14:textId="77777777" w:rsidR="00115C85" w:rsidRDefault="00115C85" w:rsidP="00115C85">
            <w:pPr>
              <w:pStyle w:val="Corpsdetexte"/>
              <w:spacing w:after="0"/>
            </w:pPr>
            <w:r>
              <w:t>Next non-blank line</w:t>
            </w:r>
          </w:p>
        </w:tc>
        <w:tc>
          <w:tcPr>
            <w:tcW w:w="4338" w:type="dxa"/>
            <w:vAlign w:val="center"/>
          </w:tcPr>
          <w:p w14:paraId="0D5B8468" w14:textId="7E92FA94" w:rsidR="00115C85" w:rsidRDefault="00115C85" w:rsidP="00115C85">
            <w:pPr>
              <w:pStyle w:val="Corpsdetexte"/>
              <w:spacing w:after="0"/>
            </w:pPr>
            <w:r w:rsidRPr="001553B9">
              <w:t xml:space="preserve">Ctrl + </w:t>
            </w:r>
            <w:r>
              <w:t>Alt</w:t>
            </w:r>
            <w:r w:rsidRPr="001553B9">
              <w:t xml:space="preserve"> + Down </w:t>
            </w:r>
            <w:r>
              <w:t>A</w:t>
            </w:r>
            <w:r w:rsidRPr="001553B9">
              <w:t>rrow</w:t>
            </w:r>
          </w:p>
        </w:tc>
      </w:tr>
      <w:tr w:rsidR="00115C85" w14:paraId="5A3C0873" w14:textId="77777777" w:rsidTr="53352607">
        <w:trPr>
          <w:trHeight w:val="360"/>
        </w:trPr>
        <w:tc>
          <w:tcPr>
            <w:tcW w:w="4292" w:type="dxa"/>
            <w:vAlign w:val="center"/>
          </w:tcPr>
          <w:p w14:paraId="31FA6DB5" w14:textId="77777777" w:rsidR="00115C85" w:rsidRDefault="00115C85" w:rsidP="00115C85">
            <w:pPr>
              <w:pStyle w:val="Corpsdetexte"/>
              <w:spacing w:after="0"/>
            </w:pPr>
            <w:r>
              <w:t>Previous non-blank line</w:t>
            </w:r>
          </w:p>
        </w:tc>
        <w:tc>
          <w:tcPr>
            <w:tcW w:w="4338" w:type="dxa"/>
            <w:vAlign w:val="center"/>
          </w:tcPr>
          <w:p w14:paraId="6F4F8F5E" w14:textId="18CAE86A" w:rsidR="00115C85" w:rsidRDefault="00115C85" w:rsidP="00115C85">
            <w:pPr>
              <w:pStyle w:val="Corpsdetexte"/>
              <w:spacing w:after="0"/>
            </w:pPr>
            <w:r w:rsidRPr="001553B9">
              <w:t xml:space="preserve">Ctrl + </w:t>
            </w:r>
            <w:r>
              <w:t>Alt</w:t>
            </w:r>
            <w:r w:rsidRPr="001553B9">
              <w:t xml:space="preserve"> + Up </w:t>
            </w:r>
            <w:r>
              <w:t>A</w:t>
            </w:r>
            <w:r w:rsidRPr="001553B9">
              <w:t>rrow</w:t>
            </w:r>
          </w:p>
        </w:tc>
      </w:tr>
      <w:tr w:rsidR="00115C85" w14:paraId="348861D1" w14:textId="77777777" w:rsidTr="53352607">
        <w:trPr>
          <w:trHeight w:val="360"/>
        </w:trPr>
        <w:tc>
          <w:tcPr>
            <w:tcW w:w="4292" w:type="dxa"/>
            <w:vAlign w:val="center"/>
          </w:tcPr>
          <w:p w14:paraId="4C1D14FE" w14:textId="77777777" w:rsidR="00115C85" w:rsidRDefault="00115C85" w:rsidP="00115C85">
            <w:pPr>
              <w:pStyle w:val="Corpsdetexte"/>
              <w:spacing w:after="0"/>
            </w:pPr>
            <w:r>
              <w:t>Previous character</w:t>
            </w:r>
          </w:p>
        </w:tc>
        <w:tc>
          <w:tcPr>
            <w:tcW w:w="4338" w:type="dxa"/>
            <w:vAlign w:val="center"/>
          </w:tcPr>
          <w:p w14:paraId="12BB3FB9" w14:textId="77777777" w:rsidR="00115C85" w:rsidRPr="001553B9" w:rsidRDefault="00115C85" w:rsidP="00115C85">
            <w:pPr>
              <w:pStyle w:val="Corpsdetexte"/>
              <w:spacing w:after="0"/>
            </w:pPr>
            <w:r>
              <w:t>Left arrow</w:t>
            </w:r>
          </w:p>
        </w:tc>
      </w:tr>
      <w:tr w:rsidR="00115C85" w14:paraId="5A785329" w14:textId="77777777" w:rsidTr="53352607">
        <w:trPr>
          <w:trHeight w:val="360"/>
        </w:trPr>
        <w:tc>
          <w:tcPr>
            <w:tcW w:w="4292" w:type="dxa"/>
            <w:vAlign w:val="center"/>
          </w:tcPr>
          <w:p w14:paraId="6F1D5EF2" w14:textId="77777777" w:rsidR="00115C85" w:rsidRDefault="00115C85" w:rsidP="00115C85">
            <w:pPr>
              <w:pStyle w:val="Corpsdetexte"/>
              <w:spacing w:after="0"/>
            </w:pPr>
            <w:r>
              <w:t>Next character</w:t>
            </w:r>
          </w:p>
        </w:tc>
        <w:tc>
          <w:tcPr>
            <w:tcW w:w="4338" w:type="dxa"/>
            <w:vAlign w:val="center"/>
          </w:tcPr>
          <w:p w14:paraId="54D069D1" w14:textId="77777777" w:rsidR="00115C85" w:rsidRPr="001553B9" w:rsidRDefault="00115C85" w:rsidP="00115C85">
            <w:pPr>
              <w:pStyle w:val="Corpsdetexte"/>
              <w:spacing w:after="0"/>
            </w:pPr>
            <w:r>
              <w:t>Right arrow</w:t>
            </w:r>
          </w:p>
        </w:tc>
      </w:tr>
      <w:tr w:rsidR="00115C85" w14:paraId="44B5F5EB" w14:textId="77777777" w:rsidTr="53352607">
        <w:trPr>
          <w:trHeight w:val="360"/>
        </w:trPr>
        <w:tc>
          <w:tcPr>
            <w:tcW w:w="4292" w:type="dxa"/>
            <w:vAlign w:val="center"/>
          </w:tcPr>
          <w:p w14:paraId="551B3CBC" w14:textId="77777777" w:rsidR="00115C85" w:rsidRDefault="00115C85" w:rsidP="00115C85">
            <w:pPr>
              <w:pStyle w:val="Corpsdetexte"/>
              <w:spacing w:after="0"/>
            </w:pPr>
            <w:r>
              <w:t>Previous word</w:t>
            </w:r>
          </w:p>
        </w:tc>
        <w:tc>
          <w:tcPr>
            <w:tcW w:w="4338" w:type="dxa"/>
            <w:vAlign w:val="center"/>
          </w:tcPr>
          <w:p w14:paraId="10F5E745" w14:textId="77777777" w:rsidR="00115C85" w:rsidRPr="001553B9" w:rsidRDefault="00115C85" w:rsidP="00115C85">
            <w:pPr>
              <w:pStyle w:val="Corpsdetexte"/>
              <w:spacing w:after="0"/>
            </w:pPr>
            <w:r>
              <w:t>Ctrl + Left Arrow</w:t>
            </w:r>
          </w:p>
        </w:tc>
      </w:tr>
      <w:tr w:rsidR="00115C85" w14:paraId="4B9E3054" w14:textId="77777777" w:rsidTr="53352607">
        <w:trPr>
          <w:trHeight w:val="360"/>
        </w:trPr>
        <w:tc>
          <w:tcPr>
            <w:tcW w:w="4292" w:type="dxa"/>
            <w:vAlign w:val="center"/>
          </w:tcPr>
          <w:p w14:paraId="13A80686" w14:textId="77777777" w:rsidR="00115C85" w:rsidRDefault="00115C85" w:rsidP="00115C85">
            <w:pPr>
              <w:pStyle w:val="Corpsdetexte"/>
              <w:spacing w:after="0"/>
            </w:pPr>
            <w:r>
              <w:t>Next word</w:t>
            </w:r>
          </w:p>
        </w:tc>
        <w:tc>
          <w:tcPr>
            <w:tcW w:w="4338" w:type="dxa"/>
            <w:vAlign w:val="center"/>
          </w:tcPr>
          <w:p w14:paraId="300F0777" w14:textId="77777777" w:rsidR="00115C85" w:rsidRPr="001553B9" w:rsidRDefault="00115C85" w:rsidP="00115C85">
            <w:pPr>
              <w:pStyle w:val="Corpsdetexte"/>
              <w:spacing w:after="0"/>
            </w:pPr>
            <w:r>
              <w:t>Ctrl + Right Arrow</w:t>
            </w:r>
          </w:p>
        </w:tc>
      </w:tr>
      <w:tr w:rsidR="00115C85" w14:paraId="75B7B397" w14:textId="77777777" w:rsidTr="53352607">
        <w:trPr>
          <w:trHeight w:val="360"/>
        </w:trPr>
        <w:tc>
          <w:tcPr>
            <w:tcW w:w="4292" w:type="dxa"/>
            <w:vAlign w:val="center"/>
          </w:tcPr>
          <w:p w14:paraId="0EB0E707" w14:textId="77777777" w:rsidR="00115C85" w:rsidRDefault="00115C85" w:rsidP="00115C85">
            <w:pPr>
              <w:pStyle w:val="Corpsdetexte"/>
              <w:spacing w:after="0"/>
            </w:pPr>
            <w:r>
              <w:t>Previous paragraph</w:t>
            </w:r>
          </w:p>
        </w:tc>
        <w:tc>
          <w:tcPr>
            <w:tcW w:w="4338" w:type="dxa"/>
            <w:vAlign w:val="center"/>
          </w:tcPr>
          <w:p w14:paraId="339BA939" w14:textId="77777777" w:rsidR="00115C85" w:rsidRPr="001553B9" w:rsidRDefault="00115C85" w:rsidP="00115C85">
            <w:pPr>
              <w:pStyle w:val="Corpsdetexte"/>
              <w:spacing w:after="0"/>
            </w:pPr>
            <w:r>
              <w:t>Ctrl + Up Arrow</w:t>
            </w:r>
          </w:p>
        </w:tc>
      </w:tr>
      <w:tr w:rsidR="00115C85" w14:paraId="20489FCC" w14:textId="77777777" w:rsidTr="53352607">
        <w:trPr>
          <w:trHeight w:val="360"/>
        </w:trPr>
        <w:tc>
          <w:tcPr>
            <w:tcW w:w="4292" w:type="dxa"/>
            <w:vAlign w:val="center"/>
          </w:tcPr>
          <w:p w14:paraId="2371976D" w14:textId="77777777" w:rsidR="00115C85" w:rsidRDefault="00115C85" w:rsidP="00115C85">
            <w:pPr>
              <w:pStyle w:val="Corpsdetexte"/>
              <w:spacing w:after="0"/>
            </w:pPr>
            <w:r>
              <w:t>Next paragraph</w:t>
            </w:r>
          </w:p>
        </w:tc>
        <w:tc>
          <w:tcPr>
            <w:tcW w:w="4338" w:type="dxa"/>
            <w:vAlign w:val="center"/>
          </w:tcPr>
          <w:p w14:paraId="57CAF5E8" w14:textId="77777777" w:rsidR="00115C85" w:rsidRPr="001553B9" w:rsidRDefault="00115C85" w:rsidP="00115C85">
            <w:pPr>
              <w:pStyle w:val="Corpsdetexte"/>
              <w:spacing w:after="0"/>
            </w:pPr>
            <w:r>
              <w:t>Ctrl + Down Arrow</w:t>
            </w:r>
          </w:p>
        </w:tc>
      </w:tr>
      <w:tr w:rsidR="00115C85" w14:paraId="61A1FCD2" w14:textId="77777777" w:rsidTr="53352607">
        <w:trPr>
          <w:trHeight w:val="360"/>
        </w:trPr>
        <w:tc>
          <w:tcPr>
            <w:tcW w:w="4292" w:type="dxa"/>
            <w:vAlign w:val="center"/>
          </w:tcPr>
          <w:p w14:paraId="6D43B962" w14:textId="2E1023FA" w:rsidR="00115C85" w:rsidRPr="00C67D18" w:rsidRDefault="00115C85" w:rsidP="00115C85">
            <w:pPr>
              <w:pStyle w:val="Corpsdetexte"/>
              <w:spacing w:after="0"/>
            </w:pPr>
            <w:r w:rsidRPr="00C67D18">
              <w:t>Start/Stop selection</w:t>
            </w:r>
          </w:p>
        </w:tc>
        <w:tc>
          <w:tcPr>
            <w:tcW w:w="4338" w:type="dxa"/>
            <w:vAlign w:val="center"/>
          </w:tcPr>
          <w:p w14:paraId="5A2BE94C" w14:textId="3C40EFC2" w:rsidR="00115C85" w:rsidRDefault="00115C85" w:rsidP="00115C85">
            <w:pPr>
              <w:pStyle w:val="Corpsdetexte"/>
              <w:spacing w:after="0"/>
            </w:pPr>
            <w:r>
              <w:t>F8</w:t>
            </w:r>
          </w:p>
        </w:tc>
      </w:tr>
      <w:tr w:rsidR="00115C85" w14:paraId="4C4D0C89" w14:textId="77777777" w:rsidTr="53352607">
        <w:trPr>
          <w:trHeight w:val="360"/>
        </w:trPr>
        <w:tc>
          <w:tcPr>
            <w:tcW w:w="4292" w:type="dxa"/>
            <w:vAlign w:val="center"/>
          </w:tcPr>
          <w:p w14:paraId="48F7C738" w14:textId="223AB953" w:rsidR="00115C85" w:rsidRPr="00C67D18" w:rsidRDefault="00115C85" w:rsidP="00115C85">
            <w:pPr>
              <w:pStyle w:val="Corpsdetexte"/>
              <w:spacing w:after="0"/>
            </w:pPr>
            <w:r w:rsidRPr="00C67D18">
              <w:t xml:space="preserve">Select all </w:t>
            </w:r>
            <w:r>
              <w:t>(current paragraph)</w:t>
            </w:r>
          </w:p>
        </w:tc>
        <w:tc>
          <w:tcPr>
            <w:tcW w:w="4338" w:type="dxa"/>
            <w:vAlign w:val="center"/>
          </w:tcPr>
          <w:p w14:paraId="64A29578" w14:textId="41E46272" w:rsidR="00115C85" w:rsidRDefault="00115C85" w:rsidP="00115C85">
            <w:pPr>
              <w:pStyle w:val="Corpsdetexte"/>
              <w:spacing w:after="0"/>
            </w:pPr>
            <w:r>
              <w:t>Ctrl + A</w:t>
            </w:r>
          </w:p>
        </w:tc>
      </w:tr>
      <w:tr w:rsidR="00115C85" w14:paraId="21DEB72B" w14:textId="77777777" w:rsidTr="53352607">
        <w:trPr>
          <w:trHeight w:val="360"/>
        </w:trPr>
        <w:tc>
          <w:tcPr>
            <w:tcW w:w="4292" w:type="dxa"/>
            <w:vAlign w:val="center"/>
          </w:tcPr>
          <w:p w14:paraId="12A22F96" w14:textId="71A17937" w:rsidR="00115C85" w:rsidRPr="00C67D18" w:rsidRDefault="00115C85" w:rsidP="00115C85">
            <w:pPr>
              <w:pStyle w:val="Corpsdetexte"/>
              <w:spacing w:after="0"/>
            </w:pPr>
            <w:r w:rsidRPr="00C67D18">
              <w:t>Copy</w:t>
            </w:r>
            <w:r>
              <w:t xml:space="preserve"> (current paragraph)</w:t>
            </w:r>
          </w:p>
        </w:tc>
        <w:tc>
          <w:tcPr>
            <w:tcW w:w="4338" w:type="dxa"/>
            <w:vAlign w:val="center"/>
          </w:tcPr>
          <w:p w14:paraId="7308562B" w14:textId="5AB42FF6" w:rsidR="00115C85" w:rsidRDefault="00115C85" w:rsidP="00115C85">
            <w:pPr>
              <w:pStyle w:val="Corpsdetexte"/>
              <w:spacing w:after="0"/>
            </w:pPr>
            <w:r>
              <w:t>Ctrl + C</w:t>
            </w:r>
          </w:p>
        </w:tc>
      </w:tr>
      <w:tr w:rsidR="001276AF" w14:paraId="02DC29A9" w14:textId="77777777" w:rsidTr="53352607">
        <w:trPr>
          <w:trHeight w:val="360"/>
        </w:trPr>
        <w:tc>
          <w:tcPr>
            <w:tcW w:w="4292" w:type="dxa"/>
            <w:vAlign w:val="center"/>
          </w:tcPr>
          <w:p w14:paraId="21F06FA5" w14:textId="4B432F98" w:rsidR="001276AF" w:rsidRPr="00C67D18" w:rsidRDefault="001276AF" w:rsidP="00115C85">
            <w:pPr>
              <w:pStyle w:val="Corpsdetexte"/>
              <w:spacing w:after="0"/>
            </w:pPr>
            <w:r>
              <w:t>Delete book</w:t>
            </w:r>
          </w:p>
        </w:tc>
        <w:tc>
          <w:tcPr>
            <w:tcW w:w="4338" w:type="dxa"/>
            <w:vAlign w:val="center"/>
          </w:tcPr>
          <w:p w14:paraId="1FF7DCBE" w14:textId="4F392571" w:rsidR="001276AF" w:rsidRDefault="00D61F6C" w:rsidP="00115C85">
            <w:pPr>
              <w:pStyle w:val="Corpsdetexte"/>
              <w:spacing w:after="0"/>
            </w:pPr>
            <w:r>
              <w:t>Delete</w:t>
            </w:r>
          </w:p>
        </w:tc>
      </w:tr>
    </w:tbl>
    <w:p w14:paraId="00ED10BB" w14:textId="77777777" w:rsidR="00646BBF" w:rsidRPr="00921D63" w:rsidRDefault="00646BBF" w:rsidP="00646BBF">
      <w:pPr>
        <w:pStyle w:val="Corpsdetexte"/>
        <w:spacing w:after="0" w:line="240" w:lineRule="auto"/>
      </w:pPr>
    </w:p>
    <w:p w14:paraId="21A7793A" w14:textId="77777777" w:rsidR="00646BBF" w:rsidRDefault="00646BBF" w:rsidP="00646BBF">
      <w:pPr>
        <w:pStyle w:val="Titre1"/>
      </w:pPr>
      <w:bookmarkStart w:id="204" w:name="_Refd18e2191"/>
      <w:bookmarkStart w:id="205" w:name="_Tocd18e2191"/>
      <w:bookmarkStart w:id="206" w:name="_Toc160179571"/>
      <w:r>
        <w:t>Using Terminal</w:t>
      </w:r>
      <w:bookmarkEnd w:id="204"/>
      <w:bookmarkEnd w:id="205"/>
      <w:r>
        <w:t xml:space="preserve"> Mode</w:t>
      </w:r>
      <w:bookmarkEnd w:id="206"/>
    </w:p>
    <w:p w14:paraId="30E26EC1" w14:textId="4F3BCB7B" w:rsidR="00646BBF" w:rsidRDefault="00646BBF" w:rsidP="00646BBF">
      <w:pPr>
        <w:pStyle w:val="Corpsdetexte"/>
      </w:pPr>
      <w:bookmarkStart w:id="207" w:name="_Hlk50107020"/>
      <w:r>
        <w:t xml:space="preserve">One of the main features of the Mantis is Terminal mode. When connected to a host device running a screen reader, such as a computer or a smart device, Terminal </w:t>
      </w:r>
      <w:r w:rsidR="00A770A9">
        <w:t xml:space="preserve">mode </w:t>
      </w:r>
      <w:r>
        <w:t xml:space="preserve">displays all text selected on the host device. </w:t>
      </w:r>
    </w:p>
    <w:p w14:paraId="0E1340BB" w14:textId="26F49057" w:rsidR="003F205C" w:rsidRDefault="003F205C" w:rsidP="00646BBF">
      <w:pPr>
        <w:pStyle w:val="Corpsdetexte"/>
      </w:pPr>
      <w:r>
        <w:t xml:space="preserve">You can connect to your host device either through </w:t>
      </w:r>
      <w:r w:rsidRPr="00E82FC6">
        <w:t>Bluetooth</w:t>
      </w:r>
      <w:r w:rsidR="00EF4EAD" w:rsidRPr="002C5094">
        <w:t xml:space="preserve">® </w:t>
      </w:r>
      <w:r w:rsidR="00EF4EAD">
        <w:t>wireless technology</w:t>
      </w:r>
      <w:r>
        <w:t xml:space="preserve">, or by connecting </w:t>
      </w:r>
      <w:r w:rsidR="00F14DDE">
        <w:t>the</w:t>
      </w:r>
      <w:r>
        <w:t xml:space="preserve"> Mantis to the host device</w:t>
      </w:r>
      <w:r w:rsidR="00F14DDE">
        <w:t xml:space="preserve"> with the USB-C cable included in your kit</w:t>
      </w:r>
      <w:r>
        <w:t>. Up to five Bluetooth devices and one USB can be connected at one time.</w:t>
      </w:r>
    </w:p>
    <w:p w14:paraId="4DEEA4C9" w14:textId="2B2B06B0" w:rsidR="00A41F5A" w:rsidRPr="00C67D18" w:rsidRDefault="00A41F5A" w:rsidP="00A41F5A">
      <w:pPr>
        <w:pStyle w:val="Corpsdetexte"/>
      </w:pPr>
      <w:bookmarkStart w:id="208" w:name="_Hlk144888720"/>
      <w:r w:rsidRPr="00F85551">
        <w:t xml:space="preserve">Note that if a device is connected to the </w:t>
      </w:r>
      <w:r w:rsidR="00AF53CF" w:rsidRPr="00F85551">
        <w:t>Mantis Q40</w:t>
      </w:r>
      <w:r w:rsidRPr="00F85551">
        <w:t xml:space="preserve"> via USB, you can have the </w:t>
      </w:r>
      <w:r w:rsidRPr="00F85551" w:rsidDel="006441BB">
        <w:t xml:space="preserve">device  </w:t>
      </w:r>
      <w:r w:rsidRPr="00F85551">
        <w:t xml:space="preserve">automatically start the connection. </w:t>
      </w:r>
      <w:bookmarkStart w:id="209" w:name="_Hlk144906194"/>
      <w:r w:rsidRPr="00F85551">
        <w:t>See “Ask to open USB connection”  in the User Settings Options Table for available settings options.</w:t>
      </w:r>
      <w:bookmarkEnd w:id="209"/>
      <w:r w:rsidR="00EA03AA" w:rsidRPr="00C67D18">
        <w:t xml:space="preserve"> </w:t>
      </w:r>
    </w:p>
    <w:p w14:paraId="48AD8300" w14:textId="77777777" w:rsidR="00646BBF" w:rsidRDefault="00646BBF" w:rsidP="00646BBF">
      <w:pPr>
        <w:pStyle w:val="Titre2"/>
      </w:pPr>
      <w:bookmarkStart w:id="210" w:name="_Refd18e2226"/>
      <w:bookmarkStart w:id="211" w:name="_Tocd18e2226"/>
      <w:bookmarkStart w:id="212" w:name="_Toc160179572"/>
      <w:bookmarkEnd w:id="207"/>
      <w:bookmarkEnd w:id="208"/>
      <w:r>
        <w:t>Connecting and Exiting Terminal</w:t>
      </w:r>
      <w:bookmarkEnd w:id="210"/>
      <w:bookmarkEnd w:id="211"/>
      <w:r>
        <w:t xml:space="preserve"> Mode</w:t>
      </w:r>
      <w:bookmarkEnd w:id="212"/>
    </w:p>
    <w:p w14:paraId="438782F9" w14:textId="36D2125D" w:rsidR="00646BBF" w:rsidRDefault="00646BBF" w:rsidP="00646BBF">
      <w:pPr>
        <w:pStyle w:val="Corpsdetexte"/>
      </w:pPr>
      <w:r>
        <w:t>To connect in Terminal mode, make sure you have a Windows</w:t>
      </w:r>
      <w:r w:rsidR="00EF4EAD">
        <w:t>®</w:t>
      </w:r>
      <w:r>
        <w:t>, iOS</w:t>
      </w:r>
      <w:r w:rsidR="00EF4EAD">
        <w:t>®</w:t>
      </w:r>
      <w:r>
        <w:t>,</w:t>
      </w:r>
      <w:r w:rsidR="000A056E" w:rsidRPr="000A056E">
        <w:t xml:space="preserve"> </w:t>
      </w:r>
      <w:r w:rsidR="000A056E">
        <w:t>Android,</w:t>
      </w:r>
      <w:r>
        <w:t xml:space="preserve"> or </w:t>
      </w:r>
      <w:r w:rsidR="00820800">
        <w:t>Mac</w:t>
      </w:r>
      <w:r w:rsidR="00EF4EAD">
        <w:t xml:space="preserve">® </w:t>
      </w:r>
      <w:r>
        <w:t>device with a screen reader running.</w:t>
      </w:r>
    </w:p>
    <w:p w14:paraId="40B85A7B" w14:textId="77777777" w:rsidR="00646BBF" w:rsidRDefault="00646BBF" w:rsidP="00646BBF">
      <w:pPr>
        <w:pStyle w:val="Corpsdetexte"/>
      </w:pPr>
      <w:r>
        <w:t>To activate Terminal mode:</w:t>
      </w:r>
    </w:p>
    <w:p w14:paraId="7B73FA38" w14:textId="1525DCCF" w:rsidR="00646BBF" w:rsidRDefault="00646BBF" w:rsidP="002A2C1A">
      <w:pPr>
        <w:pStyle w:val="Corpsdetexte"/>
        <w:numPr>
          <w:ilvl w:val="0"/>
          <w:numId w:val="20"/>
        </w:numPr>
      </w:pPr>
      <w:r>
        <w:t xml:space="preserve">Press the Windows key, the Home button, or Ctrl + </w:t>
      </w:r>
      <w:r w:rsidR="0047525A">
        <w:t>FN</w:t>
      </w:r>
      <w:r>
        <w:t xml:space="preserve"> + H to enter the Main menu.</w:t>
      </w:r>
    </w:p>
    <w:p w14:paraId="2B5338DF" w14:textId="0F523027" w:rsidR="00646BBF" w:rsidRDefault="00646BBF" w:rsidP="002A2C1A">
      <w:pPr>
        <w:pStyle w:val="Corpsdetexte"/>
        <w:numPr>
          <w:ilvl w:val="0"/>
          <w:numId w:val="20"/>
        </w:numPr>
      </w:pPr>
      <w:r>
        <w:lastRenderedPageBreak/>
        <w:t>Go to Terminal</w:t>
      </w:r>
      <w:r w:rsidR="002C5094">
        <w:t xml:space="preserve"> mode</w:t>
      </w:r>
      <w:r>
        <w:t xml:space="preserve"> </w:t>
      </w:r>
      <w:r w:rsidR="0000401D">
        <w:t xml:space="preserve">by pressing </w:t>
      </w:r>
      <w:r w:rsidR="002C5094">
        <w:t>“</w:t>
      </w:r>
      <w:proofErr w:type="spellStart"/>
      <w:r w:rsidR="002C5094">
        <w:t>t”</w:t>
      </w:r>
      <w:r w:rsidR="0000401D">
        <w:t>or</w:t>
      </w:r>
      <w:proofErr w:type="spellEnd"/>
      <w:r w:rsidR="0000401D">
        <w:t xml:space="preserve"> by </w:t>
      </w:r>
      <w:r>
        <w:t>using the Previous and Next thumb keys.</w:t>
      </w:r>
    </w:p>
    <w:p w14:paraId="32B986AC" w14:textId="5F0DF3C6" w:rsidR="00646BBF" w:rsidRDefault="00646BBF" w:rsidP="002A2C1A">
      <w:pPr>
        <w:pStyle w:val="Corpsdetexte"/>
        <w:numPr>
          <w:ilvl w:val="0"/>
          <w:numId w:val="20"/>
        </w:numPr>
      </w:pPr>
      <w:r>
        <w:t xml:space="preserve">Press Enter or a </w:t>
      </w:r>
      <w:r w:rsidR="00680D5D">
        <w:t>cursor-routing</w:t>
      </w:r>
      <w:r>
        <w:t xml:space="preserve"> key.</w:t>
      </w:r>
    </w:p>
    <w:p w14:paraId="12704F27" w14:textId="0CE17763" w:rsidR="00646BBF" w:rsidRDefault="00646BBF" w:rsidP="00646BBF">
      <w:pPr>
        <w:pStyle w:val="Corpsdetexte"/>
      </w:pPr>
      <w:r>
        <w:t xml:space="preserve">To exit Terminal mode and </w:t>
      </w:r>
      <w:r w:rsidR="00D42A4A" w:rsidRPr="00062E71">
        <w:rPr>
          <w:lang w:val="en-CA"/>
        </w:rPr>
        <w:t>access the list of connected devices</w:t>
      </w:r>
      <w:r>
        <w:t>, press the Home button once.</w:t>
      </w:r>
    </w:p>
    <w:p w14:paraId="24C1CB52" w14:textId="129669C6" w:rsidR="00CD1273" w:rsidRDefault="00CD1273" w:rsidP="00CD1273">
      <w:pPr>
        <w:pStyle w:val="Titre3"/>
      </w:pPr>
      <w:bookmarkStart w:id="213" w:name="_Toc160179573"/>
      <w:r>
        <w:t>Determining Mantis Q40 Compatibility</w:t>
      </w:r>
      <w:bookmarkEnd w:id="213"/>
    </w:p>
    <w:p w14:paraId="2A2BF571" w14:textId="77777777" w:rsidR="00FF4D37" w:rsidRDefault="00CD1273" w:rsidP="00646BBF">
      <w:pPr>
        <w:pStyle w:val="Corpsdetexte"/>
      </w:pPr>
      <w:r>
        <w:t>The Mantis is compatible with</w:t>
      </w:r>
      <w:r w:rsidR="00FF4D37">
        <w:t xml:space="preserve"> the following:</w:t>
      </w:r>
    </w:p>
    <w:p w14:paraId="7A397F22" w14:textId="4FFBCC89" w:rsidR="00FF4D37" w:rsidRDefault="00FF4D37" w:rsidP="00646BBF">
      <w:pPr>
        <w:pStyle w:val="Corpsdetexte"/>
      </w:pPr>
      <w:r w:rsidRPr="00FF4D37">
        <w:rPr>
          <w:rStyle w:val="lev"/>
        </w:rPr>
        <w:t>Screen</w:t>
      </w:r>
      <w:r>
        <w:rPr>
          <w:rStyle w:val="lev"/>
        </w:rPr>
        <w:t xml:space="preserve"> </w:t>
      </w:r>
      <w:r w:rsidRPr="00FF4D37">
        <w:rPr>
          <w:rStyle w:val="lev"/>
        </w:rPr>
        <w:t>readers</w:t>
      </w:r>
      <w:r w:rsidRPr="00E82FC6">
        <w:rPr>
          <w:b/>
        </w:rPr>
        <w:t>:</w:t>
      </w:r>
      <w:r w:rsidR="00CD1273">
        <w:t xml:space="preserve"> JAWS</w:t>
      </w:r>
      <w:r w:rsidR="00820800">
        <w:t>®</w:t>
      </w:r>
      <w:r w:rsidR="00CD1273">
        <w:t xml:space="preserve"> 18+ (version 18 and newer), NVDA</w:t>
      </w:r>
      <w:r w:rsidR="0060645A">
        <w:t xml:space="preserve">, </w:t>
      </w:r>
      <w:proofErr w:type="spellStart"/>
      <w:r w:rsidR="0060645A">
        <w:t>SuperNova</w:t>
      </w:r>
      <w:proofErr w:type="spellEnd"/>
      <w:r w:rsidR="002C5094">
        <w:t>,</w:t>
      </w:r>
      <w:r w:rsidR="00CD1273">
        <w:t xml:space="preserve"> </w:t>
      </w:r>
      <w:proofErr w:type="spellStart"/>
      <w:r w:rsidR="00FF4333">
        <w:t>ChromVox</w:t>
      </w:r>
      <w:proofErr w:type="spellEnd"/>
      <w:r w:rsidR="009869A9">
        <w:t xml:space="preserve"> </w:t>
      </w:r>
      <w:r w:rsidR="00FF4333">
        <w:t>(USB only), Android</w:t>
      </w:r>
      <w:r w:rsidR="009869A9">
        <w:t xml:space="preserve"> </w:t>
      </w:r>
      <w:r w:rsidR="00FF4333">
        <w:t xml:space="preserve">(USB only) </w:t>
      </w:r>
      <w:r w:rsidR="00CD1273">
        <w:t xml:space="preserve">and </w:t>
      </w:r>
      <w:proofErr w:type="spellStart"/>
      <w:r w:rsidR="00CD1273">
        <w:t>VoiceOver</w:t>
      </w:r>
      <w:proofErr w:type="spellEnd"/>
      <w:r w:rsidR="00CD1273">
        <w:t xml:space="preserve"> </w:t>
      </w:r>
    </w:p>
    <w:p w14:paraId="7AD5F6C5" w14:textId="7D7F1B7A" w:rsidR="003F205C" w:rsidRDefault="00FF4D37" w:rsidP="00646BBF">
      <w:pPr>
        <w:pStyle w:val="Corpsdetexte"/>
      </w:pPr>
      <w:r w:rsidRPr="53352607">
        <w:rPr>
          <w:rStyle w:val="lev"/>
        </w:rPr>
        <w:t>Operating systems</w:t>
      </w:r>
      <w:r w:rsidRPr="00E82FC6">
        <w:rPr>
          <w:b/>
        </w:rPr>
        <w:t>:</w:t>
      </w:r>
      <w:r>
        <w:t xml:space="preserve"> </w:t>
      </w:r>
      <w:r w:rsidR="00CD1273">
        <w:t xml:space="preserve">Windows 8+, </w:t>
      </w:r>
      <w:r w:rsidR="00FF4333">
        <w:t xml:space="preserve">Android, </w:t>
      </w:r>
      <w:r w:rsidR="00820800">
        <w:t>mac</w:t>
      </w:r>
      <w:r w:rsidR="00CD1273">
        <w:t>OS</w:t>
      </w:r>
      <w:r w:rsidR="00820800">
        <w:t>®</w:t>
      </w:r>
      <w:r w:rsidR="00CD1273">
        <w:t xml:space="preserve"> 10.15</w:t>
      </w:r>
      <w:r w:rsidR="00957F71">
        <w:t>.5</w:t>
      </w:r>
      <w:r w:rsidR="00CD1273">
        <w:t xml:space="preserve"> </w:t>
      </w:r>
      <w:r>
        <w:t xml:space="preserve">(Catalina), or iOS </w:t>
      </w:r>
      <w:r w:rsidRPr="0060645A">
        <w:t>device 13.</w:t>
      </w:r>
      <w:r w:rsidR="001F32DA" w:rsidRPr="0060645A">
        <w:t>6</w:t>
      </w:r>
      <w:r>
        <w:t>+</w:t>
      </w:r>
      <w:r w:rsidR="00CD1273">
        <w:t xml:space="preserve"> </w:t>
      </w:r>
    </w:p>
    <w:p w14:paraId="5E25ECCF" w14:textId="31454DA4" w:rsidR="00773174" w:rsidRDefault="00773174" w:rsidP="00773174">
      <w:pPr>
        <w:pStyle w:val="Titre3"/>
      </w:pPr>
      <w:bookmarkStart w:id="214" w:name="_Toc160179574"/>
      <w:r>
        <w:t xml:space="preserve">Waking Your iOS Device </w:t>
      </w:r>
      <w:r w:rsidR="006B19A1">
        <w:t>Using</w:t>
      </w:r>
      <w:r>
        <w:t xml:space="preserve"> the Mantis</w:t>
      </w:r>
      <w:bookmarkEnd w:id="214"/>
    </w:p>
    <w:p w14:paraId="56991062" w14:textId="32BD035A" w:rsidR="00773174" w:rsidRDefault="00DE290F" w:rsidP="00676EE1">
      <w:r>
        <w:t>With your iOS device locked</w:t>
      </w:r>
      <w:r w:rsidR="00871EEA">
        <w:t xml:space="preserve"> and your Mantis connected to it</w:t>
      </w:r>
      <w:r w:rsidR="00FC7007">
        <w:t xml:space="preserve"> in </w:t>
      </w:r>
      <w:r w:rsidR="002C5094">
        <w:t>T</w:t>
      </w:r>
      <w:r w:rsidR="00FC7007">
        <w:t>erminal mode</w:t>
      </w:r>
      <w:r>
        <w:t>, p</w:t>
      </w:r>
      <w:r w:rsidR="00773174">
        <w:t xml:space="preserve">ressing </w:t>
      </w:r>
      <w:r w:rsidR="000B20C2">
        <w:t xml:space="preserve">any </w:t>
      </w:r>
      <w:r w:rsidR="00680D5D">
        <w:t>cursor-routing</w:t>
      </w:r>
      <w:r w:rsidR="000B20C2">
        <w:t xml:space="preserve"> keys </w:t>
      </w:r>
      <w:r w:rsidR="00773174">
        <w:t>on the Mantis wake</w:t>
      </w:r>
      <w:r>
        <w:t>s</w:t>
      </w:r>
      <w:r w:rsidR="00773174">
        <w:t xml:space="preserve"> it up </w:t>
      </w:r>
      <w:r w:rsidR="009269F8">
        <w:t xml:space="preserve">and prompt you </w:t>
      </w:r>
      <w:r>
        <w:t>to</w:t>
      </w:r>
      <w:r w:rsidR="00773174">
        <w:t xml:space="preserve"> enter your passcode. This allows you to keep your iOS device in </w:t>
      </w:r>
      <w:r>
        <w:t xml:space="preserve">a </w:t>
      </w:r>
      <w:r w:rsidR="00773174">
        <w:t xml:space="preserve">pocket </w:t>
      </w:r>
      <w:r>
        <w:t xml:space="preserve">or bag </w:t>
      </w:r>
      <w:r w:rsidR="00773174">
        <w:t>while you use the Mantis as its controller and output.</w:t>
      </w:r>
    </w:p>
    <w:p w14:paraId="79993666" w14:textId="77777777" w:rsidR="00646BBF" w:rsidRDefault="00646BBF" w:rsidP="00646BBF">
      <w:pPr>
        <w:pStyle w:val="Titre2"/>
      </w:pPr>
      <w:bookmarkStart w:id="215" w:name="_Refd18e2214"/>
      <w:bookmarkStart w:id="216" w:name="_Tocd18e2214"/>
      <w:bookmarkStart w:id="217" w:name="_Toc160179575"/>
      <w:bookmarkStart w:id="218" w:name="_Numd18e2249"/>
      <w:bookmarkStart w:id="219" w:name="_Refd18e2249"/>
      <w:bookmarkStart w:id="220" w:name="_Tocd18e2249"/>
      <w:r>
        <w:t>Using Mantis as an External Keyboard</w:t>
      </w:r>
      <w:bookmarkEnd w:id="215"/>
      <w:bookmarkEnd w:id="216"/>
      <w:bookmarkEnd w:id="217"/>
    </w:p>
    <w:p w14:paraId="05C8DFD8" w14:textId="77777777" w:rsidR="00646BBF" w:rsidRDefault="00646BBF" w:rsidP="00646BBF">
      <w:pPr>
        <w:pStyle w:val="Corpsdetexte"/>
      </w:pPr>
      <w:r>
        <w:t xml:space="preserve">When connected as a braille terminal, the Mantis also acts as an external keyboard for your host device. This works even if there is no screen reader running on your host device. </w:t>
      </w:r>
    </w:p>
    <w:p w14:paraId="06400D75" w14:textId="16DA1950" w:rsidR="00646BBF" w:rsidRDefault="00646BBF" w:rsidP="00646BBF">
      <w:pPr>
        <w:pStyle w:val="Corpsdetexte"/>
      </w:pPr>
      <w:r>
        <w:t>When connected to a Mac, the bottom-left keys become Ctrl, Function, Option, and Command</w:t>
      </w:r>
      <w:r w:rsidR="009269F8">
        <w:t>,</w:t>
      </w:r>
      <w:r>
        <w:t xml:space="preserve"> as </w:t>
      </w:r>
      <w:r w:rsidR="009269F8">
        <w:t xml:space="preserve">they are </w:t>
      </w:r>
      <w:r>
        <w:t>when using a standard Mac keyboard.</w:t>
      </w:r>
    </w:p>
    <w:p w14:paraId="54A84BD0" w14:textId="77777777" w:rsidR="00646BBF" w:rsidRDefault="00646BBF" w:rsidP="00646BBF">
      <w:pPr>
        <w:pStyle w:val="Titre3"/>
      </w:pPr>
      <w:bookmarkStart w:id="221" w:name="_Toc160179576"/>
      <w:bookmarkEnd w:id="218"/>
      <w:bookmarkEnd w:id="219"/>
      <w:bookmarkEnd w:id="220"/>
      <w:r w:rsidRPr="00837224">
        <w:t>Connecting by USB</w:t>
      </w:r>
      <w:bookmarkEnd w:id="221"/>
    </w:p>
    <w:p w14:paraId="109C773C" w14:textId="0CDA7AD7" w:rsidR="00050055" w:rsidRDefault="00050055" w:rsidP="00646BBF">
      <w:pPr>
        <w:pStyle w:val="Corpsdetexte"/>
      </w:pPr>
      <w:r>
        <w:rPr>
          <w:rStyle w:val="normaltextrun"/>
          <w:rFonts w:ascii="Calibri" w:hAnsi="Calibri" w:cs="Calibri"/>
          <w:color w:val="000000"/>
          <w:shd w:val="clear" w:color="auto" w:fill="FFFFFF"/>
        </w:rPr>
        <w:t xml:space="preserve">(Note that steps in this section assume that the “always connect” option is </w:t>
      </w:r>
      <w:r>
        <w:rPr>
          <w:rStyle w:val="normaltextrun"/>
          <w:rFonts w:ascii="Calibri" w:hAnsi="Calibri" w:cs="Calibri"/>
          <w:i/>
          <w:iCs/>
          <w:color w:val="000000"/>
          <w:shd w:val="clear" w:color="auto" w:fill="FFFFFF"/>
        </w:rPr>
        <w:t>not</w:t>
      </w:r>
      <w:r>
        <w:rPr>
          <w:rStyle w:val="normaltextrun"/>
          <w:rFonts w:ascii="Calibri" w:hAnsi="Calibri" w:cs="Calibri"/>
          <w:color w:val="000000"/>
          <w:shd w:val="clear" w:color="auto" w:fill="FFFFFF"/>
        </w:rPr>
        <w:t xml:space="preserve"> enabled.)</w:t>
      </w:r>
    </w:p>
    <w:p w14:paraId="5771600D" w14:textId="79536D7E" w:rsidR="00646BBF" w:rsidRDefault="00821002" w:rsidP="00646BBF">
      <w:pPr>
        <w:pStyle w:val="Corpsdetexte"/>
      </w:pPr>
      <w:r>
        <w:t>T</w:t>
      </w:r>
      <w:r w:rsidR="00646BBF">
        <w:t>o connect via USB:</w:t>
      </w:r>
    </w:p>
    <w:p w14:paraId="337EA55F" w14:textId="77777777" w:rsidR="00646BBF" w:rsidRDefault="00646BBF" w:rsidP="002A2C1A">
      <w:pPr>
        <w:pStyle w:val="Corpsdetexte"/>
        <w:numPr>
          <w:ilvl w:val="0"/>
          <w:numId w:val="21"/>
        </w:numPr>
      </w:pPr>
      <w:r>
        <w:t xml:space="preserve">Connect the Mantis to a Windows or Mac computer with the USB-C cable. </w:t>
      </w:r>
    </w:p>
    <w:p w14:paraId="0C8906F3" w14:textId="7A4C302B" w:rsidR="00646BBF" w:rsidRDefault="00646BBF" w:rsidP="002A2C1A">
      <w:pPr>
        <w:pStyle w:val="Corpsdetexte"/>
        <w:numPr>
          <w:ilvl w:val="0"/>
          <w:numId w:val="21"/>
        </w:numPr>
      </w:pPr>
      <w:r>
        <w:t xml:space="preserve">Select </w:t>
      </w:r>
      <w:r w:rsidR="00E061B6">
        <w:t>Connected devices</w:t>
      </w:r>
      <w:r>
        <w:t xml:space="preserve"> (first item in the Terminal menu).</w:t>
      </w:r>
    </w:p>
    <w:p w14:paraId="7FDC5CD5" w14:textId="77777777" w:rsidR="00646BBF" w:rsidRDefault="00646BBF" w:rsidP="002A2C1A">
      <w:pPr>
        <w:pStyle w:val="Corpsdetexte"/>
        <w:numPr>
          <w:ilvl w:val="0"/>
          <w:numId w:val="21"/>
        </w:numPr>
      </w:pPr>
      <w:r>
        <w:t xml:space="preserve">Press Enter. </w:t>
      </w:r>
    </w:p>
    <w:p w14:paraId="12EFD8BD" w14:textId="4F3EB1A0" w:rsidR="0047525A" w:rsidRDefault="0047525A" w:rsidP="0047525A">
      <w:pPr>
        <w:pStyle w:val="Corpsdetexte"/>
        <w:numPr>
          <w:ilvl w:val="0"/>
          <w:numId w:val="21"/>
        </w:numPr>
      </w:pPr>
      <w:r>
        <w:t>Select USB connection.</w:t>
      </w:r>
    </w:p>
    <w:p w14:paraId="3331308D" w14:textId="466B3822" w:rsidR="0047525A" w:rsidRDefault="0047525A" w:rsidP="0047525A">
      <w:pPr>
        <w:pStyle w:val="Corpsdetexte"/>
        <w:numPr>
          <w:ilvl w:val="0"/>
          <w:numId w:val="21"/>
        </w:numPr>
      </w:pPr>
      <w:r>
        <w:t>Press Enter.</w:t>
      </w:r>
    </w:p>
    <w:p w14:paraId="43E25F4D" w14:textId="4DE2DAC7" w:rsidR="00646BBF" w:rsidRDefault="00646BBF" w:rsidP="002A2C1A">
      <w:pPr>
        <w:pStyle w:val="Corpsdetexte"/>
        <w:numPr>
          <w:ilvl w:val="0"/>
          <w:numId w:val="21"/>
        </w:numPr>
      </w:pPr>
      <w:r>
        <w:t xml:space="preserve">Wait for the connection to be established. </w:t>
      </w:r>
    </w:p>
    <w:p w14:paraId="5E6ED3A1" w14:textId="68BE2888" w:rsidR="00646BBF" w:rsidRDefault="00646BBF" w:rsidP="00646BBF">
      <w:pPr>
        <w:pStyle w:val="Corpsdetexte"/>
      </w:pPr>
      <w:r>
        <w:t xml:space="preserve">If the connection is successful, the content of your host device </w:t>
      </w:r>
      <w:r w:rsidR="009269F8">
        <w:t xml:space="preserve">will be </w:t>
      </w:r>
      <w:r>
        <w:t xml:space="preserve">shown on the braille display. </w:t>
      </w:r>
    </w:p>
    <w:p w14:paraId="5CB9AC57" w14:textId="6225CDA9" w:rsidR="00646BBF" w:rsidRDefault="00646BBF" w:rsidP="00646BBF">
      <w:pPr>
        <w:pStyle w:val="Corpsdetexte"/>
      </w:pPr>
      <w:r>
        <w:t xml:space="preserve">The Mantis is now also available as an external keyboard </w:t>
      </w:r>
      <w:r w:rsidR="009269F8">
        <w:t>for typing</w:t>
      </w:r>
      <w:r>
        <w:t xml:space="preserve"> on the host device.</w:t>
      </w:r>
    </w:p>
    <w:p w14:paraId="5A15722D" w14:textId="77777777" w:rsidR="00646BBF" w:rsidRDefault="00646BBF" w:rsidP="00646BBF">
      <w:pPr>
        <w:pStyle w:val="Titre3"/>
      </w:pPr>
      <w:bookmarkStart w:id="222" w:name="_Toc160179577"/>
      <w:r>
        <w:lastRenderedPageBreak/>
        <w:t>Connecting by Bluetooth</w:t>
      </w:r>
      <w:bookmarkEnd w:id="222"/>
    </w:p>
    <w:p w14:paraId="6066D52A" w14:textId="77777777" w:rsidR="001E6330" w:rsidRDefault="001E6330" w:rsidP="001E6330">
      <w:pPr>
        <w:pStyle w:val="Corpsdetexte"/>
      </w:pPr>
      <w:r>
        <w:t>To pair a new device in Bluetooth:</w:t>
      </w:r>
    </w:p>
    <w:p w14:paraId="640C972E" w14:textId="77777777" w:rsidR="001E6330" w:rsidRDefault="001E6330" w:rsidP="001E6330">
      <w:pPr>
        <w:pStyle w:val="Corpsdetexte"/>
        <w:numPr>
          <w:ilvl w:val="0"/>
          <w:numId w:val="22"/>
        </w:numPr>
      </w:pPr>
      <w:r>
        <w:t>From the host device, activate Bluetooth.</w:t>
      </w:r>
    </w:p>
    <w:p w14:paraId="5210A144" w14:textId="4B3000F4" w:rsidR="001E6330" w:rsidRDefault="001E6330" w:rsidP="001E6330">
      <w:pPr>
        <w:pStyle w:val="Corpsdetexte"/>
        <w:numPr>
          <w:ilvl w:val="0"/>
          <w:numId w:val="22"/>
        </w:numPr>
      </w:pPr>
      <w:r>
        <w:t>On the Mantis, go to the Main menu.</w:t>
      </w:r>
    </w:p>
    <w:p w14:paraId="63079A92" w14:textId="5F4FA795" w:rsidR="001E6330" w:rsidRDefault="001E6330" w:rsidP="001E6330">
      <w:pPr>
        <w:pStyle w:val="Corpsdetexte"/>
        <w:numPr>
          <w:ilvl w:val="0"/>
          <w:numId w:val="22"/>
        </w:numPr>
      </w:pPr>
      <w:r>
        <w:t xml:space="preserve">Select Terminal </w:t>
      </w:r>
      <w:r w:rsidR="009269F8">
        <w:t xml:space="preserve">mode </w:t>
      </w:r>
      <w:r>
        <w:t xml:space="preserve">and press Enter or a </w:t>
      </w:r>
      <w:r w:rsidR="00680D5D">
        <w:t>cursor-routing</w:t>
      </w:r>
      <w:r>
        <w:t xml:space="preserve"> key. </w:t>
      </w:r>
    </w:p>
    <w:p w14:paraId="35C1D052" w14:textId="0DDCDB25" w:rsidR="001E6330" w:rsidRDefault="001E6330" w:rsidP="001E6330">
      <w:pPr>
        <w:pStyle w:val="Corpsdetexte"/>
        <w:numPr>
          <w:ilvl w:val="0"/>
          <w:numId w:val="22"/>
        </w:numPr>
      </w:pPr>
      <w:r>
        <w:t xml:space="preserve">In the Terminal menu, select Add Bluetooth </w:t>
      </w:r>
      <w:r w:rsidR="009269F8">
        <w:t>D</w:t>
      </w:r>
      <w:r>
        <w:t>evice and Press Enter.</w:t>
      </w:r>
    </w:p>
    <w:p w14:paraId="6761A83D" w14:textId="790C4E79" w:rsidR="001E6330" w:rsidRDefault="001E6330" w:rsidP="001E6330">
      <w:pPr>
        <w:pStyle w:val="Corpsdetexte"/>
        <w:ind w:left="720"/>
      </w:pPr>
      <w:r>
        <w:t xml:space="preserve">If Bluetooth is </w:t>
      </w:r>
      <w:r w:rsidR="009269F8">
        <w:t>o</w:t>
      </w:r>
      <w:r>
        <w:t xml:space="preserve">ff, it is automatically activated. Note that once the Bluetooth mode is activated, </w:t>
      </w:r>
      <w:r w:rsidRPr="00256A1F">
        <w:t xml:space="preserve">your display </w:t>
      </w:r>
      <w:r w:rsidR="00AB5412">
        <w:t>will</w:t>
      </w:r>
      <w:r w:rsidRPr="00256A1F">
        <w:t xml:space="preserve"> </w:t>
      </w:r>
      <w:r w:rsidR="00AB5412">
        <w:t>be</w:t>
      </w:r>
      <w:r w:rsidRPr="00256A1F">
        <w:t xml:space="preserve"> in a 5-minute discoverable mode.</w:t>
      </w:r>
    </w:p>
    <w:p w14:paraId="6CB453B3" w14:textId="1B758FFE" w:rsidR="006474E5" w:rsidRDefault="006474E5" w:rsidP="00407DA7">
      <w:pPr>
        <w:pStyle w:val="Corpsdetexte"/>
        <w:ind w:left="720"/>
      </w:pPr>
      <w:r>
        <w:t>Note that at any time, you can press and hold the Enter key for 5 seconds to set the device in a</w:t>
      </w:r>
      <w:r w:rsidRPr="00256A1F">
        <w:t xml:space="preserve"> 5-minute discoverable mode</w:t>
      </w:r>
      <w:r>
        <w:t>.</w:t>
      </w:r>
    </w:p>
    <w:p w14:paraId="28800CD2" w14:textId="62DC3A9C" w:rsidR="001E6330" w:rsidRDefault="001E6330" w:rsidP="001E6330">
      <w:pPr>
        <w:pStyle w:val="Corpsdetexte"/>
        <w:numPr>
          <w:ilvl w:val="0"/>
          <w:numId w:val="22"/>
        </w:numPr>
      </w:pPr>
      <w:r w:rsidRPr="00256A1F">
        <w:t xml:space="preserve">The braille display will prompt instructions </w:t>
      </w:r>
      <w:r>
        <w:t>on how to connect to the host device</w:t>
      </w:r>
      <w:r w:rsidRPr="00256A1F">
        <w:t xml:space="preserve">. </w:t>
      </w:r>
      <w:r>
        <w:t>From the host device, initiate Bluetooth</w:t>
      </w:r>
      <w:r w:rsidR="00AB5412">
        <w:t>-</w:t>
      </w:r>
      <w:r>
        <w:t>pairing with the Mantis.</w:t>
      </w:r>
    </w:p>
    <w:p w14:paraId="537893E7" w14:textId="5C33A08C" w:rsidR="001E6330" w:rsidRPr="00256A1F" w:rsidRDefault="001E6330" w:rsidP="001E6330">
      <w:pPr>
        <w:pStyle w:val="Corpsdetexte"/>
        <w:numPr>
          <w:ilvl w:val="0"/>
          <w:numId w:val="22"/>
        </w:numPr>
      </w:pPr>
      <w:r w:rsidRPr="00256A1F">
        <w:t xml:space="preserve">On the braille display, a message will prompt: “xx is connected”, where xx is the name of the host device. </w:t>
      </w:r>
      <w:r w:rsidR="00AB5412">
        <w:t>The focus will be directed to the list of connected devices.</w:t>
      </w:r>
    </w:p>
    <w:p w14:paraId="437DDC0D" w14:textId="579D815A" w:rsidR="001E6330" w:rsidRPr="00256A1F" w:rsidRDefault="001E6330" w:rsidP="001E6330">
      <w:pPr>
        <w:pStyle w:val="Corpsdetexte"/>
        <w:numPr>
          <w:ilvl w:val="0"/>
          <w:numId w:val="22"/>
        </w:numPr>
      </w:pPr>
      <w:r w:rsidRPr="00255248">
        <w:t xml:space="preserve">Use the </w:t>
      </w:r>
      <w:r>
        <w:t xml:space="preserve">Use </w:t>
      </w:r>
      <w:r w:rsidRPr="006F17EA">
        <w:t xml:space="preserve">Previous and Next thumb keys </w:t>
      </w:r>
      <w:r w:rsidRPr="00255248">
        <w:t xml:space="preserve">to move through the list of connected devices until you reach the host device you are trying to connect with. Press Enter or a </w:t>
      </w:r>
      <w:r w:rsidR="00680D5D">
        <w:t>cursor-routing</w:t>
      </w:r>
      <w:r w:rsidRPr="00256A1F">
        <w:t xml:space="preserve"> key</w:t>
      </w:r>
      <w:r w:rsidRPr="00255248">
        <w:t xml:space="preserve"> to activate it.</w:t>
      </w:r>
    </w:p>
    <w:p w14:paraId="4E6FC347" w14:textId="03BA9C12" w:rsidR="001E6330" w:rsidRDefault="001E6330" w:rsidP="001E6330">
      <w:pPr>
        <w:pStyle w:val="Corpsdetexte"/>
        <w:rPr>
          <w:ins w:id="223" w:author="Dominic R Labbe" w:date="2024-02-28T14:32:00Z"/>
        </w:rPr>
      </w:pPr>
      <w:r>
        <w:t xml:space="preserve">If the connection is successful, the content of your host device </w:t>
      </w:r>
      <w:r w:rsidR="00AB5412">
        <w:t>will be</w:t>
      </w:r>
      <w:r>
        <w:t xml:space="preserve"> shown on the braille display. </w:t>
      </w:r>
    </w:p>
    <w:p w14:paraId="4B15A7B4" w14:textId="4E07EB01" w:rsidR="008C486F" w:rsidRDefault="008C486F" w:rsidP="008C486F">
      <w:pPr>
        <w:pStyle w:val="Corpsdetexte"/>
        <w:rPr>
          <w:ins w:id="224" w:author="Dominic R Labbe" w:date="2024-02-28T14:32:00Z"/>
        </w:rPr>
      </w:pPr>
      <w:ins w:id="225" w:author="Dominic R Labbe" w:date="2024-02-28T14:32:00Z">
        <w:r>
          <w:t xml:space="preserve">Note: If using Windows 11 with Bluetooth connectivity, you may need to access your PC's Bluetooth settings and select "Advanced" under "Bluetooth devices discovery." Failure to do so may result in braille displays not appearing in the list of pairable devices.  </w:t>
        </w:r>
      </w:ins>
    </w:p>
    <w:p w14:paraId="633B95E2" w14:textId="3E31F038" w:rsidR="008C486F" w:rsidDel="008C486F" w:rsidRDefault="008C486F" w:rsidP="001E6330">
      <w:pPr>
        <w:pStyle w:val="Corpsdetexte"/>
        <w:rPr>
          <w:del w:id="226" w:author="Dominic R Labbe" w:date="2024-02-28T14:32:00Z"/>
        </w:rPr>
      </w:pPr>
    </w:p>
    <w:p w14:paraId="26A96EF1" w14:textId="77777777" w:rsidR="00065F88" w:rsidRPr="00C67D18" w:rsidRDefault="00065F88" w:rsidP="00065F88">
      <w:pPr>
        <w:pStyle w:val="Titre2"/>
        <w:tabs>
          <w:tab w:val="num" w:pos="1440"/>
        </w:tabs>
      </w:pPr>
      <w:bookmarkStart w:id="227" w:name="_Toc160179578"/>
      <w:r w:rsidRPr="00C67D18">
        <w:t>Terminal Clipboard</w:t>
      </w:r>
      <w:bookmarkEnd w:id="227"/>
    </w:p>
    <w:p w14:paraId="4D11E6A5" w14:textId="77777777" w:rsidR="00065F88" w:rsidRPr="00C67D18" w:rsidRDefault="00065F88" w:rsidP="00065F88">
      <w:r>
        <w:t xml:space="preserve">When a selection of text is copied or cut, it is stored in a global clipboard and can be pasted on other locations on the device. This feature can be useful if, for example, you wish to copy a passage from a book in the Library and paste it into a document in the Editor. </w:t>
      </w:r>
    </w:p>
    <w:p w14:paraId="42CA32A4" w14:textId="77777777" w:rsidR="00065F88" w:rsidRDefault="00065F88" w:rsidP="00065F88">
      <w:r w:rsidRPr="00C67D18">
        <w:t xml:space="preserve">The global clipboard can also be used when using external devices paired with the </w:t>
      </w:r>
      <w:r>
        <w:t>Mantis</w:t>
      </w:r>
      <w:r w:rsidRPr="00C67D18">
        <w:t xml:space="preserve"> via USB or Bluetooth.</w:t>
      </w:r>
      <w:r>
        <w:t xml:space="preserve"> Currently, JAWS and iOS are supporting the terminal clipboard. All other screen readers might have difficulty in handling the clipboard.  When using the Terminal clipboard, please note there is a 360 character limitation.</w:t>
      </w:r>
    </w:p>
    <w:p w14:paraId="62058A3A" w14:textId="77777777" w:rsidR="00065F88" w:rsidRDefault="00065F88" w:rsidP="00065F88">
      <w:r>
        <w:t>To copy an item to a connected device:</w:t>
      </w:r>
    </w:p>
    <w:p w14:paraId="0994CC4F" w14:textId="77777777" w:rsidR="00065F88" w:rsidRDefault="00065F88" w:rsidP="00232207">
      <w:pPr>
        <w:pStyle w:val="Paragraphedeliste"/>
        <w:numPr>
          <w:ilvl w:val="0"/>
          <w:numId w:val="46"/>
        </w:numPr>
      </w:pPr>
      <w:r>
        <w:t>Press Ctrl + C to copy the element of your choice.</w:t>
      </w:r>
    </w:p>
    <w:p w14:paraId="2C6EA221" w14:textId="77777777" w:rsidR="00065F88" w:rsidRDefault="00065F88" w:rsidP="00232207">
      <w:pPr>
        <w:pStyle w:val="Paragraphedeliste"/>
        <w:numPr>
          <w:ilvl w:val="0"/>
          <w:numId w:val="46"/>
        </w:numPr>
      </w:pPr>
      <w:r>
        <w:t>On the connected device, access the location where you wish to paste the item.</w:t>
      </w:r>
    </w:p>
    <w:p w14:paraId="2B4EA501" w14:textId="77777777" w:rsidR="00065F88" w:rsidRPr="00DF4CF9" w:rsidRDefault="00065F88" w:rsidP="00232207">
      <w:pPr>
        <w:pStyle w:val="Paragraphedeliste"/>
        <w:numPr>
          <w:ilvl w:val="0"/>
          <w:numId w:val="46"/>
        </w:numPr>
      </w:pPr>
      <w:r>
        <w:lastRenderedPageBreak/>
        <w:t xml:space="preserve">Enter the bypass command </w:t>
      </w:r>
      <w:proofErr w:type="spellStart"/>
      <w:r>
        <w:t>Fn</w:t>
      </w:r>
      <w:proofErr w:type="spellEnd"/>
      <w:r>
        <w:t xml:space="preserve"> + F3. The message “Enter local command” will be displayed. The bypass command allows you to use some internal functions on the Mantis while being connected to an external device, such as the Battery Status, and showing the Date and Time. </w:t>
      </w:r>
    </w:p>
    <w:p w14:paraId="29020D99" w14:textId="4AD1F4A2" w:rsidR="00ED3A88" w:rsidRDefault="00065F88" w:rsidP="00232207">
      <w:pPr>
        <w:pStyle w:val="Paragraphedeliste"/>
        <w:numPr>
          <w:ilvl w:val="0"/>
          <w:numId w:val="46"/>
        </w:numPr>
      </w:pPr>
      <w:r>
        <w:t>Press Ctrl + V to paste the item on the connected device.</w:t>
      </w:r>
    </w:p>
    <w:p w14:paraId="57E61E35" w14:textId="77777777" w:rsidR="00646BBF" w:rsidRDefault="00646BBF" w:rsidP="00646BBF">
      <w:pPr>
        <w:pStyle w:val="Titre2"/>
      </w:pPr>
      <w:bookmarkStart w:id="228" w:name="_Toc160179579"/>
      <w:bookmarkStart w:id="229" w:name="_Numd18e2335"/>
      <w:bookmarkStart w:id="230" w:name="_Refd18e2335"/>
      <w:bookmarkStart w:id="231" w:name="_Tocd18e2335"/>
      <w:r>
        <w:t>Navigating Between Connected Devices</w:t>
      </w:r>
      <w:bookmarkEnd w:id="228"/>
    </w:p>
    <w:p w14:paraId="3221AF25" w14:textId="77777777" w:rsidR="00646BBF" w:rsidRDefault="00646BBF" w:rsidP="00646BBF">
      <w:pPr>
        <w:pStyle w:val="Corpsdetexte"/>
      </w:pPr>
      <w:r>
        <w:t xml:space="preserve">When you have more than one device connected with the Mantis, you can switch devices at any time. </w:t>
      </w:r>
    </w:p>
    <w:p w14:paraId="03FC16CA" w14:textId="77777777" w:rsidR="00AA13F0" w:rsidRDefault="00646BBF" w:rsidP="00AA13F0">
      <w:pPr>
        <w:pStyle w:val="Corpsdetexte"/>
      </w:pPr>
      <w:bookmarkStart w:id="232" w:name="_Hlk50105893"/>
      <w:r>
        <w:t>To switch to another connected device</w:t>
      </w:r>
      <w:r w:rsidR="00AA13F0">
        <w:t>, press the Home button + Next thumb key or Home button + Previous Thumb key to navigate through the list of devices.</w:t>
      </w:r>
    </w:p>
    <w:p w14:paraId="5148FAC1" w14:textId="2B9101D3" w:rsidR="00646BBF" w:rsidRDefault="00AA13F0" w:rsidP="00407DA7">
      <w:pPr>
        <w:pStyle w:val="Corpsdetexte"/>
      </w:pPr>
      <w:r>
        <w:t xml:space="preserve">Alternatively, you navigate to another connected device by doing the following: </w:t>
      </w:r>
      <w:r w:rsidR="00646BBF">
        <w:t xml:space="preserve"> </w:t>
      </w:r>
    </w:p>
    <w:p w14:paraId="77C88F8F" w14:textId="551BA8D4" w:rsidR="00646BBF" w:rsidRDefault="00646BBF" w:rsidP="002A2C1A">
      <w:pPr>
        <w:pStyle w:val="Corpsdetexte"/>
        <w:numPr>
          <w:ilvl w:val="0"/>
          <w:numId w:val="23"/>
        </w:numPr>
      </w:pPr>
      <w:r>
        <w:t xml:space="preserve">Press the Home button to return to the </w:t>
      </w:r>
      <w:r w:rsidR="00411EA7">
        <w:t>list of connected devices</w:t>
      </w:r>
      <w:r>
        <w:t>.</w:t>
      </w:r>
    </w:p>
    <w:p w14:paraId="5EC0ABD9" w14:textId="77777777" w:rsidR="00646BBF" w:rsidRDefault="00646BBF" w:rsidP="002A2C1A">
      <w:pPr>
        <w:pStyle w:val="Corpsdetexte"/>
        <w:numPr>
          <w:ilvl w:val="0"/>
          <w:numId w:val="23"/>
        </w:numPr>
      </w:pPr>
      <w:r>
        <w:t>Select the connected device using the Previous and Next thumb keys.</w:t>
      </w:r>
    </w:p>
    <w:p w14:paraId="208D7C66" w14:textId="34A6EEEA" w:rsidR="00646BBF" w:rsidRDefault="00646BBF" w:rsidP="002A2C1A">
      <w:pPr>
        <w:pStyle w:val="Corpsdetexte"/>
        <w:numPr>
          <w:ilvl w:val="0"/>
          <w:numId w:val="23"/>
        </w:numPr>
      </w:pPr>
      <w:r>
        <w:t xml:space="preserve">Press Enter or a </w:t>
      </w:r>
      <w:r w:rsidR="00680D5D">
        <w:t>cursor-routing</w:t>
      </w:r>
      <w:r>
        <w:t xml:space="preserve"> key.</w:t>
      </w:r>
    </w:p>
    <w:p w14:paraId="6EEA235A" w14:textId="77777777" w:rsidR="00646BBF" w:rsidRDefault="00646BBF" w:rsidP="00646BBF">
      <w:pPr>
        <w:pStyle w:val="Corpsdetexte"/>
      </w:pPr>
      <w:r w:rsidRPr="006E4BFA">
        <w:rPr>
          <w:rStyle w:val="lev"/>
        </w:rPr>
        <w:t>Note</w:t>
      </w:r>
      <w:r>
        <w:t xml:space="preserve">: When a Bluetooth device is connected, an 8-dot symbol is displayed after the device name. If the 8-dot symbol is not visible, click on the device to establish the connection. </w:t>
      </w:r>
    </w:p>
    <w:p w14:paraId="275B2CC8" w14:textId="6CD6B0A1" w:rsidR="00646BBF" w:rsidRDefault="00646BBF" w:rsidP="00646BBF">
      <w:pPr>
        <w:pStyle w:val="Corpsdetexte"/>
      </w:pPr>
      <w:r>
        <w:t xml:space="preserve">If you have problems with a Bluetooth connection, you can click on Reconnect </w:t>
      </w:r>
      <w:r w:rsidR="00AB5412">
        <w:t>D</w:t>
      </w:r>
      <w:r>
        <w:t xml:space="preserve">evices. This turns Bluetooth </w:t>
      </w:r>
      <w:r w:rsidR="00AB5412">
        <w:t>o</w:t>
      </w:r>
      <w:r>
        <w:t xml:space="preserve">ff and back </w:t>
      </w:r>
      <w:r w:rsidR="00AB5412">
        <w:t>o</w:t>
      </w:r>
      <w:r>
        <w:t>n and reconnects your devices. Use this option if you are not getting any braille when connected to a device.</w:t>
      </w:r>
    </w:p>
    <w:p w14:paraId="36CBD3A2" w14:textId="77777777" w:rsidR="001758D0" w:rsidRPr="00F85551" w:rsidRDefault="001758D0" w:rsidP="001758D0">
      <w:pPr>
        <w:pStyle w:val="Titre2"/>
      </w:pPr>
      <w:bookmarkStart w:id="233" w:name="_Toc160179580"/>
      <w:r w:rsidRPr="00F85551">
        <w:t>USB connections in Terminal Mode</w:t>
      </w:r>
      <w:bookmarkEnd w:id="233"/>
    </w:p>
    <w:p w14:paraId="404DDE8E" w14:textId="05695A64" w:rsidR="00D36FB5" w:rsidRPr="00FD737A" w:rsidRDefault="00D36FB5" w:rsidP="00D36FB5">
      <w:pPr>
        <w:pStyle w:val="paragraph"/>
        <w:spacing w:before="0" w:beforeAutospacing="0" w:after="0" w:afterAutospacing="0"/>
        <w:textAlignment w:val="baseline"/>
        <w:rPr>
          <w:rStyle w:val="normaltextrun"/>
          <w:lang w:val="en-CA"/>
          <w:rPrChange w:id="234" w:author="Dominic R Labbe" w:date="2024-02-28T14:38:00Z">
            <w:rPr>
              <w:rStyle w:val="normaltextrun"/>
              <w:rFonts w:ascii="Verdana" w:eastAsiaTheme="majorEastAsia" w:hAnsi="Verdana" w:cstheme="majorBidi"/>
              <w:b/>
              <w:sz w:val="26"/>
              <w:szCs w:val="26"/>
              <w:lang w:val="en-US" w:eastAsia="en-US"/>
            </w:rPr>
          </w:rPrChange>
        </w:rPr>
      </w:pPr>
      <w:r w:rsidRPr="00FD737A">
        <w:rPr>
          <w:rStyle w:val="normaltextrun"/>
          <w:rFonts w:ascii="Calibri" w:hAnsi="Calibri" w:cs="Calibri"/>
          <w:lang w:val="en-US"/>
        </w:rPr>
        <w:t>W</w:t>
      </w:r>
      <w:r>
        <w:rPr>
          <w:rStyle w:val="normaltextrun"/>
          <w:rFonts w:ascii="Calibri" w:hAnsi="Calibri" w:cs="Calibri"/>
          <w:lang w:val="en-US"/>
        </w:rPr>
        <w:t xml:space="preserve">hen using the Mantis Q40 in terminal mode, it is possible to </w:t>
      </w:r>
      <w:r w:rsidRPr="00FD737A">
        <w:rPr>
          <w:rStyle w:val="normaltextrun"/>
          <w:rFonts w:ascii="Calibri" w:hAnsi="Calibri" w:cs="Calibri"/>
          <w:lang w:val="en-US"/>
        </w:rPr>
        <w:t xml:space="preserve">either </w:t>
      </w:r>
      <w:r>
        <w:rPr>
          <w:rStyle w:val="normaltextrun"/>
          <w:rFonts w:ascii="Calibri" w:hAnsi="Calibri" w:cs="Calibri"/>
          <w:lang w:val="en-US"/>
        </w:rPr>
        <w:t>be</w:t>
      </w:r>
      <w:r w:rsidRPr="00FD737A">
        <w:rPr>
          <w:rStyle w:val="normaltextrun"/>
          <w:rFonts w:ascii="Calibri" w:hAnsi="Calibri" w:cs="Calibri"/>
          <w:lang w:val="en-US"/>
        </w:rPr>
        <w:t xml:space="preserve"> automatically</w:t>
      </w:r>
      <w:r>
        <w:rPr>
          <w:rStyle w:val="normaltextrun"/>
          <w:rFonts w:ascii="Calibri" w:hAnsi="Calibri" w:cs="Calibri"/>
          <w:lang w:val="en-US"/>
        </w:rPr>
        <w:t xml:space="preserve"> prompted</w:t>
      </w:r>
      <w:r w:rsidRPr="00FD737A">
        <w:rPr>
          <w:rStyle w:val="normaltextrun"/>
          <w:rFonts w:ascii="Calibri" w:hAnsi="Calibri" w:cs="Calibri"/>
          <w:lang w:val="en-US"/>
        </w:rPr>
        <w:t xml:space="preserve"> to connect</w:t>
      </w:r>
      <w:r>
        <w:rPr>
          <w:rStyle w:val="normaltextrun"/>
          <w:rFonts w:ascii="Calibri" w:hAnsi="Calibri" w:cs="Calibri"/>
          <w:lang w:val="en-US"/>
        </w:rPr>
        <w:t xml:space="preserve"> with a USB connection </w:t>
      </w:r>
      <w:r w:rsidRPr="00FD737A">
        <w:rPr>
          <w:rStyle w:val="normaltextrun"/>
          <w:rFonts w:ascii="Calibri" w:hAnsi="Calibri" w:cs="Calibri"/>
          <w:lang w:val="en-US"/>
        </w:rPr>
        <w:t>or automatically start the connection upon inserting a USB cable from a host device</w:t>
      </w:r>
      <w:ins w:id="235" w:author="Jérôme Plante" w:date="2024-02-28T14:55:00Z">
        <w:r w:rsidR="00DC68E9">
          <w:rPr>
            <w:rStyle w:val="normaltextrun"/>
            <w:rFonts w:ascii="Calibri" w:hAnsi="Calibri" w:cs="Calibri"/>
            <w:lang w:val="en-US"/>
          </w:rPr>
          <w:t xml:space="preserve"> </w:t>
        </w:r>
      </w:ins>
      <w:del w:id="236" w:author="Jérôme Plante" w:date="2024-02-28T14:55:00Z">
        <w:r w:rsidRPr="00FD737A">
          <w:rPr>
            <w:rStyle w:val="normaltextrun"/>
            <w:rFonts w:ascii="Calibri" w:hAnsi="Calibri" w:cs="Calibri"/>
            <w:lang w:val="en-US"/>
          </w:rPr>
          <w:delText>.</w:delText>
        </w:r>
      </w:del>
      <w:r w:rsidRPr="00FD737A">
        <w:rPr>
          <w:rStyle w:val="normaltextrun"/>
          <w:rFonts w:ascii="Calibri" w:hAnsi="Calibri" w:cs="Calibri"/>
          <w:lang w:val="en-US"/>
        </w:rPr>
        <w:t xml:space="preserve">upon activating the </w:t>
      </w:r>
      <w:del w:id="237" w:author="Dominic R Labbe" w:date="2024-02-28T14:38:00Z">
        <w:r w:rsidRPr="00FD737A" w:rsidDel="00FD737A">
          <w:rPr>
            <w:rStyle w:val="normaltextrun"/>
            <w:rFonts w:ascii="Calibri" w:hAnsi="Calibri" w:cs="Calibri"/>
            <w:lang w:val="en-US"/>
          </w:rPr>
          <w:delText>Chameleon</w:delText>
        </w:r>
      </w:del>
      <w:ins w:id="238" w:author="Dominic R Labbe" w:date="2024-02-28T14:38:00Z">
        <w:r w:rsidR="00FD737A">
          <w:rPr>
            <w:rStyle w:val="normaltextrun"/>
            <w:rFonts w:ascii="Calibri" w:hAnsi="Calibri" w:cs="Calibri"/>
            <w:lang w:val="en-US"/>
          </w:rPr>
          <w:t>Mantis</w:t>
        </w:r>
      </w:ins>
      <w:r w:rsidRPr="00FD737A">
        <w:rPr>
          <w:rStyle w:val="normaltextrun"/>
          <w:rFonts w:ascii="Calibri" w:hAnsi="Calibri" w:cs="Calibri"/>
          <w:lang w:val="en-US"/>
        </w:rPr>
        <w:t xml:space="preserve"> when a device is connected. </w:t>
      </w:r>
      <w:r w:rsidRPr="00FD737A">
        <w:rPr>
          <w:rStyle w:val="normaltextrun"/>
          <w:lang w:val="en-CA"/>
          <w:rPrChange w:id="239" w:author="Dominic R Labbe" w:date="2024-02-28T14:38:00Z">
            <w:rPr>
              <w:rStyle w:val="normaltextrun"/>
            </w:rPr>
          </w:rPrChange>
        </w:rPr>
        <w:t> </w:t>
      </w:r>
    </w:p>
    <w:p w14:paraId="065FD285" w14:textId="77777777" w:rsidR="00D36FB5" w:rsidRPr="003B1DE4" w:rsidRDefault="00D36FB5" w:rsidP="00D36FB5">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lang w:val="en-US"/>
        </w:rPr>
        <w:t>To activate the Ask to open USB connection feature in terminal mode:</w:t>
      </w:r>
      <w:r w:rsidRPr="003B1DE4">
        <w:rPr>
          <w:rStyle w:val="eop"/>
          <w:rFonts w:ascii="Calibri" w:eastAsiaTheme="majorEastAsia" w:hAnsi="Calibri" w:cs="Calibri"/>
          <w:lang w:val="en-US"/>
        </w:rPr>
        <w:t> </w:t>
      </w:r>
    </w:p>
    <w:p w14:paraId="251BDF22" w14:textId="77777777" w:rsidR="00D36FB5" w:rsidRPr="003B1DE4" w:rsidRDefault="00D36FB5" w:rsidP="00780C6B">
      <w:pPr>
        <w:pStyle w:val="paragraph"/>
        <w:numPr>
          <w:ilvl w:val="0"/>
          <w:numId w:val="59"/>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lang w:val="en-US"/>
        </w:rPr>
        <w:t>Go to the Main menu.</w:t>
      </w:r>
      <w:r w:rsidRPr="003B1DE4">
        <w:rPr>
          <w:rStyle w:val="eop"/>
          <w:rFonts w:ascii="Calibri" w:eastAsiaTheme="majorEastAsia" w:hAnsi="Calibri" w:cs="Calibri"/>
          <w:lang w:val="en-US"/>
        </w:rPr>
        <w:t> </w:t>
      </w:r>
    </w:p>
    <w:p w14:paraId="394BD246" w14:textId="77777777" w:rsidR="00D36FB5" w:rsidRPr="003B1DE4" w:rsidRDefault="00D36FB5" w:rsidP="00780C6B">
      <w:pPr>
        <w:pStyle w:val="paragraph"/>
        <w:numPr>
          <w:ilvl w:val="0"/>
          <w:numId w:val="60"/>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lang w:val="en-US"/>
        </w:rPr>
        <w:t>Select Settings and press Enter. </w:t>
      </w:r>
      <w:r w:rsidRPr="003B1DE4">
        <w:rPr>
          <w:rStyle w:val="eop"/>
          <w:rFonts w:ascii="Calibri" w:eastAsiaTheme="majorEastAsia" w:hAnsi="Calibri" w:cs="Calibri"/>
          <w:lang w:val="en-US"/>
        </w:rPr>
        <w:t> </w:t>
      </w:r>
    </w:p>
    <w:p w14:paraId="2CCEA6BD" w14:textId="77777777" w:rsidR="00D36FB5" w:rsidRPr="003B1DE4" w:rsidRDefault="00D36FB5" w:rsidP="00780C6B">
      <w:pPr>
        <w:pStyle w:val="paragraph"/>
        <w:numPr>
          <w:ilvl w:val="0"/>
          <w:numId w:val="61"/>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lang w:val="en-US"/>
        </w:rPr>
        <w:t>Select User Settings and press Enter.</w:t>
      </w:r>
      <w:r w:rsidRPr="003B1DE4">
        <w:rPr>
          <w:rStyle w:val="eop"/>
          <w:rFonts w:ascii="Calibri" w:eastAsiaTheme="majorEastAsia" w:hAnsi="Calibri" w:cs="Calibri"/>
          <w:lang w:val="en-US"/>
        </w:rPr>
        <w:t> </w:t>
      </w:r>
    </w:p>
    <w:p w14:paraId="0EDF7C4D" w14:textId="77777777" w:rsidR="00D36FB5" w:rsidRPr="005E603B" w:rsidRDefault="00D36FB5" w:rsidP="00780C6B">
      <w:pPr>
        <w:pStyle w:val="paragraph"/>
        <w:numPr>
          <w:ilvl w:val="0"/>
          <w:numId w:val="62"/>
        </w:numPr>
        <w:spacing w:before="0" w:beforeAutospacing="0" w:after="0" w:afterAutospacing="0"/>
        <w:ind w:left="1080" w:firstLine="0"/>
        <w:textAlignment w:val="baseline"/>
        <w:rPr>
          <w:rStyle w:val="normaltextrun"/>
          <w:lang w:val="en-CA"/>
          <w:rPrChange w:id="240" w:author="Maryse Legault" w:date="2024-02-28T14:48:00Z">
            <w:rPr>
              <w:rStyle w:val="normaltextrun"/>
            </w:rPr>
          </w:rPrChange>
        </w:rPr>
      </w:pPr>
      <w:r>
        <w:rPr>
          <w:rStyle w:val="normaltextrun"/>
          <w:rFonts w:ascii="Calibri" w:hAnsi="Calibri" w:cs="Calibri"/>
          <w:lang w:val="en-US"/>
        </w:rPr>
        <w:t>Use the Previous and Next thumb keys until you reach the item Ask to open USB connection</w:t>
      </w:r>
      <w:r w:rsidRPr="00FD737A">
        <w:rPr>
          <w:rStyle w:val="normaltextrun"/>
          <w:rFonts w:ascii="Calibri" w:hAnsi="Calibri" w:cs="Calibri"/>
          <w:lang w:val="en-US"/>
        </w:rPr>
        <w:t>, then press Enter</w:t>
      </w:r>
      <w:r w:rsidRPr="005E603B">
        <w:rPr>
          <w:rStyle w:val="normaltextrun"/>
          <w:lang w:val="en-CA"/>
          <w:rPrChange w:id="241" w:author="Maryse Legault" w:date="2024-02-28T14:48:00Z">
            <w:rPr>
              <w:rStyle w:val="normaltextrun"/>
            </w:rPr>
          </w:rPrChange>
        </w:rPr>
        <w:t>.</w:t>
      </w:r>
    </w:p>
    <w:p w14:paraId="669E79ED" w14:textId="4EDD26B7" w:rsidR="001758D0" w:rsidRPr="005E603B" w:rsidRDefault="00D36FB5" w:rsidP="00780C6B">
      <w:pPr>
        <w:pStyle w:val="paragraph"/>
        <w:numPr>
          <w:ilvl w:val="0"/>
          <w:numId w:val="63"/>
        </w:numPr>
        <w:spacing w:before="0" w:beforeAutospacing="0" w:after="0" w:afterAutospacing="0"/>
        <w:ind w:left="1080" w:firstLine="0"/>
        <w:textAlignment w:val="baseline"/>
        <w:rPr>
          <w:ins w:id="242" w:author="Dominic R Labbe" w:date="2024-02-28T14:34:00Z"/>
          <w:rStyle w:val="normaltextrun"/>
          <w:lang w:val="en-CA"/>
          <w:rPrChange w:id="243" w:author="Maryse Legault" w:date="2024-02-28T14:48:00Z">
            <w:rPr>
              <w:ins w:id="244" w:author="Dominic R Labbe" w:date="2024-02-28T14:34:00Z"/>
              <w:rStyle w:val="normaltextrun"/>
            </w:rPr>
          </w:rPrChange>
        </w:rPr>
      </w:pPr>
      <w:r w:rsidRPr="00FD737A">
        <w:rPr>
          <w:rStyle w:val="normaltextrun"/>
          <w:rFonts w:ascii="Calibri" w:hAnsi="Calibri" w:cs="Calibri"/>
          <w:lang w:val="en-US"/>
        </w:rPr>
        <w:t xml:space="preserve">Use the Previous and Next thumb keys until you reach the item you require, then Press </w:t>
      </w:r>
      <w:proofErr w:type="spellStart"/>
      <w:r w:rsidRPr="00FD737A">
        <w:rPr>
          <w:rStyle w:val="normaltextrun"/>
          <w:rFonts w:ascii="Calibri" w:hAnsi="Calibri" w:cs="Calibri"/>
          <w:lang w:val="en-US"/>
        </w:rPr>
        <w:t>Enter.Press</w:t>
      </w:r>
      <w:proofErr w:type="spellEnd"/>
      <w:r w:rsidRPr="00FD737A">
        <w:rPr>
          <w:rStyle w:val="normaltextrun"/>
          <w:rFonts w:ascii="Calibri" w:hAnsi="Calibri" w:cs="Calibri"/>
          <w:lang w:val="en-US"/>
        </w:rPr>
        <w:t xml:space="preserve"> Enter to enable the feature; press Enter again to disable it.</w:t>
      </w:r>
      <w:r w:rsidRPr="005E603B">
        <w:rPr>
          <w:rStyle w:val="normaltextrun"/>
          <w:lang w:val="en-CA"/>
          <w:rPrChange w:id="245" w:author="Maryse Legault" w:date="2024-02-28T14:48:00Z">
            <w:rPr>
              <w:rStyle w:val="normaltextrun"/>
            </w:rPr>
          </w:rPrChange>
        </w:rPr>
        <w:t> </w:t>
      </w:r>
    </w:p>
    <w:p w14:paraId="5953C02C" w14:textId="77777777" w:rsidR="00FD737A" w:rsidRDefault="00FD737A" w:rsidP="00FD737A">
      <w:pPr>
        <w:pStyle w:val="Titre2"/>
        <w:ind w:left="360"/>
        <w:rPr>
          <w:ins w:id="246" w:author="Dominic R Labbe" w:date="2024-02-28T14:34:00Z"/>
        </w:rPr>
      </w:pPr>
      <w:bookmarkStart w:id="247" w:name="_Toc88611943"/>
      <w:bookmarkStart w:id="248" w:name="_Toc159856940"/>
      <w:bookmarkStart w:id="249" w:name="_Toc160179581"/>
      <w:ins w:id="250" w:author="Dominic R Labbe" w:date="2024-02-28T14:34:00Z">
        <w:r>
          <w:t>Terminal only mode</w:t>
        </w:r>
        <w:bookmarkEnd w:id="247"/>
        <w:bookmarkEnd w:id="248"/>
        <w:bookmarkEnd w:id="249"/>
      </w:ins>
    </w:p>
    <w:p w14:paraId="7D004B98" w14:textId="6E917216" w:rsidR="00FD737A" w:rsidRDefault="00FD737A" w:rsidP="00FD737A">
      <w:pPr>
        <w:rPr>
          <w:ins w:id="251" w:author="Dominic R Labbe" w:date="2024-02-28T14:34:00Z"/>
        </w:rPr>
      </w:pPr>
      <w:ins w:id="252" w:author="Dominic R Labbe" w:date="2024-02-28T14:34:00Z">
        <w:r>
          <w:t xml:space="preserve">Consider enabling 'Terminal only mode' on your braille display if you find that the suite of applications are underutilized or too complex. This mode removes internal applications, transforming the display into a terminal only. It streamlines connections to screen readers on </w:t>
        </w:r>
        <w:r>
          <w:lastRenderedPageBreak/>
          <w:t xml:space="preserve">your computer via USB or on your mobile device via Bluetooth. To activate or deactivate the Terminal Only mode, you will have to access the diagnostic menu (see </w:t>
        </w:r>
        <w:r>
          <w:fldChar w:fldCharType="begin"/>
        </w:r>
        <w:r>
          <w:instrText>HYPERLINK  \l "_Accessing_the_diagnostic"</w:instrText>
        </w:r>
        <w:r>
          <w:fldChar w:fldCharType="separate"/>
        </w:r>
        <w:r w:rsidRPr="00816C13">
          <w:rPr>
            <w:rStyle w:val="Lienhypertexte"/>
          </w:rPr>
          <w:t>section “Accessing the diagnostic menu”).</w:t>
        </w:r>
        <w:r>
          <w:fldChar w:fldCharType="end"/>
        </w:r>
        <w:r>
          <w:t xml:space="preserve"> </w:t>
        </w:r>
      </w:ins>
    </w:p>
    <w:p w14:paraId="0F6110D7" w14:textId="77777777" w:rsidR="00FD737A" w:rsidRDefault="00FD737A" w:rsidP="00FD737A">
      <w:pPr>
        <w:rPr>
          <w:ins w:id="253" w:author="Dominic R Labbe" w:date="2024-02-28T14:34:00Z"/>
        </w:rPr>
      </w:pPr>
      <w:ins w:id="254" w:author="Dominic R Labbe" w:date="2024-02-28T14:34:00Z">
        <w:r>
          <w:t>In Terminal only mode, when booting the device, you are prompted ‘braille display’. If your device is plugged into a computer, it will work with your screen reader instantly.</w:t>
        </w:r>
      </w:ins>
    </w:p>
    <w:p w14:paraId="19CFBD15" w14:textId="77777777" w:rsidR="00FD737A" w:rsidRDefault="00FD737A" w:rsidP="00FD737A">
      <w:pPr>
        <w:rPr>
          <w:ins w:id="255" w:author="Dominic R Labbe" w:date="2024-02-28T14:34:00Z"/>
        </w:rPr>
      </w:pPr>
      <w:ins w:id="256" w:author="Dominic R Labbe" w:date="2024-02-28T14:34:00Z">
        <w:r>
          <w:t xml:space="preserve">Please note: this mode comes with the following limitations. </w:t>
        </w:r>
      </w:ins>
    </w:p>
    <w:p w14:paraId="72171BAC" w14:textId="77777777" w:rsidR="00FD737A" w:rsidRPr="00DC2725" w:rsidRDefault="00FD737A" w:rsidP="00780C6B">
      <w:pPr>
        <w:pStyle w:val="Paragraphedeliste"/>
        <w:numPr>
          <w:ilvl w:val="0"/>
          <w:numId w:val="64"/>
        </w:numPr>
        <w:rPr>
          <w:ins w:id="257" w:author="Dominic R Labbe" w:date="2024-02-28T14:34:00Z"/>
          <w:lang w:val="en-CA"/>
        </w:rPr>
      </w:pPr>
      <w:ins w:id="258" w:author="Dominic R Labbe" w:date="2024-02-28T14:34:00Z">
        <w:r>
          <w:t xml:space="preserve">All menus will be displayed in grade 1 and will not be configurable. </w:t>
        </w:r>
      </w:ins>
    </w:p>
    <w:p w14:paraId="7B8D9190" w14:textId="77777777" w:rsidR="00FD737A" w:rsidRDefault="00FD737A" w:rsidP="00780C6B">
      <w:pPr>
        <w:pStyle w:val="Paragraphedeliste"/>
        <w:numPr>
          <w:ilvl w:val="0"/>
          <w:numId w:val="64"/>
        </w:numPr>
        <w:rPr>
          <w:ins w:id="259" w:author="Dominic R Labbe" w:date="2024-02-28T14:34:00Z"/>
        </w:rPr>
      </w:pPr>
      <w:ins w:id="260" w:author="Dominic R Labbe" w:date="2024-02-28T14:34:00Z">
        <w:r>
          <w:t xml:space="preserve">Sleep mode is not present in Terminal only mode. It remains possible to manually put the device in Sleep mode by doing a short press on the Power button.  </w:t>
        </w:r>
      </w:ins>
    </w:p>
    <w:p w14:paraId="011639BA" w14:textId="77777777" w:rsidR="00FD737A" w:rsidRPr="00DC2725" w:rsidRDefault="00FD737A" w:rsidP="00780C6B">
      <w:pPr>
        <w:pStyle w:val="Paragraphedeliste"/>
        <w:numPr>
          <w:ilvl w:val="0"/>
          <w:numId w:val="64"/>
        </w:numPr>
        <w:rPr>
          <w:ins w:id="261" w:author="Dominic R Labbe" w:date="2024-02-28T14:34:00Z"/>
          <w:lang w:val="en-CA"/>
        </w:rPr>
      </w:pPr>
      <w:ins w:id="262" w:author="Dominic R Labbe" w:date="2024-02-28T14:34:00Z">
        <w:r>
          <w:t xml:space="preserve">Only one Bluetooth device can be connected and paired in this mode. When activating the Terminal only mode, if more than one Bluetooth device had been previously configured on your device, All the devices except one will be forgotten and you will have to pair them again if you want to use them in the future. </w:t>
        </w:r>
      </w:ins>
    </w:p>
    <w:p w14:paraId="4CB14426" w14:textId="77777777" w:rsidR="00FD737A" w:rsidRPr="00DC2725" w:rsidRDefault="00FD737A" w:rsidP="00780C6B">
      <w:pPr>
        <w:pStyle w:val="Paragraphedeliste"/>
        <w:numPr>
          <w:ilvl w:val="0"/>
          <w:numId w:val="64"/>
        </w:numPr>
        <w:rPr>
          <w:ins w:id="263" w:author="Dominic R Labbe" w:date="2024-02-28T14:34:00Z"/>
          <w:lang w:val="en-CA"/>
        </w:rPr>
      </w:pPr>
      <w:ins w:id="264" w:author="Dominic R Labbe" w:date="2024-02-28T14:34:00Z">
        <w:r>
          <w:t xml:space="preserve">If a device is connected on Bluetooth and another on USB at the same time, the device connected on USB connection will always have the priority. </w:t>
        </w:r>
      </w:ins>
    </w:p>
    <w:p w14:paraId="47904CC2" w14:textId="164AC25E" w:rsidR="00FD737A" w:rsidRDefault="00FD737A" w:rsidP="00780C6B">
      <w:pPr>
        <w:pStyle w:val="Paragraphedeliste"/>
        <w:numPr>
          <w:ilvl w:val="0"/>
          <w:numId w:val="64"/>
        </w:numPr>
        <w:rPr>
          <w:ins w:id="265" w:author="Dominic R Labbe" w:date="2024-02-28T14:34:00Z"/>
        </w:rPr>
      </w:pPr>
      <w:ins w:id="266" w:author="Dominic R Labbe" w:date="2024-02-28T14:34:00Z">
        <w:r>
          <w:t xml:space="preserve">Accessing and exiting the settings menu is different when Terminal Only mode is enabled. A limited set of settings will be available, (see </w:t>
        </w:r>
        <w:r>
          <w:fldChar w:fldCharType="begin"/>
        </w:r>
        <w:r>
          <w:instrText>HYPERLINK  \l "_Using_the_Options"</w:instrText>
        </w:r>
        <w:r>
          <w:fldChar w:fldCharType="separate"/>
        </w:r>
        <w:r>
          <w:rPr>
            <w:rStyle w:val="Lienhypertexte"/>
          </w:rPr>
          <w:t>section Using the settings in Terminal Only mode</w:t>
        </w:r>
        <w:r>
          <w:fldChar w:fldCharType="end"/>
        </w:r>
        <w:r>
          <w:t xml:space="preserve">). </w:t>
        </w:r>
      </w:ins>
    </w:p>
    <w:p w14:paraId="05DD8373" w14:textId="77777777" w:rsidR="00FD737A" w:rsidRDefault="00FD737A" w:rsidP="00780C6B">
      <w:pPr>
        <w:pStyle w:val="Paragraphedeliste"/>
        <w:numPr>
          <w:ilvl w:val="0"/>
          <w:numId w:val="64"/>
        </w:numPr>
        <w:rPr>
          <w:ins w:id="267" w:author="Dominic R Labbe" w:date="2024-02-28T14:34:00Z"/>
        </w:rPr>
      </w:pPr>
      <w:ins w:id="268" w:author="Dominic R Labbe" w:date="2024-02-28T14:34:00Z">
        <w:r>
          <w:t xml:space="preserve">The Bypass local command is not working in this mode. For example, you will not be able to copy/paste some text from the terminal clipboard as described in section </w:t>
        </w:r>
        <w:r>
          <w:fldChar w:fldCharType="begin"/>
        </w:r>
        <w:r>
          <w:instrText>HYPERLINK  \l "_Terminal_Clipboard"</w:instrText>
        </w:r>
        <w:r>
          <w:fldChar w:fldCharType="separate"/>
        </w:r>
        <w:r w:rsidRPr="0010431D">
          <w:rPr>
            <w:rStyle w:val="Lienhypertexte"/>
          </w:rPr>
          <w:t>“Terminal clipboard”.</w:t>
        </w:r>
        <w:r>
          <w:fldChar w:fldCharType="end"/>
        </w:r>
      </w:ins>
    </w:p>
    <w:p w14:paraId="1E088582" w14:textId="77777777" w:rsidR="00FD737A" w:rsidRDefault="00FD737A" w:rsidP="00FD737A">
      <w:pPr>
        <w:pStyle w:val="Titre3"/>
        <w:ind w:left="1980"/>
        <w:rPr>
          <w:ins w:id="269" w:author="Dominic R Labbe" w:date="2024-02-28T14:34:00Z"/>
        </w:rPr>
      </w:pPr>
      <w:bookmarkStart w:id="270" w:name="_6.6.2_Using_the"/>
      <w:bookmarkStart w:id="271" w:name="_Using_the_Options"/>
      <w:bookmarkStart w:id="272" w:name="_Toc1992832154"/>
      <w:bookmarkStart w:id="273" w:name="_Toc159856941"/>
      <w:bookmarkStart w:id="274" w:name="_Toc160179582"/>
      <w:bookmarkEnd w:id="270"/>
      <w:bookmarkEnd w:id="271"/>
      <w:ins w:id="275" w:author="Dominic R Labbe" w:date="2024-02-28T14:34:00Z">
        <w:r>
          <w:t>Using the Settings in Terminal Only mode</w:t>
        </w:r>
        <w:bookmarkEnd w:id="272"/>
        <w:bookmarkEnd w:id="273"/>
        <w:bookmarkEnd w:id="274"/>
      </w:ins>
    </w:p>
    <w:p w14:paraId="47F67E94" w14:textId="34DEC38C" w:rsidR="00FD737A" w:rsidRDefault="00FD737A" w:rsidP="00FD737A">
      <w:pPr>
        <w:rPr>
          <w:ins w:id="276" w:author="Dominic R Labbe" w:date="2024-02-28T14:34:00Z"/>
        </w:rPr>
      </w:pPr>
      <w:ins w:id="277" w:author="Dominic R Labbe" w:date="2024-02-28T14:34:00Z">
        <w:r>
          <w:t>To use the Settings in Terminal only mode, press and hold the Home button until you feel a short vibration. To exit the Settings, press and hold again the Home button.</w:t>
        </w:r>
      </w:ins>
    </w:p>
    <w:p w14:paraId="5662D000" w14:textId="77777777" w:rsidR="00FD737A" w:rsidRDefault="00FD737A" w:rsidP="00FD737A">
      <w:pPr>
        <w:rPr>
          <w:ins w:id="278" w:author="Dominic R Labbe" w:date="2024-02-28T14:34:00Z"/>
        </w:rPr>
      </w:pPr>
      <w:ins w:id="279" w:author="Dominic R Labbe" w:date="2024-02-28T14:34:00Z">
        <w:r>
          <w:t>Here are the settings available in Terminal only mode:</w:t>
        </w:r>
      </w:ins>
    </w:p>
    <w:p w14:paraId="27D280D8" w14:textId="322375F9" w:rsidR="00FD737A" w:rsidRDefault="00FD737A" w:rsidP="00780C6B">
      <w:pPr>
        <w:pStyle w:val="Paragraphedeliste"/>
        <w:numPr>
          <w:ilvl w:val="0"/>
          <w:numId w:val="65"/>
        </w:numPr>
        <w:rPr>
          <w:ins w:id="280" w:author="Dominic R Labbe" w:date="2024-02-28T14:34:00Z"/>
        </w:rPr>
      </w:pPr>
      <w:ins w:id="281" w:author="Dominic R Labbe" w:date="2024-02-28T14:34:00Z">
        <w:r>
          <w:t xml:space="preserve">User settings: airplane mode, message display time, auto power off, vibration, beep, wireless notifications, </w:t>
        </w:r>
      </w:ins>
      <w:ins w:id="282" w:author="Maryse Legault" w:date="2024-02-28T14:53:00Z">
        <w:r w:rsidR="00CA29C0">
          <w:t xml:space="preserve">Key repeat, </w:t>
        </w:r>
        <w:r w:rsidR="00297331">
          <w:t>Sticky keys</w:t>
        </w:r>
      </w:ins>
      <w:ins w:id="283" w:author="Dominic R Labbe" w:date="2024-02-28T14:34:00Z">
        <w:r>
          <w:t>.</w:t>
        </w:r>
      </w:ins>
    </w:p>
    <w:p w14:paraId="51A5A713" w14:textId="77777777" w:rsidR="00FD737A" w:rsidRDefault="00FD737A" w:rsidP="00780C6B">
      <w:pPr>
        <w:pStyle w:val="Paragraphedeliste"/>
        <w:numPr>
          <w:ilvl w:val="0"/>
          <w:numId w:val="65"/>
        </w:numPr>
        <w:rPr>
          <w:ins w:id="284" w:author="Dominic R Labbe" w:date="2024-02-28T14:34:00Z"/>
        </w:rPr>
      </w:pPr>
      <w:proofErr w:type="spellStart"/>
      <w:ins w:id="285" w:author="Dominic R Labbe" w:date="2024-02-28T14:34:00Z">
        <w:r>
          <w:t>Wifi</w:t>
        </w:r>
        <w:proofErr w:type="spellEnd"/>
      </w:ins>
    </w:p>
    <w:p w14:paraId="5B075E1D" w14:textId="77777777" w:rsidR="00FD737A" w:rsidRDefault="00FD737A" w:rsidP="00780C6B">
      <w:pPr>
        <w:pStyle w:val="Paragraphedeliste"/>
        <w:numPr>
          <w:ilvl w:val="0"/>
          <w:numId w:val="65"/>
        </w:numPr>
        <w:rPr>
          <w:ins w:id="286" w:author="Dominic R Labbe" w:date="2024-02-28T14:34:00Z"/>
        </w:rPr>
      </w:pPr>
      <w:ins w:id="287" w:author="Dominic R Labbe" w:date="2024-02-28T14:34:00Z">
        <w:r>
          <w:t>Bluetooth</w:t>
        </w:r>
      </w:ins>
    </w:p>
    <w:p w14:paraId="44B2730C" w14:textId="77777777" w:rsidR="00FD737A" w:rsidRDefault="00FD737A" w:rsidP="00780C6B">
      <w:pPr>
        <w:pStyle w:val="Paragraphedeliste"/>
        <w:numPr>
          <w:ilvl w:val="0"/>
          <w:numId w:val="65"/>
        </w:numPr>
        <w:rPr>
          <w:ins w:id="288" w:author="Dominic R Labbe" w:date="2024-02-28T14:34:00Z"/>
        </w:rPr>
      </w:pPr>
      <w:ins w:id="289" w:author="Dominic R Labbe" w:date="2024-02-28T14:34:00Z">
        <w:r>
          <w:t>Change language</w:t>
        </w:r>
      </w:ins>
    </w:p>
    <w:p w14:paraId="0CF47E83" w14:textId="77777777" w:rsidR="00FD737A" w:rsidRDefault="00FD737A" w:rsidP="00780C6B">
      <w:pPr>
        <w:pStyle w:val="Paragraphedeliste"/>
        <w:numPr>
          <w:ilvl w:val="0"/>
          <w:numId w:val="65"/>
        </w:numPr>
        <w:rPr>
          <w:ins w:id="290" w:author="Dominic R Labbe" w:date="2024-02-28T14:34:00Z"/>
        </w:rPr>
      </w:pPr>
      <w:ins w:id="291" w:author="Dominic R Labbe" w:date="2024-02-28T14:34:00Z">
        <w:r>
          <w:t>Activate exam mode</w:t>
        </w:r>
      </w:ins>
    </w:p>
    <w:p w14:paraId="1AA61154" w14:textId="77777777" w:rsidR="00FD737A" w:rsidRDefault="00FD737A" w:rsidP="00780C6B">
      <w:pPr>
        <w:pStyle w:val="Paragraphedeliste"/>
        <w:numPr>
          <w:ilvl w:val="0"/>
          <w:numId w:val="65"/>
        </w:numPr>
        <w:rPr>
          <w:ins w:id="292" w:author="Dominic R Labbe" w:date="2024-02-28T14:34:00Z"/>
        </w:rPr>
      </w:pPr>
      <w:ins w:id="293" w:author="Dominic R Labbe" w:date="2024-02-28T14:34:00Z">
        <w:r>
          <w:t>Software update</w:t>
        </w:r>
      </w:ins>
    </w:p>
    <w:p w14:paraId="01A91B9F" w14:textId="3ECABCC0" w:rsidR="00FD737A" w:rsidRPr="00FD737A" w:rsidRDefault="00FD737A" w:rsidP="00780C6B">
      <w:pPr>
        <w:pStyle w:val="Paragraphedeliste"/>
        <w:numPr>
          <w:ilvl w:val="0"/>
          <w:numId w:val="65"/>
        </w:numPr>
      </w:pPr>
      <w:ins w:id="294" w:author="Dominic R Labbe" w:date="2024-02-28T14:34:00Z">
        <w:r>
          <w:t>About</w:t>
        </w:r>
      </w:ins>
    </w:p>
    <w:p w14:paraId="6FD1BC83" w14:textId="77777777" w:rsidR="00646BBF" w:rsidRDefault="00646BBF" w:rsidP="00646BBF">
      <w:pPr>
        <w:pStyle w:val="Titre1"/>
      </w:pPr>
      <w:bookmarkStart w:id="295" w:name="_Refd18e2347"/>
      <w:bookmarkStart w:id="296" w:name="_Tocd18e2347"/>
      <w:bookmarkStart w:id="297" w:name="_Toc160179583"/>
      <w:bookmarkEnd w:id="229"/>
      <w:bookmarkEnd w:id="230"/>
      <w:bookmarkEnd w:id="231"/>
      <w:bookmarkEnd w:id="232"/>
      <w:r>
        <w:t>Using the File Manager</w:t>
      </w:r>
      <w:bookmarkEnd w:id="295"/>
      <w:bookmarkEnd w:id="296"/>
      <w:bookmarkEnd w:id="297"/>
    </w:p>
    <w:p w14:paraId="5C39CED8" w14:textId="40437B9E" w:rsidR="00646BBF" w:rsidRDefault="00646BBF" w:rsidP="00646BBF">
      <w:pPr>
        <w:pStyle w:val="Corpsdetexte"/>
      </w:pPr>
      <w:r>
        <w:t xml:space="preserve">The </w:t>
      </w:r>
      <w:r w:rsidR="003F08DD">
        <w:t>File Manager</w:t>
      </w:r>
      <w:r>
        <w:t xml:space="preserve"> allows you to browse, delete, copy, and perform all the file operations you would expect from a PC file manager.</w:t>
      </w:r>
    </w:p>
    <w:p w14:paraId="30C12BFB" w14:textId="77777777" w:rsidR="00646BBF" w:rsidRDefault="00646BBF" w:rsidP="00646BBF">
      <w:pPr>
        <w:pStyle w:val="Corpsdetexte"/>
      </w:pPr>
      <w:r>
        <w:lastRenderedPageBreak/>
        <w:t xml:space="preserve">To open the File Manager, press the Next thumb key until you reach File Manager. </w:t>
      </w:r>
    </w:p>
    <w:p w14:paraId="7DC10B28" w14:textId="77EA2766" w:rsidR="00646BBF" w:rsidRDefault="00646BBF" w:rsidP="00646BBF">
      <w:pPr>
        <w:pStyle w:val="Corpsdetexte"/>
      </w:pPr>
      <w:r>
        <w:t>Alternatively, you can open the File Manager by pressing F in the Main menu, then press</w:t>
      </w:r>
      <w:r w:rsidR="003F08DD">
        <w:t>ing</w:t>
      </w:r>
      <w:r>
        <w:t xml:space="preserve"> Enter or a </w:t>
      </w:r>
      <w:r w:rsidR="00680D5D">
        <w:t>cursor-routing</w:t>
      </w:r>
      <w:r>
        <w:t xml:space="preserve"> key.</w:t>
      </w:r>
    </w:p>
    <w:p w14:paraId="71D5E89A" w14:textId="77777777" w:rsidR="00646BBF" w:rsidRDefault="00646BBF" w:rsidP="00646BBF">
      <w:pPr>
        <w:pStyle w:val="Titre2"/>
      </w:pPr>
      <w:bookmarkStart w:id="298" w:name="_Refd18e2364"/>
      <w:bookmarkStart w:id="299" w:name="_Tocd18e2364"/>
      <w:bookmarkStart w:id="300" w:name="_Toc160179584"/>
      <w:r>
        <w:t>Browsing</w:t>
      </w:r>
      <w:bookmarkEnd w:id="298"/>
      <w:bookmarkEnd w:id="299"/>
      <w:r>
        <w:t xml:space="preserve"> Files</w:t>
      </w:r>
      <w:bookmarkEnd w:id="300"/>
    </w:p>
    <w:p w14:paraId="36494B84" w14:textId="77777777" w:rsidR="00646BBF" w:rsidRDefault="00646BBF" w:rsidP="00646BBF">
      <w:pPr>
        <w:pStyle w:val="Corpsdetexte"/>
      </w:pPr>
      <w:r>
        <w:t>You can browse through your files and folders using the Previous and Next thumb keys. Folder names have an 8-dot symbol in front of the folder name. Press Enter on a folder to open it.</w:t>
      </w:r>
    </w:p>
    <w:p w14:paraId="34E2CC43" w14:textId="570C1CC4" w:rsidR="00646BBF" w:rsidRDefault="00646BBF" w:rsidP="00646BBF">
      <w:pPr>
        <w:pStyle w:val="Corpsdetexte"/>
      </w:pPr>
      <w:r>
        <w:t xml:space="preserve">Press </w:t>
      </w:r>
      <w:r w:rsidR="00100621">
        <w:t>Esc</w:t>
      </w:r>
      <w:r>
        <w:t xml:space="preserve"> to return to the parent folder. Alternatively, you can scroll to the Back </w:t>
      </w:r>
      <w:r w:rsidR="00296B95">
        <w:t>in the menu and</w:t>
      </w:r>
      <w:r>
        <w:t xml:space="preserve"> press Enter or a </w:t>
      </w:r>
      <w:r w:rsidR="00680D5D">
        <w:t>cursor-routing</w:t>
      </w:r>
      <w:r>
        <w:t xml:space="preserve"> key.</w:t>
      </w:r>
    </w:p>
    <w:p w14:paraId="7BC300DA" w14:textId="77777777" w:rsidR="00646BBF" w:rsidRDefault="00646BBF" w:rsidP="00646BBF">
      <w:pPr>
        <w:pStyle w:val="Titre3"/>
      </w:pPr>
      <w:bookmarkStart w:id="301" w:name="_Refd18e2389"/>
      <w:bookmarkStart w:id="302" w:name="_Tocd18e2389"/>
      <w:bookmarkStart w:id="303" w:name="_Toc160179585"/>
      <w:r>
        <w:t>Selecting a Drive</w:t>
      </w:r>
      <w:bookmarkEnd w:id="301"/>
      <w:bookmarkEnd w:id="302"/>
      <w:r>
        <w:t xml:space="preserve"> in the File Manager</w:t>
      </w:r>
      <w:bookmarkEnd w:id="303"/>
    </w:p>
    <w:p w14:paraId="03049539" w14:textId="40196E4F" w:rsidR="00646BBF" w:rsidRDefault="00646BBF" w:rsidP="00646BBF">
      <w:pPr>
        <w:pStyle w:val="Corpsdetexte"/>
      </w:pPr>
      <w:r>
        <w:t xml:space="preserve">Before using the </w:t>
      </w:r>
      <w:r w:rsidR="003F08DD">
        <w:t>F</w:t>
      </w:r>
      <w:r>
        <w:t xml:space="preserve">ile </w:t>
      </w:r>
      <w:r w:rsidR="003F08DD">
        <w:t>M</w:t>
      </w:r>
      <w:r>
        <w:t xml:space="preserve">anager, you first need to choose which drive you wish to access: the internal memory, an SD card, or a USB flash drive. </w:t>
      </w:r>
    </w:p>
    <w:p w14:paraId="61DD6015" w14:textId="2AA9A1E5" w:rsidR="00646BBF" w:rsidRDefault="00646BBF" w:rsidP="00646BBF">
      <w:pPr>
        <w:pStyle w:val="Corpsdetexte"/>
      </w:pPr>
      <w:r>
        <w:t xml:space="preserve">To select a drive, press Ctrl + D to display a list of available drives. Scroll through the list using the Previous or Next thumb keys, then press Enter or a </w:t>
      </w:r>
      <w:r w:rsidR="00680D5D">
        <w:t>cursor-routing</w:t>
      </w:r>
      <w:r>
        <w:t xml:space="preserve"> key to confirm your choice. </w:t>
      </w:r>
    </w:p>
    <w:p w14:paraId="04BBDE33" w14:textId="77777777" w:rsidR="00646BBF" w:rsidRDefault="00646BBF" w:rsidP="00646BBF">
      <w:pPr>
        <w:pStyle w:val="Corpsdetexte"/>
      </w:pPr>
      <w:r>
        <w:t>You are now at the root of your selected drive.</w:t>
      </w:r>
    </w:p>
    <w:p w14:paraId="36480978" w14:textId="77777777" w:rsidR="00646BBF" w:rsidRDefault="00646BBF" w:rsidP="00646BBF">
      <w:pPr>
        <w:pStyle w:val="Corpsdetexte"/>
      </w:pPr>
      <w:r>
        <w:t>Press Ctrl + D at any time to return to the Drive Selection screen.</w:t>
      </w:r>
    </w:p>
    <w:p w14:paraId="04A00A41" w14:textId="15155AB9" w:rsidR="00646BBF" w:rsidRDefault="00646BBF" w:rsidP="00646BBF">
      <w:pPr>
        <w:pStyle w:val="Titre3"/>
      </w:pPr>
      <w:bookmarkStart w:id="304" w:name="_Refd18e2419"/>
      <w:bookmarkStart w:id="305" w:name="_Tocd18e2419"/>
      <w:bookmarkStart w:id="306" w:name="_Toc160179586"/>
      <w:r>
        <w:t>Accessing File</w:t>
      </w:r>
      <w:r w:rsidR="00065F88">
        <w:t>,</w:t>
      </w:r>
      <w:r>
        <w:t xml:space="preserve"> Folder</w:t>
      </w:r>
      <w:r w:rsidR="00037AC9">
        <w:t>,</w:t>
      </w:r>
      <w:r>
        <w:t xml:space="preserve"> </w:t>
      </w:r>
      <w:r w:rsidR="00065F88">
        <w:t xml:space="preserve">or Drive </w:t>
      </w:r>
      <w:r>
        <w:t>Information</w:t>
      </w:r>
      <w:bookmarkEnd w:id="304"/>
      <w:bookmarkEnd w:id="305"/>
      <w:bookmarkEnd w:id="306"/>
    </w:p>
    <w:p w14:paraId="0AB601EF" w14:textId="628B65D8" w:rsidR="00646BBF" w:rsidRDefault="00646BBF" w:rsidP="00646BBF">
      <w:pPr>
        <w:pStyle w:val="Corpsdetexte"/>
      </w:pPr>
      <w:r>
        <w:t>To get additional information on a file or folder, select it using the Previous or Next thumb keys, then press Ctrl + I.</w:t>
      </w:r>
    </w:p>
    <w:p w14:paraId="0374E8A6" w14:textId="7F8B2E49" w:rsidR="00646BBF" w:rsidRDefault="00646BBF" w:rsidP="00646BBF">
      <w:pPr>
        <w:pStyle w:val="Corpsdetexte"/>
      </w:pPr>
      <w:r>
        <w:t>You can now scroll through a list of information on the file or folder using the Previous and Next thumb keys. Use the Left and Right thumb keys to pan the text left and right.</w:t>
      </w:r>
    </w:p>
    <w:p w14:paraId="197BAB12" w14:textId="6CE12C00" w:rsidR="00CA1860" w:rsidRDefault="00CA1860" w:rsidP="00CA1860">
      <w:pPr>
        <w:pStyle w:val="Corpsdetexte"/>
      </w:pPr>
      <w:r w:rsidRPr="00C67D18">
        <w:t xml:space="preserve">The </w:t>
      </w:r>
      <w:r>
        <w:t>Ctrl</w:t>
      </w:r>
      <w:r w:rsidRPr="00C67D18">
        <w:t xml:space="preserve"> + I shortcut can also be used to expose the amount of internal memory of a drive.</w:t>
      </w:r>
    </w:p>
    <w:p w14:paraId="370DCBF9" w14:textId="77777777" w:rsidR="00646BBF" w:rsidRDefault="00646BBF" w:rsidP="00646BBF">
      <w:pPr>
        <w:pStyle w:val="Titre3"/>
      </w:pPr>
      <w:bookmarkStart w:id="307" w:name="_Refd18e2445"/>
      <w:bookmarkStart w:id="308" w:name="_Tocd18e2445"/>
      <w:bookmarkStart w:id="309" w:name="_Toc160179587"/>
      <w:r>
        <w:t>Displaying the Current File Path</w:t>
      </w:r>
      <w:bookmarkEnd w:id="307"/>
      <w:bookmarkEnd w:id="308"/>
      <w:bookmarkEnd w:id="309"/>
    </w:p>
    <w:p w14:paraId="2756D49E" w14:textId="77777777" w:rsidR="00646BBF" w:rsidRDefault="00646BBF" w:rsidP="00646BBF">
      <w:pPr>
        <w:pStyle w:val="Corpsdetexte"/>
      </w:pPr>
      <w:r>
        <w:t>The Where Am I function allows you to display the path of your current location on the braille display of the Mantis.</w:t>
      </w:r>
    </w:p>
    <w:p w14:paraId="49277DFA" w14:textId="77777777" w:rsidR="00646BBF" w:rsidRDefault="00646BBF" w:rsidP="00646BBF">
      <w:pPr>
        <w:pStyle w:val="Corpsdetexte"/>
      </w:pPr>
      <w:r>
        <w:t>To display your current file path, press Ctrl + W.</w:t>
      </w:r>
    </w:p>
    <w:p w14:paraId="0B18ABBA" w14:textId="77777777" w:rsidR="00646BBF" w:rsidRDefault="00646BBF" w:rsidP="00646BBF">
      <w:pPr>
        <w:pStyle w:val="Titre3"/>
      </w:pPr>
      <w:bookmarkStart w:id="310" w:name="_Refd18e2462"/>
      <w:bookmarkStart w:id="311" w:name="_Tocd18e2462"/>
      <w:bookmarkStart w:id="312" w:name="_Toc160179588"/>
      <w:r>
        <w:t>Searching for Files and Folders</w:t>
      </w:r>
      <w:bookmarkEnd w:id="310"/>
      <w:bookmarkEnd w:id="311"/>
      <w:bookmarkEnd w:id="312"/>
    </w:p>
    <w:p w14:paraId="4C80B21F" w14:textId="48B495D3" w:rsidR="00646BBF" w:rsidRDefault="00646BBF" w:rsidP="00646BBF">
      <w:pPr>
        <w:pStyle w:val="Corpsdetexte"/>
      </w:pPr>
      <w:r>
        <w:t xml:space="preserve">You can promptly access a certain file or folder by performing a search in the </w:t>
      </w:r>
      <w:r w:rsidR="003F08DD">
        <w:t>File Manager</w:t>
      </w:r>
      <w:r>
        <w:t>.</w:t>
      </w:r>
    </w:p>
    <w:p w14:paraId="003E27E8" w14:textId="52E48C01" w:rsidR="00646BBF" w:rsidRDefault="00646BBF" w:rsidP="00646BBF">
      <w:pPr>
        <w:pStyle w:val="Corpsdetexte"/>
      </w:pPr>
      <w:r>
        <w:t xml:space="preserve">To start searching for a file or folder in the </w:t>
      </w:r>
      <w:r w:rsidR="003F08DD">
        <w:t>File Manager</w:t>
      </w:r>
      <w:r>
        <w:t>:</w:t>
      </w:r>
    </w:p>
    <w:p w14:paraId="6B8D9E2F" w14:textId="77777777" w:rsidR="00646BBF" w:rsidRDefault="00646BBF" w:rsidP="002A2C1A">
      <w:pPr>
        <w:pStyle w:val="Corpsdetexte"/>
        <w:numPr>
          <w:ilvl w:val="0"/>
          <w:numId w:val="24"/>
        </w:numPr>
      </w:pPr>
      <w:r>
        <w:t>Press Ctrl + F.</w:t>
      </w:r>
    </w:p>
    <w:p w14:paraId="32FA660A" w14:textId="77777777" w:rsidR="00646BBF" w:rsidRDefault="00646BBF" w:rsidP="002A2C1A">
      <w:pPr>
        <w:pStyle w:val="Corpsdetexte"/>
        <w:numPr>
          <w:ilvl w:val="0"/>
          <w:numId w:val="24"/>
        </w:numPr>
      </w:pPr>
      <w:r>
        <w:t>Type in the file or folder name.</w:t>
      </w:r>
    </w:p>
    <w:p w14:paraId="4B296453" w14:textId="5CB14768" w:rsidR="00646BBF" w:rsidRDefault="00646BBF" w:rsidP="002A2C1A">
      <w:pPr>
        <w:pStyle w:val="Corpsdetexte"/>
        <w:numPr>
          <w:ilvl w:val="0"/>
          <w:numId w:val="24"/>
        </w:numPr>
      </w:pPr>
      <w:r>
        <w:lastRenderedPageBreak/>
        <w:t>Press Enter.</w:t>
      </w:r>
      <w:r w:rsidR="00AD6A9C">
        <w:t xml:space="preserve"> Your Mantis will generate a list of files and folders related to your results on the braille display.</w:t>
      </w:r>
    </w:p>
    <w:p w14:paraId="6374C078" w14:textId="2222A27C" w:rsidR="00646BBF" w:rsidRDefault="00646BBF" w:rsidP="002A2C1A">
      <w:pPr>
        <w:pStyle w:val="Corpsdetexte"/>
        <w:numPr>
          <w:ilvl w:val="0"/>
          <w:numId w:val="24"/>
        </w:numPr>
      </w:pPr>
      <w:r>
        <w:t xml:space="preserve">Press </w:t>
      </w:r>
      <w:r w:rsidR="00100621">
        <w:t>Esc</w:t>
      </w:r>
      <w:r>
        <w:t xml:space="preserve"> to close the search result.</w:t>
      </w:r>
    </w:p>
    <w:p w14:paraId="1108A073" w14:textId="77777777" w:rsidR="00646BBF" w:rsidRDefault="00646BBF" w:rsidP="00646BBF">
      <w:pPr>
        <w:pStyle w:val="Titre3"/>
      </w:pPr>
      <w:bookmarkStart w:id="313" w:name="_Refd18e2486"/>
      <w:bookmarkStart w:id="314" w:name="_Tocd18e2486"/>
      <w:bookmarkStart w:id="315" w:name="_Toc160179589"/>
      <w:r>
        <w:t>Sorting Files or Folders</w:t>
      </w:r>
      <w:bookmarkEnd w:id="313"/>
      <w:bookmarkEnd w:id="314"/>
      <w:bookmarkEnd w:id="315"/>
    </w:p>
    <w:p w14:paraId="130021FD" w14:textId="77777777" w:rsidR="00646BBF" w:rsidRDefault="00646BBF" w:rsidP="00646BBF">
      <w:pPr>
        <w:pStyle w:val="Corpsdetexte"/>
      </w:pPr>
      <w:r>
        <w:t>By default, file and folder names are sorted alphabetically. However, you can sort the files and folders using different parameters.</w:t>
      </w:r>
    </w:p>
    <w:p w14:paraId="0724A1F5" w14:textId="77777777" w:rsidR="00646BBF" w:rsidRDefault="00646BBF" w:rsidP="00646BBF">
      <w:pPr>
        <w:pStyle w:val="Corpsdetexte"/>
      </w:pPr>
      <w:r>
        <w:t>To change the sorting parameters of your files and folders:</w:t>
      </w:r>
    </w:p>
    <w:p w14:paraId="2365EC94" w14:textId="77777777" w:rsidR="00646BBF" w:rsidRDefault="00646BBF" w:rsidP="002A2C1A">
      <w:pPr>
        <w:pStyle w:val="Corpsdetexte"/>
        <w:numPr>
          <w:ilvl w:val="0"/>
          <w:numId w:val="25"/>
        </w:numPr>
      </w:pPr>
      <w:r>
        <w:t>Press Ctrl + Shift + V.</w:t>
      </w:r>
    </w:p>
    <w:p w14:paraId="1831A290" w14:textId="77777777" w:rsidR="00646BBF" w:rsidRDefault="00646BBF" w:rsidP="00646BBF">
      <w:pPr>
        <w:pStyle w:val="Corpsdetexte"/>
        <w:ind w:left="720"/>
      </w:pPr>
      <w:r>
        <w:t xml:space="preserve">Mantis displays a list of sorting options available: Name, Date, Size, and Type. </w:t>
      </w:r>
    </w:p>
    <w:p w14:paraId="43363C03" w14:textId="18CEFC44" w:rsidR="00646BBF" w:rsidRDefault="00646BBF" w:rsidP="002A2C1A">
      <w:pPr>
        <w:pStyle w:val="Corpsdetexte"/>
        <w:numPr>
          <w:ilvl w:val="0"/>
          <w:numId w:val="25"/>
        </w:numPr>
      </w:pPr>
      <w:r>
        <w:t>Scroll through the list using the Previous or Next thumb key.</w:t>
      </w:r>
    </w:p>
    <w:p w14:paraId="12A926CB" w14:textId="25C04691" w:rsidR="00646BBF" w:rsidRDefault="00646BBF" w:rsidP="002A2C1A">
      <w:pPr>
        <w:pStyle w:val="Corpsdetexte"/>
        <w:numPr>
          <w:ilvl w:val="0"/>
          <w:numId w:val="25"/>
        </w:numPr>
      </w:pPr>
      <w:r>
        <w:t xml:space="preserve">Press Enter or a </w:t>
      </w:r>
      <w:r w:rsidR="00680D5D">
        <w:t>cursor-routing</w:t>
      </w:r>
      <w:r>
        <w:t xml:space="preserve"> key to activate the sorting option of your choice. </w:t>
      </w:r>
    </w:p>
    <w:p w14:paraId="7E41FC34" w14:textId="5C5FE225" w:rsidR="00646BBF" w:rsidRDefault="00646BBF" w:rsidP="00646BBF">
      <w:pPr>
        <w:pStyle w:val="Corpsdetexte"/>
      </w:pPr>
      <w:r>
        <w:t>Selecting the same sorting parameter already selected, changes the information from ascending to descending</w:t>
      </w:r>
      <w:r w:rsidR="00AD6A9C">
        <w:t>; it changes</w:t>
      </w:r>
      <w:r>
        <w:t xml:space="preserve"> back again when selected once more.</w:t>
      </w:r>
    </w:p>
    <w:p w14:paraId="44755B84" w14:textId="77777777" w:rsidR="00646BBF" w:rsidRDefault="00646BBF" w:rsidP="6D5ECC30">
      <w:pPr>
        <w:pStyle w:val="Titre3"/>
        <w:rPr>
          <w:bCs/>
          <w:color w:val="2E74B5" w:themeColor="accent1" w:themeShade="BF"/>
          <w:szCs w:val="22"/>
        </w:rPr>
      </w:pPr>
      <w:bookmarkStart w:id="316" w:name="_Refd18e2518"/>
      <w:bookmarkStart w:id="317" w:name="_Tocd18e2518"/>
      <w:bookmarkStart w:id="318" w:name="_Toc160179590"/>
      <w:r>
        <w:t>Modifying Files</w:t>
      </w:r>
      <w:bookmarkEnd w:id="316"/>
      <w:bookmarkEnd w:id="317"/>
      <w:r>
        <w:t xml:space="preserve"> and Folders</w:t>
      </w:r>
      <w:bookmarkEnd w:id="318"/>
    </w:p>
    <w:p w14:paraId="65449DE9" w14:textId="0343096D" w:rsidR="00646BBF" w:rsidRDefault="00646BBF" w:rsidP="00646BBF">
      <w:pPr>
        <w:pStyle w:val="Corpsdetexte"/>
      </w:pPr>
      <w:r>
        <w:t xml:space="preserve">The File </w:t>
      </w:r>
      <w:r w:rsidR="0048656F">
        <w:t xml:space="preserve">Manager </w:t>
      </w:r>
      <w:r>
        <w:t xml:space="preserve">on the Mantis lets you work with files similarly to a computer or tablet. </w:t>
      </w:r>
    </w:p>
    <w:p w14:paraId="146ACE03" w14:textId="77777777" w:rsidR="00646BBF" w:rsidRDefault="00646BBF" w:rsidP="00646BBF">
      <w:pPr>
        <w:pStyle w:val="Titre3"/>
      </w:pPr>
      <w:bookmarkStart w:id="319" w:name="_Refd18e2530"/>
      <w:bookmarkStart w:id="320" w:name="_Tocd18e2530"/>
      <w:bookmarkStart w:id="321" w:name="_Toc160179591"/>
      <w:r>
        <w:t>Creating a New Folder</w:t>
      </w:r>
      <w:bookmarkEnd w:id="319"/>
      <w:bookmarkEnd w:id="320"/>
      <w:bookmarkEnd w:id="321"/>
    </w:p>
    <w:p w14:paraId="606DFED0" w14:textId="1501F862" w:rsidR="00646BBF" w:rsidRDefault="00646BBF" w:rsidP="00646BBF">
      <w:pPr>
        <w:pStyle w:val="Corpsdetexte"/>
      </w:pPr>
      <w:r>
        <w:t xml:space="preserve">The File </w:t>
      </w:r>
      <w:r w:rsidR="00415238">
        <w:t>M</w:t>
      </w:r>
      <w:r>
        <w:t xml:space="preserve">anager </w:t>
      </w:r>
      <w:r w:rsidR="00415238">
        <w:t>lets you</w:t>
      </w:r>
      <w:r w:rsidR="0048656F">
        <w:t xml:space="preserve"> </w:t>
      </w:r>
      <w:r>
        <w:t xml:space="preserve">create new folders. </w:t>
      </w:r>
    </w:p>
    <w:p w14:paraId="76D55477" w14:textId="77777777" w:rsidR="00646BBF" w:rsidRDefault="00646BBF" w:rsidP="00646BBF">
      <w:pPr>
        <w:pStyle w:val="Corpsdetexte"/>
      </w:pPr>
      <w:r>
        <w:t>The simplest way to do this is by pressing Ctrl + N and entering the name of the new folder in the blank field. Then, press Enter to create it.</w:t>
      </w:r>
    </w:p>
    <w:p w14:paraId="71165070" w14:textId="77777777" w:rsidR="00646BBF" w:rsidRDefault="00646BBF" w:rsidP="00646BBF">
      <w:pPr>
        <w:pStyle w:val="Titre3"/>
      </w:pPr>
      <w:bookmarkStart w:id="322" w:name="_Refd18e2547"/>
      <w:bookmarkStart w:id="323" w:name="_Tocd18e2547"/>
      <w:bookmarkStart w:id="324" w:name="_Toc160179592"/>
      <w:r>
        <w:t>Renaming Files or Folders</w:t>
      </w:r>
      <w:bookmarkEnd w:id="322"/>
      <w:bookmarkEnd w:id="323"/>
      <w:bookmarkEnd w:id="324"/>
    </w:p>
    <w:p w14:paraId="0018D898" w14:textId="77777777" w:rsidR="00646BBF" w:rsidRDefault="00646BBF" w:rsidP="00646BBF">
      <w:pPr>
        <w:pStyle w:val="Corpsdetexte"/>
      </w:pPr>
      <w:r>
        <w:t>To rename a file or folder:</w:t>
      </w:r>
    </w:p>
    <w:p w14:paraId="5439F517" w14:textId="77777777" w:rsidR="00646BBF" w:rsidRDefault="00646BBF" w:rsidP="002A2C1A">
      <w:pPr>
        <w:pStyle w:val="Corpsdetexte"/>
        <w:numPr>
          <w:ilvl w:val="0"/>
          <w:numId w:val="26"/>
        </w:numPr>
      </w:pPr>
      <w:r>
        <w:t xml:space="preserve">Select the file or folder you wish to rename using the Previous and Next thumb keys. </w:t>
      </w:r>
    </w:p>
    <w:p w14:paraId="4E7C6433" w14:textId="77777777" w:rsidR="00646BBF" w:rsidRDefault="00646BBF" w:rsidP="002A2C1A">
      <w:pPr>
        <w:pStyle w:val="Corpsdetexte"/>
        <w:numPr>
          <w:ilvl w:val="0"/>
          <w:numId w:val="26"/>
        </w:numPr>
      </w:pPr>
      <w:r>
        <w:t>Press F2.</w:t>
      </w:r>
    </w:p>
    <w:p w14:paraId="151CCEC6" w14:textId="77777777" w:rsidR="00646BBF" w:rsidRDefault="00646BBF" w:rsidP="002A2C1A">
      <w:pPr>
        <w:pStyle w:val="Corpsdetexte"/>
        <w:numPr>
          <w:ilvl w:val="0"/>
          <w:numId w:val="26"/>
        </w:numPr>
      </w:pPr>
      <w:r>
        <w:t>Enter the new file or folder name.</w:t>
      </w:r>
    </w:p>
    <w:p w14:paraId="0D353808" w14:textId="77777777" w:rsidR="00646BBF" w:rsidRDefault="00646BBF" w:rsidP="002A2C1A">
      <w:pPr>
        <w:pStyle w:val="Corpsdetexte"/>
        <w:numPr>
          <w:ilvl w:val="0"/>
          <w:numId w:val="26"/>
        </w:numPr>
      </w:pPr>
      <w:r>
        <w:t>Press Enter to rename the file or folder.</w:t>
      </w:r>
    </w:p>
    <w:p w14:paraId="4DB343ED" w14:textId="77777777" w:rsidR="00646BBF" w:rsidRDefault="00646BBF" w:rsidP="00646BBF">
      <w:pPr>
        <w:pStyle w:val="Corpsdetexte"/>
      </w:pPr>
      <w:r w:rsidRPr="00344191">
        <w:rPr>
          <w:rStyle w:val="lev"/>
        </w:rPr>
        <w:t>Note</w:t>
      </w:r>
      <w:r>
        <w:t xml:space="preserve">: The file name must be unique in your current directory, and only one file or folder can be renamed at a time. </w:t>
      </w:r>
    </w:p>
    <w:p w14:paraId="7141BDB3" w14:textId="77777777" w:rsidR="00646BBF" w:rsidRDefault="00646BBF" w:rsidP="00646BBF">
      <w:pPr>
        <w:pStyle w:val="Titre3"/>
      </w:pPr>
      <w:bookmarkStart w:id="325" w:name="_Refd18e2572"/>
      <w:bookmarkStart w:id="326" w:name="_Tocd18e2572"/>
      <w:bookmarkStart w:id="327" w:name="_Toc160179593"/>
      <w:r>
        <w:t>Selecting Files or Folders</w:t>
      </w:r>
      <w:bookmarkEnd w:id="325"/>
      <w:bookmarkEnd w:id="326"/>
      <w:r>
        <w:t xml:space="preserve"> for Applying Additional Actions</w:t>
      </w:r>
      <w:bookmarkEnd w:id="327"/>
    </w:p>
    <w:p w14:paraId="02177DBB" w14:textId="58091095" w:rsidR="00646BBF" w:rsidRDefault="00646BBF" w:rsidP="00646BBF">
      <w:pPr>
        <w:pStyle w:val="Corpsdetexte"/>
      </w:pPr>
      <w:r>
        <w:t xml:space="preserve">Before you can perform an action on a file or folder, such as cut, copy, or paste, you must first select (or </w:t>
      </w:r>
      <w:r w:rsidR="00415238">
        <w:t>m</w:t>
      </w:r>
      <w:r>
        <w:t xml:space="preserve">ark) the desired file or folder. </w:t>
      </w:r>
    </w:p>
    <w:p w14:paraId="5A3F3298" w14:textId="6ECE090E" w:rsidR="00646BBF" w:rsidRDefault="00646BBF" w:rsidP="00646BBF">
      <w:pPr>
        <w:pStyle w:val="Corpsdetexte"/>
      </w:pPr>
      <w:r>
        <w:lastRenderedPageBreak/>
        <w:t xml:space="preserve">To </w:t>
      </w:r>
      <w:r w:rsidR="00415238">
        <w:t>m</w:t>
      </w:r>
      <w:r>
        <w:t xml:space="preserve">ark a file or folder, select the file using the Previous or Next thumb keys, then press Ctrl + Enter. </w:t>
      </w:r>
    </w:p>
    <w:p w14:paraId="4584CBE2" w14:textId="713E519F" w:rsidR="00646BBF" w:rsidRDefault="00646BBF" w:rsidP="00646BBF">
      <w:pPr>
        <w:pStyle w:val="Corpsdetexte"/>
      </w:pPr>
      <w:r>
        <w:t xml:space="preserve">To </w:t>
      </w:r>
      <w:r w:rsidR="00415238">
        <w:t>u</w:t>
      </w:r>
      <w:r>
        <w:t>nmark a file or folder, select it and press Ctrl + Enter again.</w:t>
      </w:r>
    </w:p>
    <w:p w14:paraId="128E85B4" w14:textId="4A290F45" w:rsidR="00646BBF" w:rsidRDefault="00646BBF" w:rsidP="00646BBF">
      <w:pPr>
        <w:pStyle w:val="Corpsdetexte"/>
      </w:pPr>
      <w:r>
        <w:t xml:space="preserve">To </w:t>
      </w:r>
      <w:r w:rsidR="00415238">
        <w:t>m</w:t>
      </w:r>
      <w:r>
        <w:t xml:space="preserve">ark </w:t>
      </w:r>
      <w:r w:rsidR="00415238">
        <w:t>a</w:t>
      </w:r>
      <w:r>
        <w:t>ll files and folders in the current directory, press Ctrl + A.</w:t>
      </w:r>
    </w:p>
    <w:p w14:paraId="00AC13C0" w14:textId="77777777" w:rsidR="00646BBF" w:rsidRDefault="00646BBF" w:rsidP="00646BBF">
      <w:pPr>
        <w:pStyle w:val="Titre3"/>
      </w:pPr>
      <w:bookmarkStart w:id="328" w:name="_Refd18e2652"/>
      <w:bookmarkStart w:id="329" w:name="_Tocd18e2652"/>
      <w:bookmarkStart w:id="330" w:name="_Toc160179594"/>
      <w:bookmarkStart w:id="331" w:name="_Refd18e2602"/>
      <w:bookmarkStart w:id="332" w:name="_Tocd18e2602"/>
      <w:r>
        <w:t>Copying, Cutting, and Pasting Files or Folders</w:t>
      </w:r>
      <w:bookmarkEnd w:id="328"/>
      <w:bookmarkEnd w:id="329"/>
      <w:bookmarkEnd w:id="330"/>
    </w:p>
    <w:p w14:paraId="647E598E" w14:textId="77777777" w:rsidR="00646BBF" w:rsidRPr="00A03458" w:rsidRDefault="00646BBF" w:rsidP="00646BBF">
      <w:pPr>
        <w:pStyle w:val="Corpsdetexte"/>
        <w:spacing w:before="120" w:after="0"/>
        <w:rPr>
          <w:rStyle w:val="lev"/>
        </w:rPr>
      </w:pPr>
      <w:r w:rsidRPr="00A03458">
        <w:rPr>
          <w:rStyle w:val="lev"/>
        </w:rPr>
        <w:t xml:space="preserve">Copying </w:t>
      </w:r>
      <w:r>
        <w:rPr>
          <w:rStyle w:val="lev"/>
        </w:rPr>
        <w:t xml:space="preserve">and Cutting </w:t>
      </w:r>
      <w:r w:rsidRPr="00A03458">
        <w:rPr>
          <w:rStyle w:val="lev"/>
        </w:rPr>
        <w:t>Files and Folders</w:t>
      </w:r>
    </w:p>
    <w:p w14:paraId="5E3E8E40" w14:textId="33AB4B83" w:rsidR="00646BBF" w:rsidRDefault="00646BBF" w:rsidP="00646BBF">
      <w:pPr>
        <w:pStyle w:val="Corpsdetexte"/>
      </w:pPr>
      <w:r>
        <w:t>To copy a single file or folder, select the file using the Previous or Next thumb keys, then press Ctrl + C.</w:t>
      </w:r>
    </w:p>
    <w:p w14:paraId="20E4279C" w14:textId="4D7CA11A" w:rsidR="00646BBF" w:rsidRDefault="00646BBF" w:rsidP="00646BBF">
      <w:pPr>
        <w:pStyle w:val="Corpsdetexte"/>
      </w:pPr>
      <w:r>
        <w:t>To cut a single file or folder, select the file using the Previous or Next thumb keys, then press Ctrl + X.</w:t>
      </w:r>
    </w:p>
    <w:p w14:paraId="6BD056E6" w14:textId="77777777" w:rsidR="00646BBF" w:rsidRDefault="00646BBF" w:rsidP="00646BBF">
      <w:pPr>
        <w:pStyle w:val="Corpsdetexte"/>
      </w:pPr>
      <w:r>
        <w:t xml:space="preserve">To copy or cut multiple files or folders: </w:t>
      </w:r>
    </w:p>
    <w:p w14:paraId="32A29D7B" w14:textId="413D4B58" w:rsidR="00646BBF" w:rsidRDefault="00646BBF" w:rsidP="002A2C1A">
      <w:pPr>
        <w:pStyle w:val="Corpsdetexte"/>
        <w:numPr>
          <w:ilvl w:val="0"/>
          <w:numId w:val="28"/>
        </w:numPr>
      </w:pPr>
      <w:r>
        <w:t xml:space="preserve">Select the file or folder to copy using the Previous or Next thumb keys. </w:t>
      </w:r>
    </w:p>
    <w:p w14:paraId="23804F21" w14:textId="243BA482" w:rsidR="00646BBF" w:rsidRDefault="00646BBF" w:rsidP="002A2C1A">
      <w:pPr>
        <w:pStyle w:val="Corpsdetexte"/>
        <w:numPr>
          <w:ilvl w:val="0"/>
          <w:numId w:val="28"/>
        </w:numPr>
      </w:pPr>
      <w:r>
        <w:t xml:space="preserve">Press Ctrl + Enter to </w:t>
      </w:r>
      <w:r w:rsidR="00415238">
        <w:t>m</w:t>
      </w:r>
      <w:r>
        <w:t>ark the file or folder.</w:t>
      </w:r>
    </w:p>
    <w:p w14:paraId="0C68577E" w14:textId="1F22CBEC" w:rsidR="00646BBF" w:rsidRDefault="00646BBF" w:rsidP="002A2C1A">
      <w:pPr>
        <w:pStyle w:val="Corpsdetexte"/>
        <w:numPr>
          <w:ilvl w:val="0"/>
          <w:numId w:val="28"/>
        </w:numPr>
      </w:pPr>
      <w:r>
        <w:t xml:space="preserve">Repeat this step to </w:t>
      </w:r>
      <w:r w:rsidR="00415238">
        <w:t>m</w:t>
      </w:r>
      <w:r>
        <w:t>ark all files or folders to be copied.</w:t>
      </w:r>
    </w:p>
    <w:p w14:paraId="19F14096" w14:textId="35FF30C1" w:rsidR="00646BBF" w:rsidRDefault="00646BBF" w:rsidP="002A2C1A">
      <w:pPr>
        <w:pStyle w:val="Corpsdetexte"/>
        <w:numPr>
          <w:ilvl w:val="0"/>
          <w:numId w:val="28"/>
        </w:numPr>
      </w:pPr>
      <w:r>
        <w:t xml:space="preserve">Press Ctrl + C to copy </w:t>
      </w:r>
      <w:r w:rsidR="00415238">
        <w:rPr>
          <w:rStyle w:val="lev"/>
          <w:b w:val="0"/>
        </w:rPr>
        <w:t>or</w:t>
      </w:r>
      <w:r w:rsidR="00415238">
        <w:t xml:space="preserve"> </w:t>
      </w:r>
      <w:r>
        <w:t xml:space="preserve">Ctrl + X to cut. </w:t>
      </w:r>
    </w:p>
    <w:p w14:paraId="57477CBA" w14:textId="77777777" w:rsidR="00646BBF" w:rsidRDefault="00646BBF" w:rsidP="00646BBF">
      <w:pPr>
        <w:pStyle w:val="Corpsdetexte"/>
        <w:ind w:left="720"/>
      </w:pPr>
      <w:r>
        <w:t>The files or folders are now copied/cut to the clipboard and ready to be pasted.</w:t>
      </w:r>
    </w:p>
    <w:p w14:paraId="6C88DB49" w14:textId="77777777" w:rsidR="00646BBF" w:rsidRPr="00A03458" w:rsidRDefault="00646BBF" w:rsidP="00646BBF">
      <w:pPr>
        <w:pStyle w:val="Corpsdetexte"/>
        <w:spacing w:after="0"/>
        <w:rPr>
          <w:rStyle w:val="lev"/>
        </w:rPr>
      </w:pPr>
      <w:r w:rsidRPr="00A03458">
        <w:rPr>
          <w:rStyle w:val="lev"/>
        </w:rPr>
        <w:t>Pasting Files and Folders</w:t>
      </w:r>
    </w:p>
    <w:p w14:paraId="5951790D" w14:textId="19FE320F" w:rsidR="00646BBF" w:rsidRDefault="00646BBF" w:rsidP="00646BBF">
      <w:pPr>
        <w:pStyle w:val="Corpsdetexte"/>
      </w:pPr>
      <w:r>
        <w:t xml:space="preserve">To paste the copied or cut files or folders, navigate to the </w:t>
      </w:r>
      <w:r w:rsidR="00415238">
        <w:t xml:space="preserve">desired </w:t>
      </w:r>
      <w:r>
        <w:t>location, then press Ctrl + V.</w:t>
      </w:r>
    </w:p>
    <w:p w14:paraId="259DD98A" w14:textId="77777777" w:rsidR="00646BBF" w:rsidRDefault="00646BBF" w:rsidP="00646BBF">
      <w:pPr>
        <w:pStyle w:val="Titre3"/>
      </w:pPr>
      <w:bookmarkStart w:id="333" w:name="_Toc160179595"/>
      <w:r>
        <w:t>Deleting Files or Folders</w:t>
      </w:r>
      <w:bookmarkEnd w:id="331"/>
      <w:bookmarkEnd w:id="332"/>
      <w:bookmarkEnd w:id="333"/>
    </w:p>
    <w:p w14:paraId="33AF599A" w14:textId="412AEB37" w:rsidR="00646BBF" w:rsidRDefault="00646BBF" w:rsidP="00646BBF">
      <w:pPr>
        <w:pStyle w:val="Corpsdetexte"/>
      </w:pPr>
      <w:r>
        <w:t>To delete a single file or folder, select the file using the Previous or Next thumb keys, then press Delete.</w:t>
      </w:r>
    </w:p>
    <w:p w14:paraId="690D33F2" w14:textId="77777777" w:rsidR="00646BBF" w:rsidRDefault="00646BBF" w:rsidP="00646BBF">
      <w:pPr>
        <w:pStyle w:val="Corpsdetexte"/>
      </w:pPr>
      <w:r>
        <w:t>To delete multiple files or folders:</w:t>
      </w:r>
    </w:p>
    <w:p w14:paraId="3A8EC44C" w14:textId="268E69C9" w:rsidR="00646BBF" w:rsidRDefault="00646BBF" w:rsidP="002A2C1A">
      <w:pPr>
        <w:pStyle w:val="Corpsdetexte"/>
        <w:numPr>
          <w:ilvl w:val="0"/>
          <w:numId w:val="27"/>
        </w:numPr>
      </w:pPr>
      <w:r>
        <w:t xml:space="preserve">Select the file or folder you wish to delete using the Previous or Next thumb keys. </w:t>
      </w:r>
    </w:p>
    <w:p w14:paraId="120D7B58" w14:textId="47D32A0A" w:rsidR="00646BBF" w:rsidRDefault="00646BBF" w:rsidP="002A2C1A">
      <w:pPr>
        <w:pStyle w:val="Corpsdetexte"/>
        <w:numPr>
          <w:ilvl w:val="0"/>
          <w:numId w:val="27"/>
        </w:numPr>
      </w:pPr>
      <w:r>
        <w:t xml:space="preserve">Once selected, press Ctrl + Enter to </w:t>
      </w:r>
      <w:r w:rsidR="00415238">
        <w:t>m</w:t>
      </w:r>
      <w:r>
        <w:t>ark the file or folder.</w:t>
      </w:r>
    </w:p>
    <w:p w14:paraId="2A418961" w14:textId="0B008B24" w:rsidR="00646BBF" w:rsidRDefault="00646BBF" w:rsidP="002A2C1A">
      <w:pPr>
        <w:pStyle w:val="Corpsdetexte"/>
        <w:numPr>
          <w:ilvl w:val="0"/>
          <w:numId w:val="27"/>
        </w:numPr>
      </w:pPr>
      <w:r>
        <w:t xml:space="preserve">Repeat this step to </w:t>
      </w:r>
      <w:r w:rsidR="00415238">
        <w:t>m</w:t>
      </w:r>
      <w:r>
        <w:t>ark all files or folders you wish to delete.</w:t>
      </w:r>
    </w:p>
    <w:p w14:paraId="2F4020BC" w14:textId="2EE69ED3" w:rsidR="00646BBF" w:rsidRDefault="00646BBF" w:rsidP="002A2C1A">
      <w:pPr>
        <w:pStyle w:val="Corpsdetexte"/>
        <w:numPr>
          <w:ilvl w:val="0"/>
          <w:numId w:val="27"/>
        </w:numPr>
      </w:pPr>
      <w:r>
        <w:t xml:space="preserve">When ready to delete the </w:t>
      </w:r>
      <w:r w:rsidR="00415238">
        <w:t>m</w:t>
      </w:r>
      <w:r>
        <w:t xml:space="preserve">arked files or folders, press Delete. </w:t>
      </w:r>
    </w:p>
    <w:p w14:paraId="4A34A59C" w14:textId="086580C4" w:rsidR="00646BBF" w:rsidRDefault="00646BBF" w:rsidP="00646BBF">
      <w:pPr>
        <w:pStyle w:val="Corpsdetexte"/>
      </w:pPr>
      <w:r w:rsidRPr="00A35793">
        <w:rPr>
          <w:rStyle w:val="lev"/>
        </w:rPr>
        <w:t>Note</w:t>
      </w:r>
      <w:r>
        <w:t xml:space="preserve">: </w:t>
      </w:r>
      <w:r w:rsidR="00415238">
        <w:t xml:space="preserve">The </w:t>
      </w:r>
      <w:r>
        <w:t xml:space="preserve">Mantis asks if you are sure you want to delete the files and/or folders </w:t>
      </w:r>
      <w:r w:rsidRPr="0008586F">
        <w:rPr>
          <w:rStyle w:val="lev"/>
        </w:rPr>
        <w:t>only</w:t>
      </w:r>
      <w:r>
        <w:t xml:space="preserve"> when Confirm Deletion has been set to </w:t>
      </w:r>
      <w:r w:rsidR="00415238">
        <w:t>o</w:t>
      </w:r>
      <w:r>
        <w:t xml:space="preserve">n in the Settings menu. Select Yes using the Previous or Next keys, and press Enter or a </w:t>
      </w:r>
      <w:r w:rsidR="00680D5D">
        <w:t>cursor-routing</w:t>
      </w:r>
      <w:r>
        <w:t xml:space="preserve"> key to confirm the deletion. For more information on the Confirm Deletion setting, go to the </w:t>
      </w:r>
      <w:hyperlink w:anchor="_Setting_User_Preferences" w:history="1">
        <w:r w:rsidRPr="00A35793">
          <w:rPr>
            <w:rStyle w:val="Lienhypertexte"/>
          </w:rPr>
          <w:t>Setting User Preferences section</w:t>
        </w:r>
      </w:hyperlink>
      <w:r>
        <w:t>.</w:t>
      </w:r>
    </w:p>
    <w:p w14:paraId="60C23F4A" w14:textId="77777777" w:rsidR="00646BBF" w:rsidRDefault="00646BBF" w:rsidP="00646BBF">
      <w:pPr>
        <w:pStyle w:val="Titre2"/>
      </w:pPr>
      <w:bookmarkStart w:id="334" w:name="_Refd18e2734"/>
      <w:bookmarkStart w:id="335" w:name="_Tocd18e2734"/>
      <w:bookmarkStart w:id="336" w:name="_Toc160179596"/>
      <w:r>
        <w:t xml:space="preserve">File Manager </w:t>
      </w:r>
      <w:bookmarkEnd w:id="334"/>
      <w:bookmarkEnd w:id="335"/>
      <w:r>
        <w:t>Commands Table</w:t>
      </w:r>
      <w:bookmarkEnd w:id="336"/>
    </w:p>
    <w:p w14:paraId="1702F01F" w14:textId="6021B194" w:rsidR="00646BBF" w:rsidRPr="00A03458" w:rsidRDefault="00646BBF" w:rsidP="00646BBF">
      <w:pPr>
        <w:pStyle w:val="Corpsdetexte"/>
      </w:pPr>
      <w:r>
        <w:t xml:space="preserve">The File Manager commands are listed in Table </w:t>
      </w:r>
      <w:r w:rsidR="00A264E1">
        <w:t>6</w:t>
      </w:r>
      <w:r>
        <w:t>.</w:t>
      </w:r>
    </w:p>
    <w:p w14:paraId="66C2A0DD" w14:textId="13990D96" w:rsidR="00646BBF" w:rsidRPr="0008586F" w:rsidRDefault="00646BBF" w:rsidP="00646BBF">
      <w:pPr>
        <w:pStyle w:val="Lgende"/>
        <w:keepNext/>
        <w:spacing w:after="120"/>
        <w:rPr>
          <w:rStyle w:val="lev"/>
          <w:sz w:val="24"/>
          <w:szCs w:val="24"/>
        </w:rPr>
      </w:pPr>
      <w:r w:rsidRPr="0008586F">
        <w:rPr>
          <w:rStyle w:val="lev"/>
          <w:sz w:val="24"/>
          <w:szCs w:val="24"/>
        </w:rPr>
        <w:lastRenderedPageBreak/>
        <w:t xml:space="preserve">Table </w:t>
      </w:r>
      <w:r w:rsidR="00A264E1">
        <w:rPr>
          <w:rStyle w:val="lev"/>
          <w:sz w:val="24"/>
          <w:szCs w:val="24"/>
        </w:rPr>
        <w:t>6</w:t>
      </w:r>
      <w:r w:rsidRPr="0008586F">
        <w:rPr>
          <w:rStyle w:val="lev"/>
          <w:sz w:val="24"/>
          <w:szCs w:val="24"/>
        </w:rPr>
        <w:t>: File Ma</w:t>
      </w:r>
      <w:r>
        <w:rPr>
          <w:rStyle w:val="lev"/>
          <w:sz w:val="24"/>
          <w:szCs w:val="24"/>
        </w:rPr>
        <w:t>n</w:t>
      </w:r>
      <w:r w:rsidRPr="0008586F">
        <w:rPr>
          <w:rStyle w:val="lev"/>
          <w:sz w:val="24"/>
          <w:szCs w:val="24"/>
        </w:rPr>
        <w:t>ager Commands</w:t>
      </w:r>
    </w:p>
    <w:tbl>
      <w:tblPr>
        <w:tblStyle w:val="Grilledutableau"/>
        <w:tblW w:w="0" w:type="auto"/>
        <w:tblLayout w:type="fixed"/>
        <w:tblLook w:val="04A0" w:firstRow="1" w:lastRow="0" w:firstColumn="1" w:lastColumn="0" w:noHBand="0" w:noVBand="1"/>
      </w:tblPr>
      <w:tblGrid>
        <w:gridCol w:w="4678"/>
        <w:gridCol w:w="4678"/>
      </w:tblGrid>
      <w:tr w:rsidR="00FF7701" w14:paraId="08917096" w14:textId="77777777" w:rsidTr="007F670B">
        <w:trPr>
          <w:trHeight w:val="432"/>
          <w:tblHeader/>
        </w:trPr>
        <w:tc>
          <w:tcPr>
            <w:tcW w:w="4678" w:type="dxa"/>
            <w:vAlign w:val="center"/>
          </w:tcPr>
          <w:p w14:paraId="53A222B0" w14:textId="77777777" w:rsidR="00FF7701" w:rsidRPr="00A03458" w:rsidRDefault="00FF7701" w:rsidP="006F7D8B">
            <w:pPr>
              <w:pStyle w:val="Corpsdetexte"/>
              <w:spacing w:after="0"/>
              <w:jc w:val="center"/>
              <w:rPr>
                <w:rStyle w:val="lev"/>
              </w:rPr>
            </w:pPr>
            <w:r w:rsidRPr="00A03458">
              <w:rPr>
                <w:rStyle w:val="lev"/>
              </w:rPr>
              <w:t>Action</w:t>
            </w:r>
          </w:p>
        </w:tc>
        <w:tc>
          <w:tcPr>
            <w:tcW w:w="3288" w:type="dxa"/>
            <w:vAlign w:val="center"/>
          </w:tcPr>
          <w:p w14:paraId="0E19A311" w14:textId="48AE6F2F" w:rsidR="00FF7701" w:rsidRPr="00A03458" w:rsidRDefault="00FF7701" w:rsidP="006F7D8B">
            <w:pPr>
              <w:pStyle w:val="Corpsdetexte"/>
              <w:spacing w:after="0"/>
              <w:jc w:val="center"/>
              <w:rPr>
                <w:rStyle w:val="lev"/>
              </w:rPr>
            </w:pPr>
            <w:r w:rsidRPr="00A03458">
              <w:rPr>
                <w:rStyle w:val="lev"/>
              </w:rPr>
              <w:t>Shortcut or Key Combination</w:t>
            </w:r>
          </w:p>
        </w:tc>
      </w:tr>
      <w:tr w:rsidR="00FF7701" w14:paraId="3A36A470" w14:textId="77777777" w:rsidTr="007F670B">
        <w:trPr>
          <w:trHeight w:val="360"/>
        </w:trPr>
        <w:tc>
          <w:tcPr>
            <w:tcW w:w="3334" w:type="dxa"/>
            <w:vAlign w:val="center"/>
          </w:tcPr>
          <w:p w14:paraId="4E98E0D1" w14:textId="77777777" w:rsidR="00FF7701" w:rsidRDefault="00FF7701" w:rsidP="006F7D8B">
            <w:pPr>
              <w:pStyle w:val="Corpsdetexte"/>
              <w:spacing w:after="0"/>
            </w:pPr>
            <w:r>
              <w:t>Create new folder</w:t>
            </w:r>
            <w:r w:rsidRPr="00CC5359">
              <w:t xml:space="preserve"> </w:t>
            </w:r>
          </w:p>
        </w:tc>
        <w:tc>
          <w:tcPr>
            <w:tcW w:w="4678" w:type="dxa"/>
            <w:vAlign w:val="center"/>
          </w:tcPr>
          <w:p w14:paraId="59F57FDA" w14:textId="0FCAD671" w:rsidR="00FF7701" w:rsidRDefault="00FF7701" w:rsidP="006F7D8B">
            <w:pPr>
              <w:pStyle w:val="Corpsdetexte"/>
              <w:spacing w:after="0"/>
            </w:pPr>
            <w:r w:rsidRPr="00CC5359">
              <w:t>Ctrl + N</w:t>
            </w:r>
          </w:p>
        </w:tc>
      </w:tr>
      <w:tr w:rsidR="00FF7701" w14:paraId="79A1820A" w14:textId="77777777" w:rsidTr="007F670B">
        <w:trPr>
          <w:trHeight w:val="360"/>
        </w:trPr>
        <w:tc>
          <w:tcPr>
            <w:tcW w:w="3334" w:type="dxa"/>
            <w:vAlign w:val="center"/>
          </w:tcPr>
          <w:p w14:paraId="5D4F3926" w14:textId="111F79EB" w:rsidR="00FF7701" w:rsidRDefault="00FF7701" w:rsidP="006F7D8B">
            <w:pPr>
              <w:pStyle w:val="Corpsdetexte"/>
              <w:spacing w:after="0"/>
            </w:pPr>
            <w:r>
              <w:t>File</w:t>
            </w:r>
            <w:r w:rsidR="00213270">
              <w:t>/drive</w:t>
            </w:r>
            <w:r>
              <w:t xml:space="preserve"> info</w:t>
            </w:r>
            <w:r w:rsidRPr="00CC5359">
              <w:t xml:space="preserve"> </w:t>
            </w:r>
          </w:p>
        </w:tc>
        <w:tc>
          <w:tcPr>
            <w:tcW w:w="3288" w:type="dxa"/>
            <w:vAlign w:val="center"/>
          </w:tcPr>
          <w:p w14:paraId="43504630" w14:textId="2B08AE87" w:rsidR="00FF7701" w:rsidRDefault="00FF7701" w:rsidP="006F7D8B">
            <w:pPr>
              <w:pStyle w:val="Corpsdetexte"/>
              <w:spacing w:after="0"/>
            </w:pPr>
            <w:r w:rsidRPr="00CC5359">
              <w:t>Ctrl + I</w:t>
            </w:r>
          </w:p>
        </w:tc>
      </w:tr>
      <w:tr w:rsidR="00FF7701" w14:paraId="287C9995" w14:textId="77777777" w:rsidTr="007F670B">
        <w:trPr>
          <w:trHeight w:val="360"/>
        </w:trPr>
        <w:tc>
          <w:tcPr>
            <w:tcW w:w="3334" w:type="dxa"/>
            <w:vAlign w:val="center"/>
          </w:tcPr>
          <w:p w14:paraId="4406BB55" w14:textId="3909850B" w:rsidR="00FF7701" w:rsidRDefault="00FF7701" w:rsidP="00415238">
            <w:pPr>
              <w:pStyle w:val="Corpsdetexte"/>
              <w:spacing w:after="0"/>
            </w:pPr>
            <w:r>
              <w:t>Mark/unmark</w:t>
            </w:r>
          </w:p>
        </w:tc>
        <w:tc>
          <w:tcPr>
            <w:tcW w:w="3288" w:type="dxa"/>
            <w:vAlign w:val="center"/>
          </w:tcPr>
          <w:p w14:paraId="514D95E7" w14:textId="60863365" w:rsidR="00FF7701" w:rsidRDefault="00FF7701" w:rsidP="006F7D8B">
            <w:pPr>
              <w:pStyle w:val="Corpsdetexte"/>
              <w:spacing w:after="0"/>
            </w:pPr>
            <w:r w:rsidRPr="00CC5359">
              <w:t>Ctrl + Enter</w:t>
            </w:r>
          </w:p>
        </w:tc>
      </w:tr>
      <w:tr w:rsidR="00FF7701" w14:paraId="1C21399F" w14:textId="77777777" w:rsidTr="007F670B">
        <w:trPr>
          <w:trHeight w:val="360"/>
        </w:trPr>
        <w:tc>
          <w:tcPr>
            <w:tcW w:w="3334" w:type="dxa"/>
            <w:vAlign w:val="center"/>
          </w:tcPr>
          <w:p w14:paraId="4F1CBABA" w14:textId="3D41C66C" w:rsidR="00FF7701" w:rsidRDefault="00FF7701" w:rsidP="00415238">
            <w:pPr>
              <w:pStyle w:val="Corpsdetexte"/>
              <w:spacing w:after="0"/>
            </w:pPr>
            <w:r>
              <w:t>Mark all/unmark all</w:t>
            </w:r>
            <w:r w:rsidRPr="00CC5359">
              <w:t xml:space="preserve"> </w:t>
            </w:r>
          </w:p>
        </w:tc>
        <w:tc>
          <w:tcPr>
            <w:tcW w:w="3288" w:type="dxa"/>
            <w:vAlign w:val="center"/>
          </w:tcPr>
          <w:p w14:paraId="1C3443FE" w14:textId="0AFFCD4C" w:rsidR="00FF7701" w:rsidRDefault="00FF7701" w:rsidP="006F7D8B">
            <w:pPr>
              <w:pStyle w:val="Corpsdetexte"/>
              <w:spacing w:after="0"/>
            </w:pPr>
            <w:r w:rsidRPr="00CC5359">
              <w:t>Ctrl + A</w:t>
            </w:r>
          </w:p>
        </w:tc>
      </w:tr>
      <w:tr w:rsidR="00FF7701" w14:paraId="1AC9D4E4" w14:textId="77777777" w:rsidTr="007F670B">
        <w:trPr>
          <w:trHeight w:val="360"/>
        </w:trPr>
        <w:tc>
          <w:tcPr>
            <w:tcW w:w="3334" w:type="dxa"/>
            <w:vAlign w:val="center"/>
          </w:tcPr>
          <w:p w14:paraId="41AC5424" w14:textId="77777777" w:rsidR="00FF7701" w:rsidRDefault="00FF7701" w:rsidP="006F7D8B">
            <w:pPr>
              <w:pStyle w:val="Corpsdetexte"/>
              <w:spacing w:after="0"/>
            </w:pPr>
            <w:r>
              <w:t>Rename file</w:t>
            </w:r>
          </w:p>
        </w:tc>
        <w:tc>
          <w:tcPr>
            <w:tcW w:w="3288" w:type="dxa"/>
            <w:vAlign w:val="center"/>
          </w:tcPr>
          <w:p w14:paraId="0B24B895" w14:textId="794B4C8E" w:rsidR="00FF7701" w:rsidRDefault="00FF7701" w:rsidP="006F7D8B">
            <w:pPr>
              <w:pStyle w:val="Corpsdetexte"/>
              <w:spacing w:after="0"/>
            </w:pPr>
            <w:r w:rsidRPr="00CC5359">
              <w:t>F2</w:t>
            </w:r>
          </w:p>
        </w:tc>
      </w:tr>
      <w:tr w:rsidR="00FF7701" w14:paraId="4BEFE4A2" w14:textId="77777777" w:rsidTr="007F670B">
        <w:trPr>
          <w:trHeight w:val="360"/>
        </w:trPr>
        <w:tc>
          <w:tcPr>
            <w:tcW w:w="3334" w:type="dxa"/>
            <w:vAlign w:val="center"/>
          </w:tcPr>
          <w:p w14:paraId="4BF90179" w14:textId="77777777" w:rsidR="00FF7701" w:rsidRDefault="00FF7701" w:rsidP="006F7D8B">
            <w:pPr>
              <w:pStyle w:val="Corpsdetexte"/>
              <w:spacing w:after="0"/>
            </w:pPr>
            <w:r>
              <w:t>Delete file</w:t>
            </w:r>
          </w:p>
        </w:tc>
        <w:tc>
          <w:tcPr>
            <w:tcW w:w="3288" w:type="dxa"/>
            <w:vAlign w:val="center"/>
          </w:tcPr>
          <w:p w14:paraId="2ABA6636" w14:textId="11727004" w:rsidR="00FF7701" w:rsidRDefault="00FF7701" w:rsidP="006F7D8B">
            <w:pPr>
              <w:pStyle w:val="Corpsdetexte"/>
              <w:spacing w:after="0"/>
            </w:pPr>
            <w:r w:rsidRPr="00CC5359">
              <w:t>Delete</w:t>
            </w:r>
          </w:p>
        </w:tc>
      </w:tr>
      <w:tr w:rsidR="00FF7701" w14:paraId="3E27784C" w14:textId="77777777" w:rsidTr="007F670B">
        <w:trPr>
          <w:trHeight w:val="360"/>
        </w:trPr>
        <w:tc>
          <w:tcPr>
            <w:tcW w:w="3334" w:type="dxa"/>
            <w:vAlign w:val="center"/>
          </w:tcPr>
          <w:p w14:paraId="4D22EB79" w14:textId="77777777" w:rsidR="00FF7701" w:rsidRDefault="00FF7701" w:rsidP="006F7D8B">
            <w:pPr>
              <w:pStyle w:val="Corpsdetexte"/>
              <w:spacing w:after="0"/>
            </w:pPr>
            <w:r>
              <w:t>Copy file</w:t>
            </w:r>
            <w:r w:rsidRPr="00CC5359">
              <w:t xml:space="preserve"> </w:t>
            </w:r>
          </w:p>
        </w:tc>
        <w:tc>
          <w:tcPr>
            <w:tcW w:w="3288" w:type="dxa"/>
            <w:vAlign w:val="center"/>
          </w:tcPr>
          <w:p w14:paraId="4FB06BE1" w14:textId="29A5D350" w:rsidR="00FF7701" w:rsidRDefault="00FF7701" w:rsidP="006F7D8B">
            <w:pPr>
              <w:pStyle w:val="Corpsdetexte"/>
              <w:spacing w:after="0"/>
            </w:pPr>
            <w:r w:rsidRPr="00CC5359">
              <w:t>Ctrl + C</w:t>
            </w:r>
          </w:p>
        </w:tc>
      </w:tr>
      <w:tr w:rsidR="00FF7701" w14:paraId="6A965360" w14:textId="77777777" w:rsidTr="007F670B">
        <w:trPr>
          <w:trHeight w:val="360"/>
        </w:trPr>
        <w:tc>
          <w:tcPr>
            <w:tcW w:w="3334" w:type="dxa"/>
            <w:vAlign w:val="center"/>
          </w:tcPr>
          <w:p w14:paraId="0B3EC21F" w14:textId="77777777" w:rsidR="00FF7701" w:rsidRDefault="00FF7701" w:rsidP="006F7D8B">
            <w:pPr>
              <w:pStyle w:val="Corpsdetexte"/>
              <w:spacing w:after="0"/>
            </w:pPr>
            <w:r>
              <w:t>Cut file</w:t>
            </w:r>
          </w:p>
        </w:tc>
        <w:tc>
          <w:tcPr>
            <w:tcW w:w="3288" w:type="dxa"/>
            <w:vAlign w:val="center"/>
          </w:tcPr>
          <w:p w14:paraId="01A9CFD2" w14:textId="2E326CC4" w:rsidR="00FF7701" w:rsidRDefault="00FF7701" w:rsidP="006F7D8B">
            <w:pPr>
              <w:pStyle w:val="Corpsdetexte"/>
              <w:spacing w:after="0"/>
            </w:pPr>
            <w:r w:rsidRPr="00CC5359">
              <w:t>Ctrl + X</w:t>
            </w:r>
          </w:p>
        </w:tc>
      </w:tr>
      <w:tr w:rsidR="00FF7701" w14:paraId="3D1A62D2" w14:textId="77777777" w:rsidTr="007F670B">
        <w:trPr>
          <w:trHeight w:val="360"/>
        </w:trPr>
        <w:tc>
          <w:tcPr>
            <w:tcW w:w="3334" w:type="dxa"/>
            <w:vAlign w:val="center"/>
          </w:tcPr>
          <w:p w14:paraId="24096A89" w14:textId="77777777" w:rsidR="00FF7701" w:rsidRDefault="00FF7701" w:rsidP="006F7D8B">
            <w:pPr>
              <w:pStyle w:val="Corpsdetexte"/>
              <w:spacing w:after="0"/>
            </w:pPr>
            <w:r>
              <w:t>Paste</w:t>
            </w:r>
            <w:r w:rsidRPr="00CC5359">
              <w:t xml:space="preserve"> </w:t>
            </w:r>
            <w:r>
              <w:t>file</w:t>
            </w:r>
          </w:p>
        </w:tc>
        <w:tc>
          <w:tcPr>
            <w:tcW w:w="3288" w:type="dxa"/>
            <w:vAlign w:val="center"/>
          </w:tcPr>
          <w:p w14:paraId="1848D4DA" w14:textId="4FB8497B" w:rsidR="00FF7701" w:rsidRDefault="00FF7701" w:rsidP="006F7D8B">
            <w:pPr>
              <w:pStyle w:val="Corpsdetexte"/>
              <w:spacing w:after="0"/>
            </w:pPr>
            <w:r w:rsidRPr="00CC5359">
              <w:t>Ctrl + V</w:t>
            </w:r>
          </w:p>
        </w:tc>
      </w:tr>
      <w:tr w:rsidR="00FF7701" w14:paraId="0F24295E" w14:textId="77777777" w:rsidTr="007F670B">
        <w:trPr>
          <w:trHeight w:val="360"/>
        </w:trPr>
        <w:tc>
          <w:tcPr>
            <w:tcW w:w="3334" w:type="dxa"/>
            <w:vAlign w:val="center"/>
          </w:tcPr>
          <w:p w14:paraId="384DF1E6" w14:textId="77777777" w:rsidR="00FF7701" w:rsidRDefault="00FF7701" w:rsidP="006F7D8B">
            <w:pPr>
              <w:pStyle w:val="Corpsdetexte"/>
              <w:spacing w:after="0"/>
            </w:pPr>
            <w:r>
              <w:t>Search file</w:t>
            </w:r>
            <w:r w:rsidRPr="00CC5359">
              <w:t xml:space="preserve"> </w:t>
            </w:r>
          </w:p>
        </w:tc>
        <w:tc>
          <w:tcPr>
            <w:tcW w:w="3288" w:type="dxa"/>
            <w:vAlign w:val="center"/>
          </w:tcPr>
          <w:p w14:paraId="2145D5B4" w14:textId="367F6275" w:rsidR="00FF7701" w:rsidRDefault="00FF7701" w:rsidP="006F7D8B">
            <w:pPr>
              <w:pStyle w:val="Corpsdetexte"/>
              <w:spacing w:after="0"/>
            </w:pPr>
            <w:r w:rsidRPr="00CC5359">
              <w:t>Ctrl + F</w:t>
            </w:r>
          </w:p>
        </w:tc>
      </w:tr>
      <w:tr w:rsidR="00FF7701" w14:paraId="5D17EB5A" w14:textId="77777777" w:rsidTr="007F670B">
        <w:trPr>
          <w:trHeight w:val="360"/>
        </w:trPr>
        <w:tc>
          <w:tcPr>
            <w:tcW w:w="3334" w:type="dxa"/>
            <w:vAlign w:val="center"/>
          </w:tcPr>
          <w:p w14:paraId="7953BFDB" w14:textId="77777777" w:rsidR="00FF7701" w:rsidRDefault="00FF7701" w:rsidP="006F7D8B">
            <w:pPr>
              <w:pStyle w:val="Corpsdetexte"/>
              <w:spacing w:after="0"/>
            </w:pPr>
            <w:r>
              <w:t>Sort files</w:t>
            </w:r>
            <w:r w:rsidRPr="00CC5359">
              <w:t xml:space="preserve"> </w:t>
            </w:r>
          </w:p>
        </w:tc>
        <w:tc>
          <w:tcPr>
            <w:tcW w:w="3288" w:type="dxa"/>
            <w:vAlign w:val="center"/>
          </w:tcPr>
          <w:p w14:paraId="1CF4240E" w14:textId="68952A17" w:rsidR="00FF7701" w:rsidRDefault="00FF7701" w:rsidP="006F7D8B">
            <w:pPr>
              <w:pStyle w:val="Corpsdetexte"/>
              <w:spacing w:after="0"/>
            </w:pPr>
            <w:r w:rsidRPr="00CC5359">
              <w:t>Ctrl + Shift + V</w:t>
            </w:r>
          </w:p>
        </w:tc>
      </w:tr>
      <w:tr w:rsidR="00FF7701" w14:paraId="00B23BB1" w14:textId="77777777" w:rsidTr="007F670B">
        <w:trPr>
          <w:trHeight w:val="360"/>
        </w:trPr>
        <w:tc>
          <w:tcPr>
            <w:tcW w:w="3334" w:type="dxa"/>
            <w:vAlign w:val="center"/>
          </w:tcPr>
          <w:p w14:paraId="79ACB35C" w14:textId="1F65E565" w:rsidR="00FF7701" w:rsidRDefault="00FF7701" w:rsidP="00415238">
            <w:pPr>
              <w:pStyle w:val="Corpsdetexte"/>
              <w:spacing w:after="0"/>
            </w:pPr>
            <w:r>
              <w:t>Where Am I</w:t>
            </w:r>
            <w:r w:rsidRPr="00CC5359">
              <w:t xml:space="preserve"> </w:t>
            </w:r>
          </w:p>
        </w:tc>
        <w:tc>
          <w:tcPr>
            <w:tcW w:w="3288" w:type="dxa"/>
            <w:vAlign w:val="center"/>
          </w:tcPr>
          <w:p w14:paraId="7169BE30" w14:textId="71F9FCB5" w:rsidR="00FF7701" w:rsidRDefault="00FF7701" w:rsidP="006F7D8B">
            <w:pPr>
              <w:pStyle w:val="Corpsdetexte"/>
              <w:spacing w:after="0"/>
            </w:pPr>
            <w:r w:rsidRPr="00CC5359">
              <w:t>Ctrl + W</w:t>
            </w:r>
          </w:p>
        </w:tc>
      </w:tr>
      <w:tr w:rsidR="00FF7701" w14:paraId="41ABD21C" w14:textId="77777777" w:rsidTr="007F670B">
        <w:trPr>
          <w:trHeight w:val="360"/>
        </w:trPr>
        <w:tc>
          <w:tcPr>
            <w:tcW w:w="3334" w:type="dxa"/>
            <w:vAlign w:val="center"/>
          </w:tcPr>
          <w:p w14:paraId="50A89957" w14:textId="77777777" w:rsidR="00FF7701" w:rsidRDefault="00FF7701" w:rsidP="006F7D8B">
            <w:pPr>
              <w:pStyle w:val="Corpsdetexte"/>
              <w:spacing w:after="0"/>
            </w:pPr>
            <w:r>
              <w:t>Select drive</w:t>
            </w:r>
            <w:r w:rsidRPr="00CC5359">
              <w:t xml:space="preserve"> </w:t>
            </w:r>
          </w:p>
        </w:tc>
        <w:tc>
          <w:tcPr>
            <w:tcW w:w="3288" w:type="dxa"/>
            <w:vAlign w:val="center"/>
          </w:tcPr>
          <w:p w14:paraId="6F0F869B" w14:textId="7CB4B321" w:rsidR="00FF7701" w:rsidRDefault="00FF7701" w:rsidP="006F7D8B">
            <w:pPr>
              <w:pStyle w:val="Corpsdetexte"/>
              <w:spacing w:after="0"/>
            </w:pPr>
            <w:r w:rsidRPr="00CC5359">
              <w:t>Ctrl + D</w:t>
            </w:r>
          </w:p>
        </w:tc>
      </w:tr>
      <w:tr w:rsidR="00FF7701" w14:paraId="5A0671AE" w14:textId="77777777" w:rsidTr="007F670B">
        <w:trPr>
          <w:trHeight w:val="360"/>
        </w:trPr>
        <w:tc>
          <w:tcPr>
            <w:tcW w:w="3334" w:type="dxa"/>
            <w:vAlign w:val="center"/>
          </w:tcPr>
          <w:p w14:paraId="77A841ED" w14:textId="106D7AEA" w:rsidR="00FF7701" w:rsidRDefault="00FF7701" w:rsidP="006F7D8B">
            <w:pPr>
              <w:pStyle w:val="Corpsdetexte"/>
              <w:spacing w:after="0"/>
            </w:pPr>
            <w:r w:rsidRPr="00CC5359">
              <w:t>Go to parent folde</w:t>
            </w:r>
            <w:r>
              <w:t>r</w:t>
            </w:r>
          </w:p>
        </w:tc>
        <w:tc>
          <w:tcPr>
            <w:tcW w:w="3288" w:type="dxa"/>
            <w:vAlign w:val="center"/>
          </w:tcPr>
          <w:p w14:paraId="0CF6256D" w14:textId="231E0419" w:rsidR="00FF7701" w:rsidRDefault="00FF7701" w:rsidP="006F7D8B">
            <w:pPr>
              <w:pStyle w:val="Corpsdetexte"/>
              <w:spacing w:after="0"/>
            </w:pPr>
            <w:r>
              <w:t>Esc</w:t>
            </w:r>
          </w:p>
        </w:tc>
      </w:tr>
      <w:tr w:rsidR="00FF7701" w14:paraId="3ACB401C" w14:textId="77777777" w:rsidTr="007F670B">
        <w:trPr>
          <w:trHeight w:val="360"/>
        </w:trPr>
        <w:tc>
          <w:tcPr>
            <w:tcW w:w="3334" w:type="dxa"/>
            <w:vAlign w:val="center"/>
          </w:tcPr>
          <w:p w14:paraId="2A7B8B48" w14:textId="02962C95" w:rsidR="00FF7701" w:rsidRPr="00CC5359" w:rsidRDefault="00FF7701" w:rsidP="006F7D8B">
            <w:pPr>
              <w:pStyle w:val="Corpsdetexte"/>
              <w:spacing w:after="0"/>
            </w:pPr>
            <w:r>
              <w:t>Eject media</w:t>
            </w:r>
          </w:p>
        </w:tc>
        <w:tc>
          <w:tcPr>
            <w:tcW w:w="3288" w:type="dxa"/>
            <w:vAlign w:val="center"/>
          </w:tcPr>
          <w:p w14:paraId="609B2444" w14:textId="10AFBE5C" w:rsidR="00FF7701" w:rsidRPr="00CC5359" w:rsidRDefault="00FF7701" w:rsidP="006F7D8B">
            <w:pPr>
              <w:pStyle w:val="Corpsdetexte"/>
              <w:spacing w:after="0"/>
            </w:pPr>
            <w:r>
              <w:t xml:space="preserve">Ctrl + </w:t>
            </w:r>
            <w:proofErr w:type="spellStart"/>
            <w:r>
              <w:t>Fn</w:t>
            </w:r>
            <w:proofErr w:type="spellEnd"/>
            <w:r>
              <w:t xml:space="preserve"> + E</w:t>
            </w:r>
          </w:p>
        </w:tc>
      </w:tr>
    </w:tbl>
    <w:p w14:paraId="44440B0F" w14:textId="77777777" w:rsidR="00646BBF" w:rsidRDefault="00646BBF" w:rsidP="00646BBF">
      <w:pPr>
        <w:pStyle w:val="Titre1"/>
      </w:pPr>
      <w:bookmarkStart w:id="337" w:name="_Refd18e2800"/>
      <w:bookmarkStart w:id="338" w:name="_Tocd18e2800"/>
      <w:bookmarkStart w:id="339" w:name="_Toc160179597"/>
      <w:r>
        <w:t>Using the Calculator</w:t>
      </w:r>
      <w:bookmarkEnd w:id="337"/>
      <w:bookmarkEnd w:id="338"/>
      <w:r>
        <w:t xml:space="preserve"> Application</w:t>
      </w:r>
      <w:bookmarkEnd w:id="339"/>
    </w:p>
    <w:p w14:paraId="0169190B" w14:textId="77777777" w:rsidR="00646BBF" w:rsidRDefault="00646BBF" w:rsidP="00646BBF">
      <w:pPr>
        <w:pStyle w:val="Corpsdetexte"/>
      </w:pPr>
      <w:r>
        <w:t xml:space="preserve">The Mantis features a calculator app that enables you to perform the most common operations. </w:t>
      </w:r>
    </w:p>
    <w:p w14:paraId="37F25F43" w14:textId="1A80F71F" w:rsidR="00646BBF" w:rsidRDefault="00646BBF" w:rsidP="00646BBF">
      <w:pPr>
        <w:pStyle w:val="Corpsdetexte"/>
      </w:pPr>
      <w:r w:rsidRPr="00374E8A">
        <w:rPr>
          <w:rStyle w:val="lev"/>
        </w:rPr>
        <w:t>Note</w:t>
      </w:r>
      <w:r>
        <w:t xml:space="preserve">: The braille output for the Calculator currently supports </w:t>
      </w:r>
      <w:r w:rsidR="00415238">
        <w:t>c</w:t>
      </w:r>
      <w:r>
        <w:t xml:space="preserve">omputer </w:t>
      </w:r>
      <w:r w:rsidR="00415238">
        <w:t>b</w:t>
      </w:r>
      <w:r>
        <w:t xml:space="preserve">raille only. </w:t>
      </w:r>
    </w:p>
    <w:p w14:paraId="683D63E2" w14:textId="77777777" w:rsidR="00646BBF" w:rsidRDefault="00646BBF" w:rsidP="00646BBF">
      <w:pPr>
        <w:pStyle w:val="Corpsdetexte"/>
      </w:pPr>
      <w:r>
        <w:t>To open the Calculator:</w:t>
      </w:r>
    </w:p>
    <w:p w14:paraId="162DB28A" w14:textId="77777777" w:rsidR="00646BBF" w:rsidRDefault="00646BBF" w:rsidP="002A2C1A">
      <w:pPr>
        <w:pStyle w:val="Corpsdetexte"/>
        <w:numPr>
          <w:ilvl w:val="0"/>
          <w:numId w:val="29"/>
        </w:numPr>
      </w:pPr>
      <w:r>
        <w:t>Go to the Main menu.</w:t>
      </w:r>
    </w:p>
    <w:p w14:paraId="72271F03" w14:textId="53D7F7AC" w:rsidR="00646BBF" w:rsidRDefault="00646BBF" w:rsidP="002A2C1A">
      <w:pPr>
        <w:pStyle w:val="Corpsdetexte"/>
        <w:numPr>
          <w:ilvl w:val="0"/>
          <w:numId w:val="29"/>
        </w:numPr>
      </w:pPr>
      <w:r>
        <w:t xml:space="preserve">Press C </w:t>
      </w:r>
      <w:r w:rsidR="00593603">
        <w:rPr>
          <w:rStyle w:val="lev"/>
          <w:b w:val="0"/>
        </w:rPr>
        <w:t>or</w:t>
      </w:r>
      <w:r w:rsidR="00593603">
        <w:t xml:space="preserve"> </w:t>
      </w:r>
      <w:r>
        <w:t xml:space="preserve">press the Previous or Next thumb keys until you reach the Calculator menu item. </w:t>
      </w:r>
    </w:p>
    <w:p w14:paraId="61DDAFD9" w14:textId="1F4574A7" w:rsidR="00646BBF" w:rsidRDefault="00646BBF" w:rsidP="002A2C1A">
      <w:pPr>
        <w:pStyle w:val="Corpsdetexte"/>
        <w:numPr>
          <w:ilvl w:val="0"/>
          <w:numId w:val="29"/>
        </w:numPr>
      </w:pPr>
      <w:r>
        <w:t xml:space="preserve">Press Enter or a </w:t>
      </w:r>
      <w:r w:rsidR="00680D5D">
        <w:t>cursor-routing</w:t>
      </w:r>
      <w:r>
        <w:t xml:space="preserve"> key.</w:t>
      </w:r>
    </w:p>
    <w:p w14:paraId="10AFF81E" w14:textId="77777777" w:rsidR="00646BBF" w:rsidRDefault="00646BBF" w:rsidP="00646BBF">
      <w:pPr>
        <w:pStyle w:val="Titre2"/>
      </w:pPr>
      <w:bookmarkStart w:id="340" w:name="_Toc160179598"/>
      <w:r>
        <w:t>Operating the Calculator</w:t>
      </w:r>
      <w:bookmarkEnd w:id="340"/>
    </w:p>
    <w:p w14:paraId="49CE5A09" w14:textId="77777777" w:rsidR="00646BBF" w:rsidRDefault="00646BBF" w:rsidP="00646BBF">
      <w:pPr>
        <w:pStyle w:val="Corpsdetexte"/>
      </w:pPr>
      <w:r>
        <w:t xml:space="preserve">To use the Calculator, write your complete equation, then press Enter to get the result. </w:t>
      </w:r>
    </w:p>
    <w:p w14:paraId="0C60DB85" w14:textId="4698E51D" w:rsidR="00646BBF" w:rsidRDefault="00646BBF" w:rsidP="00646BBF">
      <w:pPr>
        <w:pStyle w:val="Corpsdetexte"/>
      </w:pPr>
      <w:r>
        <w:t xml:space="preserve">For example, type the equation 20-(6+8) (with no spaces). Press Enter and </w:t>
      </w:r>
      <w:r w:rsidR="00891208">
        <w:t xml:space="preserve">the </w:t>
      </w:r>
      <w:r>
        <w:t xml:space="preserve">Mantis </w:t>
      </w:r>
      <w:r w:rsidR="00891208">
        <w:t xml:space="preserve">will display </w:t>
      </w:r>
      <w:r>
        <w:t>6 as the answer.</w:t>
      </w:r>
    </w:p>
    <w:p w14:paraId="7AD24565" w14:textId="77777777" w:rsidR="00646BBF" w:rsidRDefault="00646BBF" w:rsidP="00646BBF">
      <w:pPr>
        <w:pStyle w:val="Corpsdetexte"/>
      </w:pPr>
      <w:r>
        <w:t>To clear the previous equation, press Delete.</w:t>
      </w:r>
    </w:p>
    <w:p w14:paraId="6FBD29DA" w14:textId="5A4B4F7A" w:rsidR="00646BBF" w:rsidRDefault="00646BBF" w:rsidP="00646BBF">
      <w:pPr>
        <w:pStyle w:val="Corpsdetexte"/>
      </w:pPr>
      <w:r>
        <w:lastRenderedPageBreak/>
        <w:t>To add operators</w:t>
      </w:r>
      <w:r w:rsidR="00891208">
        <w:t>,</w:t>
      </w:r>
      <w:r>
        <w:t xml:space="preserve"> such as + or -, open the Context menu using Ctrl + M. Refer to</w:t>
      </w:r>
      <w:r w:rsidR="0048656F">
        <w:t xml:space="preserve"> </w:t>
      </w:r>
      <w:r w:rsidR="00593603">
        <w:t>Table 7</w:t>
      </w:r>
      <w:r>
        <w:t xml:space="preserve"> for a full list of </w:t>
      </w:r>
      <w:r w:rsidR="00593603">
        <w:t>C</w:t>
      </w:r>
      <w:r>
        <w:t>alculator commands and operators.</w:t>
      </w:r>
    </w:p>
    <w:p w14:paraId="46FB7B45" w14:textId="77777777" w:rsidR="00646BBF" w:rsidRDefault="00646BBF" w:rsidP="00646BBF">
      <w:pPr>
        <w:pStyle w:val="Titre2"/>
      </w:pPr>
      <w:bookmarkStart w:id="341" w:name="_Refd18e2847"/>
      <w:bookmarkStart w:id="342" w:name="_Tocd18e2847"/>
      <w:bookmarkStart w:id="343" w:name="_Toc160179599"/>
      <w:r>
        <w:t>Calculator Commands</w:t>
      </w:r>
      <w:bookmarkEnd w:id="341"/>
      <w:bookmarkEnd w:id="342"/>
      <w:r>
        <w:t xml:space="preserve"> Table</w:t>
      </w:r>
      <w:bookmarkEnd w:id="343"/>
    </w:p>
    <w:p w14:paraId="38B4CF46" w14:textId="0DC0705F" w:rsidR="00646BBF" w:rsidRDefault="00646BBF" w:rsidP="00646BBF">
      <w:pPr>
        <w:pStyle w:val="Corpsdetexte"/>
      </w:pPr>
      <w:r>
        <w:t xml:space="preserve">The Calculator commands are listed in Table </w:t>
      </w:r>
      <w:r w:rsidR="00C55B23">
        <w:t>7</w:t>
      </w:r>
      <w:r>
        <w:t>.</w:t>
      </w:r>
    </w:p>
    <w:p w14:paraId="0B8075AB" w14:textId="28C3BEBA" w:rsidR="00646BBF" w:rsidRPr="00D74F2E" w:rsidRDefault="00646BBF" w:rsidP="00646BBF">
      <w:pPr>
        <w:pStyle w:val="Lgende"/>
        <w:keepNext/>
        <w:rPr>
          <w:rStyle w:val="lev"/>
          <w:sz w:val="24"/>
          <w:szCs w:val="24"/>
        </w:rPr>
      </w:pPr>
      <w:r w:rsidRPr="00D74F2E">
        <w:rPr>
          <w:rStyle w:val="lev"/>
          <w:sz w:val="24"/>
          <w:szCs w:val="24"/>
        </w:rPr>
        <w:t xml:space="preserve">Table </w:t>
      </w:r>
      <w:r w:rsidR="00C55B23">
        <w:rPr>
          <w:rStyle w:val="lev"/>
          <w:sz w:val="24"/>
          <w:szCs w:val="24"/>
        </w:rPr>
        <w:t>7</w:t>
      </w:r>
      <w:r w:rsidRPr="00D74F2E">
        <w:rPr>
          <w:rStyle w:val="lev"/>
          <w:sz w:val="24"/>
          <w:szCs w:val="24"/>
        </w:rPr>
        <w:t>: Calculator Commands</w:t>
      </w:r>
    </w:p>
    <w:tbl>
      <w:tblPr>
        <w:tblStyle w:val="Grilledutableau"/>
        <w:tblW w:w="0" w:type="auto"/>
        <w:tblLook w:val="04A0" w:firstRow="1" w:lastRow="0" w:firstColumn="1" w:lastColumn="0" w:noHBand="0" w:noVBand="1"/>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sidRPr="00DC10B6">
              <w:rPr>
                <w:rStyle w:val="lev"/>
              </w:rPr>
              <w:t>Action</w:t>
            </w:r>
          </w:p>
        </w:tc>
        <w:tc>
          <w:tcPr>
            <w:tcW w:w="4315" w:type="dxa"/>
            <w:vAlign w:val="center"/>
          </w:tcPr>
          <w:p w14:paraId="50AD4E1E" w14:textId="77777777" w:rsidR="00646BBF" w:rsidRPr="00DC10B6" w:rsidRDefault="00646BBF" w:rsidP="006F7D8B">
            <w:pPr>
              <w:pStyle w:val="Corpsdetexte"/>
              <w:spacing w:after="0"/>
              <w:jc w:val="center"/>
              <w:rPr>
                <w:rStyle w:val="lev"/>
              </w:rPr>
            </w:pPr>
            <w:r>
              <w:rPr>
                <w:rStyle w:val="lev"/>
              </w:rPr>
              <w:t>Key</w:t>
            </w:r>
            <w:r w:rsidRPr="00DC10B6">
              <w:rPr>
                <w:rStyle w:val="lev"/>
              </w:rPr>
              <w:t xml:space="preserve"> 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Plus</w:t>
            </w:r>
            <w:r w:rsidRPr="002B2427">
              <w:t xml:space="preserve"> </w:t>
            </w:r>
          </w:p>
        </w:tc>
        <w:tc>
          <w:tcPr>
            <w:tcW w:w="4315" w:type="dxa"/>
            <w:vAlign w:val="center"/>
          </w:tcPr>
          <w:p w14:paraId="22F2C39D" w14:textId="77777777" w:rsidR="00646BBF" w:rsidRDefault="00646BBF" w:rsidP="006F7D8B">
            <w:pPr>
              <w:pStyle w:val="Corpsdetexte"/>
              <w:spacing w:after="0"/>
            </w:pPr>
            <w:r w:rsidRPr="002B2427">
              <w:t>+</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Corpsdetexte"/>
              <w:spacing w:after="0"/>
            </w:pPr>
            <w:r>
              <w:t>Minus</w:t>
            </w:r>
          </w:p>
        </w:tc>
        <w:tc>
          <w:tcPr>
            <w:tcW w:w="4315" w:type="dxa"/>
            <w:vAlign w:val="center"/>
          </w:tcPr>
          <w:p w14:paraId="61E5FE95" w14:textId="77777777" w:rsidR="00646BBF" w:rsidRDefault="00646BBF" w:rsidP="006F7D8B">
            <w:pPr>
              <w:pStyle w:val="Corpsdetexte"/>
              <w:spacing w:after="0"/>
            </w:pPr>
            <w:r w:rsidRPr="002B2427">
              <w:t>-</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Corpsdetexte"/>
              <w:spacing w:after="0"/>
            </w:pPr>
            <w:r>
              <w:t>Multiply</w:t>
            </w:r>
          </w:p>
        </w:tc>
        <w:tc>
          <w:tcPr>
            <w:tcW w:w="4315" w:type="dxa"/>
            <w:vAlign w:val="center"/>
          </w:tcPr>
          <w:p w14:paraId="03460AED" w14:textId="77777777" w:rsidR="00646BBF" w:rsidRDefault="00646BBF" w:rsidP="006F7D8B">
            <w:pPr>
              <w:pStyle w:val="Corpsdetexte"/>
              <w:spacing w:after="0"/>
            </w:pPr>
            <w:r w:rsidRPr="002B2427">
              <w:t>*</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Corpsdetexte"/>
              <w:spacing w:after="0"/>
            </w:pPr>
            <w:r>
              <w:t>Divide</w:t>
            </w:r>
          </w:p>
        </w:tc>
        <w:tc>
          <w:tcPr>
            <w:tcW w:w="4315" w:type="dxa"/>
            <w:vAlign w:val="center"/>
          </w:tcPr>
          <w:p w14:paraId="3B3F7BCF" w14:textId="77777777" w:rsidR="00646BBF" w:rsidRDefault="00646BBF" w:rsidP="006F7D8B">
            <w:pPr>
              <w:pStyle w:val="Corpsdetexte"/>
              <w:spacing w:after="0"/>
            </w:pPr>
            <w:r w:rsidRPr="002B2427">
              <w:t>/</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Corpsdetexte"/>
              <w:spacing w:after="0"/>
            </w:pPr>
            <w:r>
              <w:t>Equals</w:t>
            </w:r>
          </w:p>
        </w:tc>
        <w:tc>
          <w:tcPr>
            <w:tcW w:w="4315" w:type="dxa"/>
            <w:vAlign w:val="center"/>
          </w:tcPr>
          <w:p w14:paraId="6A04817E" w14:textId="227E31E7" w:rsidR="00646BBF" w:rsidRDefault="00646BBF" w:rsidP="00E573AB">
            <w:pPr>
              <w:pStyle w:val="Corpsdetexte"/>
              <w:spacing w:after="0"/>
            </w:pPr>
            <w:r w:rsidRPr="002B2427">
              <w:t xml:space="preserve">= </w:t>
            </w:r>
            <w:r w:rsidR="00E573AB" w:rsidRPr="005F607D">
              <w:rPr>
                <w:rStyle w:val="lev"/>
                <w:b w:val="0"/>
              </w:rPr>
              <w:t>or</w:t>
            </w:r>
            <w:r w:rsidR="00E573AB" w:rsidRPr="005F607D">
              <w:rPr>
                <w:b/>
              </w:rPr>
              <w:t xml:space="preserve"> </w:t>
            </w: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Corpsdetexte"/>
              <w:spacing w:after="0"/>
            </w:pPr>
            <w:r>
              <w:t>Clear</w:t>
            </w:r>
            <w:r w:rsidRPr="002B2427">
              <w:t xml:space="preserve"> </w:t>
            </w:r>
          </w:p>
        </w:tc>
        <w:tc>
          <w:tcPr>
            <w:tcW w:w="4315" w:type="dxa"/>
            <w:vAlign w:val="center"/>
          </w:tcPr>
          <w:p w14:paraId="5C096BF1" w14:textId="77777777" w:rsidR="00646BBF" w:rsidRDefault="00646BBF" w:rsidP="006F7D8B">
            <w:pPr>
              <w:pStyle w:val="Corpsdetexte"/>
              <w:spacing w:after="0"/>
            </w:pPr>
            <w:r w:rsidRPr="002B2427">
              <w:t>Delete</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Corpsdetexte"/>
              <w:spacing w:after="0"/>
            </w:pPr>
            <w:r>
              <w:t>Decimal point</w:t>
            </w:r>
          </w:p>
        </w:tc>
        <w:tc>
          <w:tcPr>
            <w:tcW w:w="4315" w:type="dxa"/>
            <w:vAlign w:val="center"/>
          </w:tcPr>
          <w:p w14:paraId="77640D7E" w14:textId="77777777" w:rsidR="00646BBF" w:rsidRDefault="00646BBF" w:rsidP="006F7D8B">
            <w:pPr>
              <w:pStyle w:val="Corpsdetexte"/>
              <w:spacing w:after="0"/>
            </w:pPr>
            <w:r w:rsidRPr="002B2427">
              <w:t>.</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Corpsdetexte"/>
              <w:spacing w:after="0"/>
            </w:pPr>
            <w:r>
              <w:t>Percent</w:t>
            </w:r>
          </w:p>
        </w:tc>
        <w:tc>
          <w:tcPr>
            <w:tcW w:w="4315" w:type="dxa"/>
            <w:vAlign w:val="center"/>
          </w:tcPr>
          <w:p w14:paraId="0AE5FF3D" w14:textId="77777777" w:rsidR="00646BBF" w:rsidRDefault="00646BBF" w:rsidP="006F7D8B">
            <w:pPr>
              <w:pStyle w:val="Corpsdetexte"/>
              <w:spacing w:after="0"/>
            </w:pPr>
            <w:r w:rsidRPr="002B2427">
              <w:t>%</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Corpsdetexte"/>
              <w:spacing w:after="0"/>
            </w:pPr>
            <w:r>
              <w:t>Square root</w:t>
            </w:r>
            <w:r w:rsidRPr="002B2427">
              <w:t xml:space="preserve"> </w:t>
            </w:r>
          </w:p>
        </w:tc>
        <w:tc>
          <w:tcPr>
            <w:tcW w:w="4315" w:type="dxa"/>
            <w:vAlign w:val="center"/>
          </w:tcPr>
          <w:p w14:paraId="73E96EFB" w14:textId="77777777" w:rsidR="00646BBF" w:rsidRDefault="00646BBF" w:rsidP="006F7D8B">
            <w:pPr>
              <w:pStyle w:val="Corpsdetexte"/>
              <w:spacing w:after="0"/>
            </w:pPr>
            <w:r w:rsidRPr="002B2427">
              <w:t>Ctrl + Shift +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Pi</w:t>
            </w:r>
          </w:p>
        </w:tc>
        <w:tc>
          <w:tcPr>
            <w:tcW w:w="4315" w:type="dxa"/>
            <w:vAlign w:val="center"/>
          </w:tcPr>
          <w:p w14:paraId="4FB3BD2F" w14:textId="77777777" w:rsidR="00646BBF" w:rsidRDefault="00646BBF" w:rsidP="006F7D8B">
            <w:pPr>
              <w:pStyle w:val="Corpsdetexte"/>
              <w:spacing w:after="0"/>
            </w:pPr>
            <w:r w:rsidRPr="002B2427">
              <w:t>Ctrl + Y</w:t>
            </w:r>
          </w:p>
        </w:tc>
      </w:tr>
    </w:tbl>
    <w:p w14:paraId="2DE76752" w14:textId="77777777" w:rsidR="00646BBF" w:rsidRDefault="00646BBF" w:rsidP="00646BBF">
      <w:pPr>
        <w:pStyle w:val="Corpsdetexte"/>
      </w:pPr>
    </w:p>
    <w:p w14:paraId="21738171" w14:textId="77777777" w:rsidR="00646BBF" w:rsidRDefault="00646BBF" w:rsidP="00646BBF">
      <w:pPr>
        <w:pStyle w:val="Titre1"/>
      </w:pPr>
      <w:bookmarkStart w:id="344" w:name="_Refd18e2894"/>
      <w:bookmarkStart w:id="345" w:name="_Tocd18e2894"/>
      <w:bookmarkStart w:id="346" w:name="_Toc160179600"/>
      <w:r>
        <w:t>Using the Date and Time</w:t>
      </w:r>
      <w:bookmarkEnd w:id="344"/>
      <w:bookmarkEnd w:id="345"/>
      <w:r>
        <w:t xml:space="preserve"> Application</w:t>
      </w:r>
      <w:bookmarkEnd w:id="346"/>
    </w:p>
    <w:p w14:paraId="67399EEB" w14:textId="77777777" w:rsidR="00646BBF" w:rsidRDefault="00646BBF" w:rsidP="00646BBF">
      <w:pPr>
        <w:pStyle w:val="Corpsdetexte"/>
      </w:pPr>
      <w:r>
        <w:t xml:space="preserve">The Mantis features an application that gives you the current date and time. </w:t>
      </w:r>
    </w:p>
    <w:p w14:paraId="28929987" w14:textId="77777777" w:rsidR="00646BBF" w:rsidRDefault="00646BBF" w:rsidP="00646BBF">
      <w:pPr>
        <w:pStyle w:val="Corpsdetexte"/>
      </w:pPr>
      <w:r>
        <w:t>To open Date and Time:</w:t>
      </w:r>
    </w:p>
    <w:p w14:paraId="1B18A90F" w14:textId="77777777" w:rsidR="00646BBF" w:rsidRDefault="00646BBF" w:rsidP="002A2C1A">
      <w:pPr>
        <w:pStyle w:val="Corpsdetexte"/>
        <w:numPr>
          <w:ilvl w:val="0"/>
          <w:numId w:val="30"/>
        </w:numPr>
      </w:pPr>
      <w:r>
        <w:t>Go to the Main menu.</w:t>
      </w:r>
    </w:p>
    <w:p w14:paraId="1C1A7633" w14:textId="163AE8C9" w:rsidR="00646BBF" w:rsidRDefault="00646BBF" w:rsidP="002A2C1A">
      <w:pPr>
        <w:pStyle w:val="Corpsdetexte"/>
        <w:numPr>
          <w:ilvl w:val="0"/>
          <w:numId w:val="30"/>
        </w:numPr>
      </w:pPr>
      <w:r>
        <w:t>Press the Previous or Next thumb keys until you reach the Date and Time menu item.</w:t>
      </w:r>
    </w:p>
    <w:p w14:paraId="3E353C86" w14:textId="5E4D1C98" w:rsidR="00646BBF" w:rsidRDefault="00646BBF" w:rsidP="002A2C1A">
      <w:pPr>
        <w:pStyle w:val="Corpsdetexte"/>
        <w:numPr>
          <w:ilvl w:val="0"/>
          <w:numId w:val="30"/>
        </w:numPr>
      </w:pPr>
      <w:r>
        <w:t xml:space="preserve">Press Enter or a </w:t>
      </w:r>
      <w:r w:rsidR="00680D5D">
        <w:t>cursor-routing</w:t>
      </w:r>
      <w:r>
        <w:t xml:space="preserve"> key.</w:t>
      </w:r>
    </w:p>
    <w:p w14:paraId="1B5FAAC9" w14:textId="59EFEAFA" w:rsidR="00646BBF" w:rsidRDefault="00646BBF" w:rsidP="00646BBF">
      <w:pPr>
        <w:pStyle w:val="Titre2"/>
      </w:pPr>
      <w:bookmarkStart w:id="347" w:name="_Refd18e2923"/>
      <w:bookmarkStart w:id="348" w:name="_Tocd18e2923"/>
      <w:bookmarkStart w:id="349" w:name="_Toc160179601"/>
      <w:r>
        <w:t>Displaying the Time and Date</w:t>
      </w:r>
      <w:bookmarkEnd w:id="347"/>
      <w:bookmarkEnd w:id="348"/>
      <w:bookmarkEnd w:id="349"/>
    </w:p>
    <w:p w14:paraId="4027AD26" w14:textId="77777777" w:rsidR="00646BBF" w:rsidRDefault="00646BBF" w:rsidP="00646BBF">
      <w:pPr>
        <w:pStyle w:val="Corpsdetexte"/>
      </w:pPr>
      <w:r>
        <w:t xml:space="preserve">When you open the Date and Time application, Mantis displays the current time. </w:t>
      </w:r>
    </w:p>
    <w:p w14:paraId="4D2A5343" w14:textId="77777777" w:rsidR="00646BBF" w:rsidRDefault="00646BBF" w:rsidP="00646BBF">
      <w:pPr>
        <w:pStyle w:val="Corpsdetexte"/>
      </w:pPr>
      <w:r>
        <w:t xml:space="preserve">Pan right once using the Right thumb key to display the date. </w:t>
      </w:r>
    </w:p>
    <w:p w14:paraId="6BC8FD9D" w14:textId="77777777" w:rsidR="00646BBF" w:rsidRDefault="00646BBF" w:rsidP="00646BBF">
      <w:pPr>
        <w:pStyle w:val="Corpsdetexte"/>
      </w:pPr>
      <w:r>
        <w:t xml:space="preserve">Pan left using the Left thumb key to return to the time. </w:t>
      </w:r>
    </w:p>
    <w:p w14:paraId="18B66CCB" w14:textId="778053E6" w:rsidR="00646BBF" w:rsidRDefault="00646BBF" w:rsidP="00646BBF">
      <w:pPr>
        <w:pStyle w:val="Corpsdetexte"/>
      </w:pPr>
      <w:r>
        <w:t xml:space="preserve">To quickly review the date and time, press Ctrl + </w:t>
      </w:r>
      <w:proofErr w:type="spellStart"/>
      <w:r w:rsidR="007274E8">
        <w:t>Fn</w:t>
      </w:r>
      <w:proofErr w:type="spellEnd"/>
      <w:r>
        <w:t xml:space="preserve"> + T for the time and Ctrl + </w:t>
      </w:r>
      <w:proofErr w:type="spellStart"/>
      <w:r w:rsidR="007274E8">
        <w:t>Fn</w:t>
      </w:r>
      <w:proofErr w:type="spellEnd"/>
      <w:r>
        <w:t xml:space="preserve"> + D for date from anywhere on the Mantis.</w:t>
      </w:r>
    </w:p>
    <w:p w14:paraId="29786BDC" w14:textId="306F0640" w:rsidR="00646BBF" w:rsidRDefault="00646BBF" w:rsidP="00646BBF">
      <w:pPr>
        <w:pStyle w:val="Titre2"/>
      </w:pPr>
      <w:bookmarkStart w:id="350" w:name="_Refd18e2938"/>
      <w:bookmarkStart w:id="351" w:name="_Tocd18e2938"/>
      <w:bookmarkStart w:id="352" w:name="_Toc160179602"/>
      <w:r>
        <w:lastRenderedPageBreak/>
        <w:t>Setting the Time and Date</w:t>
      </w:r>
      <w:bookmarkEnd w:id="350"/>
      <w:bookmarkEnd w:id="351"/>
      <w:bookmarkEnd w:id="352"/>
    </w:p>
    <w:p w14:paraId="0BCE8EAC" w14:textId="77777777" w:rsidR="00646BBF" w:rsidRDefault="00646BBF" w:rsidP="00646BBF">
      <w:pPr>
        <w:pStyle w:val="Corpsdetexte"/>
      </w:pPr>
      <w:r>
        <w:t>To change the time and date, press Ctrl + M from the Date and Time application.</w:t>
      </w:r>
    </w:p>
    <w:p w14:paraId="0E44155C" w14:textId="77777777" w:rsidR="00646BBF" w:rsidRDefault="00646BBF" w:rsidP="00646BBF">
      <w:pPr>
        <w:pStyle w:val="Corpsdetexte"/>
      </w:pPr>
      <w:r>
        <w:t xml:space="preserve">A submenu opens with the following options: </w:t>
      </w:r>
    </w:p>
    <w:p w14:paraId="64F418BA" w14:textId="77777777" w:rsidR="00646BBF" w:rsidRDefault="00646BBF" w:rsidP="002A2C1A">
      <w:pPr>
        <w:pStyle w:val="Corpsdetexte"/>
        <w:numPr>
          <w:ilvl w:val="0"/>
          <w:numId w:val="31"/>
        </w:numPr>
        <w:ind w:left="360"/>
      </w:pPr>
      <w:r w:rsidRPr="00B210A2">
        <w:rPr>
          <w:rStyle w:val="lev"/>
        </w:rPr>
        <w:t>Change time</w:t>
      </w:r>
      <w:r>
        <w:t>: Type the current hour inside the square brackets, press Enter; repeat for the minutes.</w:t>
      </w:r>
    </w:p>
    <w:p w14:paraId="03657B27" w14:textId="77777777" w:rsidR="00646BBF" w:rsidRDefault="00646BBF" w:rsidP="002A2C1A">
      <w:pPr>
        <w:pStyle w:val="Corpsdetexte"/>
        <w:numPr>
          <w:ilvl w:val="0"/>
          <w:numId w:val="31"/>
        </w:numPr>
        <w:ind w:left="360"/>
      </w:pPr>
      <w:r w:rsidRPr="00B210A2">
        <w:rPr>
          <w:rStyle w:val="lev"/>
        </w:rPr>
        <w:t>Change date</w:t>
      </w:r>
      <w:r>
        <w:t>: Type the current year inside the square brackets and press Enter; repeat for the month and day.</w:t>
      </w:r>
    </w:p>
    <w:p w14:paraId="67324A00" w14:textId="38B26047" w:rsidR="00646BBF" w:rsidRDefault="00646BBF" w:rsidP="002A2C1A">
      <w:pPr>
        <w:pStyle w:val="Corpsdetexte"/>
        <w:numPr>
          <w:ilvl w:val="0"/>
          <w:numId w:val="31"/>
        </w:numPr>
        <w:ind w:left="360"/>
      </w:pPr>
      <w:r w:rsidRPr="00B210A2">
        <w:rPr>
          <w:rStyle w:val="lev"/>
        </w:rPr>
        <w:t xml:space="preserve">Daylight </w:t>
      </w:r>
      <w:r w:rsidR="00E573AB">
        <w:rPr>
          <w:rStyle w:val="lev"/>
        </w:rPr>
        <w:t>S</w:t>
      </w:r>
      <w:r w:rsidRPr="00B210A2">
        <w:rPr>
          <w:rStyle w:val="lev"/>
        </w:rPr>
        <w:t xml:space="preserve">aving </w:t>
      </w:r>
      <w:r w:rsidR="00E573AB">
        <w:rPr>
          <w:rStyle w:val="lev"/>
        </w:rPr>
        <w:t>T</w:t>
      </w:r>
      <w:r w:rsidRPr="00B210A2">
        <w:rPr>
          <w:rStyle w:val="lev"/>
        </w:rPr>
        <w:t>ime</w:t>
      </w:r>
      <w:r>
        <w:t xml:space="preserve">: Press Enter to turn </w:t>
      </w:r>
      <w:r w:rsidR="00E573AB">
        <w:t>D</w:t>
      </w:r>
      <w:r>
        <w:t xml:space="preserve">aylight </w:t>
      </w:r>
      <w:r w:rsidR="00E573AB">
        <w:t>S</w:t>
      </w:r>
      <w:r>
        <w:t xml:space="preserve">aving </w:t>
      </w:r>
      <w:r w:rsidR="00E573AB">
        <w:t>T</w:t>
      </w:r>
      <w:r>
        <w:t xml:space="preserve">ime </w:t>
      </w:r>
      <w:r w:rsidR="00E573AB">
        <w:t>o</w:t>
      </w:r>
      <w:r>
        <w:t xml:space="preserve">n or </w:t>
      </w:r>
      <w:r w:rsidR="00E573AB">
        <w:t>o</w:t>
      </w:r>
      <w:r>
        <w:t>ff.</w:t>
      </w:r>
    </w:p>
    <w:p w14:paraId="0F4DE31B" w14:textId="77777777" w:rsidR="00646BBF" w:rsidRDefault="00646BBF" w:rsidP="002A2C1A">
      <w:pPr>
        <w:pStyle w:val="Corpsdetexte"/>
        <w:numPr>
          <w:ilvl w:val="0"/>
          <w:numId w:val="31"/>
        </w:numPr>
        <w:ind w:left="360"/>
      </w:pPr>
      <w:r w:rsidRPr="00B210A2">
        <w:rPr>
          <w:rStyle w:val="lev"/>
        </w:rPr>
        <w:t>Time format</w:t>
      </w:r>
      <w:r>
        <w:t>: Press Enter to change between 24h and 12h time format.</w:t>
      </w:r>
    </w:p>
    <w:p w14:paraId="3A0E3503" w14:textId="77777777" w:rsidR="00646BBF" w:rsidRDefault="00646BBF" w:rsidP="002A2C1A">
      <w:pPr>
        <w:pStyle w:val="Corpsdetexte"/>
        <w:numPr>
          <w:ilvl w:val="0"/>
          <w:numId w:val="31"/>
        </w:numPr>
        <w:ind w:left="360"/>
      </w:pPr>
      <w:r w:rsidRPr="00B210A2">
        <w:rPr>
          <w:rStyle w:val="lev"/>
        </w:rPr>
        <w:t>Date format</w:t>
      </w:r>
      <w:r>
        <w:t xml:space="preserve">: Select the preferred date format (listed below) and press Enter. </w:t>
      </w:r>
    </w:p>
    <w:p w14:paraId="3D2BD640" w14:textId="21B87B35" w:rsidR="00D94533" w:rsidRDefault="00D94533" w:rsidP="002A2C1A">
      <w:pPr>
        <w:pStyle w:val="Corpsdetexte"/>
        <w:numPr>
          <w:ilvl w:val="1"/>
          <w:numId w:val="31"/>
        </w:numPr>
        <w:spacing w:after="0"/>
      </w:pPr>
      <w:r>
        <w:t>Language Default</w:t>
      </w:r>
    </w:p>
    <w:p w14:paraId="4E148264" w14:textId="05F5AE49" w:rsidR="00646BBF" w:rsidRDefault="00646BBF" w:rsidP="002A2C1A">
      <w:pPr>
        <w:pStyle w:val="Corpsdetexte"/>
        <w:numPr>
          <w:ilvl w:val="1"/>
          <w:numId w:val="31"/>
        </w:numPr>
        <w:spacing w:after="0"/>
      </w:pPr>
      <w:r>
        <w:t xml:space="preserve">Day, Month, Year </w:t>
      </w:r>
    </w:p>
    <w:p w14:paraId="03DB090E" w14:textId="77777777" w:rsidR="00646BBF" w:rsidRDefault="00646BBF" w:rsidP="002A2C1A">
      <w:pPr>
        <w:pStyle w:val="Corpsdetexte"/>
        <w:numPr>
          <w:ilvl w:val="1"/>
          <w:numId w:val="31"/>
        </w:numPr>
        <w:spacing w:after="0"/>
      </w:pPr>
      <w:r>
        <w:t xml:space="preserve">Month, Day </w:t>
      </w:r>
    </w:p>
    <w:p w14:paraId="04F6FF95" w14:textId="77777777" w:rsidR="00646BBF" w:rsidRDefault="00646BBF" w:rsidP="002A2C1A">
      <w:pPr>
        <w:pStyle w:val="Corpsdetexte"/>
        <w:numPr>
          <w:ilvl w:val="1"/>
          <w:numId w:val="31"/>
        </w:numPr>
        <w:spacing w:after="0"/>
      </w:pPr>
      <w:r>
        <w:t xml:space="preserve">Month, Day, Year </w:t>
      </w:r>
    </w:p>
    <w:p w14:paraId="12B7B207" w14:textId="77777777" w:rsidR="00646BBF" w:rsidRDefault="00646BBF" w:rsidP="002A2C1A">
      <w:pPr>
        <w:pStyle w:val="Corpsdetexte"/>
        <w:numPr>
          <w:ilvl w:val="1"/>
          <w:numId w:val="31"/>
        </w:numPr>
        <w:spacing w:after="0"/>
      </w:pPr>
      <w:r>
        <w:t xml:space="preserve">Year, Month, Day </w:t>
      </w:r>
    </w:p>
    <w:p w14:paraId="2C35612E" w14:textId="77777777" w:rsidR="00646BBF" w:rsidRDefault="00646BBF" w:rsidP="002A2C1A">
      <w:pPr>
        <w:pStyle w:val="Corpsdetexte"/>
        <w:numPr>
          <w:ilvl w:val="1"/>
          <w:numId w:val="31"/>
        </w:numPr>
      </w:pPr>
      <w:r>
        <w:t xml:space="preserve">Day, Month </w:t>
      </w:r>
    </w:p>
    <w:p w14:paraId="16DDE2C0" w14:textId="77777777" w:rsidR="00646BBF" w:rsidRDefault="00646BBF" w:rsidP="00646BBF">
      <w:pPr>
        <w:pStyle w:val="Titre1"/>
      </w:pPr>
      <w:bookmarkStart w:id="353" w:name="_Setting_User_Preferences"/>
      <w:bookmarkStart w:id="354" w:name="_Refd18e2965"/>
      <w:bookmarkStart w:id="355" w:name="_Tocd18e2965"/>
      <w:bookmarkStart w:id="356" w:name="_Toc160179603"/>
      <w:bookmarkEnd w:id="353"/>
      <w:r>
        <w:t>Setting</w:t>
      </w:r>
      <w:bookmarkEnd w:id="354"/>
      <w:bookmarkEnd w:id="355"/>
      <w:r>
        <w:t xml:space="preserve"> User Preferences</w:t>
      </w:r>
      <w:bookmarkEnd w:id="356"/>
    </w:p>
    <w:p w14:paraId="5950ACB3" w14:textId="443C4D26" w:rsidR="00646BBF" w:rsidRDefault="00646BBF" w:rsidP="00646BBF">
      <w:pPr>
        <w:pStyle w:val="Corpsdetexte"/>
      </w:pPr>
      <w:r>
        <w:t xml:space="preserve">To open the Settings menu, press the Next thumb key until you reach Settings </w:t>
      </w:r>
      <w:r w:rsidR="00E573AB">
        <w:rPr>
          <w:rStyle w:val="lev"/>
          <w:b w:val="0"/>
        </w:rPr>
        <w:t>or</w:t>
      </w:r>
      <w:r w:rsidR="00E573AB">
        <w:t xml:space="preserve"> </w:t>
      </w:r>
      <w:r>
        <w:t xml:space="preserve">press </w:t>
      </w:r>
      <w:r w:rsidR="00E573AB">
        <w:t xml:space="preserve">“S” </w:t>
      </w:r>
      <w:r>
        <w:t xml:space="preserve">in the Main menu, then press Enter or a </w:t>
      </w:r>
      <w:r w:rsidR="00680D5D">
        <w:t>cursor-routing</w:t>
      </w:r>
      <w:r>
        <w:t xml:space="preserve"> key.</w:t>
      </w:r>
    </w:p>
    <w:p w14:paraId="06FE3DC6" w14:textId="5868744F" w:rsidR="00646BBF" w:rsidRDefault="007274E8" w:rsidP="00646BBF">
      <w:pPr>
        <w:pStyle w:val="Titre2"/>
      </w:pPr>
      <w:bookmarkStart w:id="357" w:name="_Refd18e2980"/>
      <w:bookmarkStart w:id="358" w:name="_Tocd18e2980"/>
      <w:bookmarkStart w:id="359" w:name="_Toc160179604"/>
      <w:r>
        <w:t xml:space="preserve">User </w:t>
      </w:r>
      <w:r w:rsidR="00B8792C">
        <w:t>S</w:t>
      </w:r>
      <w:r w:rsidR="00646BBF">
        <w:t>etting</w:t>
      </w:r>
      <w:bookmarkEnd w:id="357"/>
      <w:bookmarkEnd w:id="358"/>
      <w:r w:rsidR="00646BBF">
        <w:t xml:space="preserve"> Options Table</w:t>
      </w:r>
      <w:bookmarkEnd w:id="359"/>
    </w:p>
    <w:p w14:paraId="62949A3D" w14:textId="72B61F69" w:rsidR="00646BBF" w:rsidRDefault="00646BBF" w:rsidP="00646BBF">
      <w:pPr>
        <w:pStyle w:val="Corpsdetexte"/>
      </w:pPr>
      <w:r>
        <w:t xml:space="preserve">The Setting options are listed in Table </w:t>
      </w:r>
      <w:r w:rsidR="00C55B23">
        <w:t>8</w:t>
      </w:r>
      <w:r>
        <w:t>.</w:t>
      </w:r>
    </w:p>
    <w:p w14:paraId="79EDF0AC" w14:textId="42873A1A" w:rsidR="00646BBF" w:rsidRPr="00646BBF" w:rsidRDefault="00646BBF" w:rsidP="00646BBF">
      <w:pPr>
        <w:pStyle w:val="Lgende"/>
        <w:keepNext/>
        <w:rPr>
          <w:rStyle w:val="lev"/>
          <w:sz w:val="24"/>
          <w:szCs w:val="24"/>
        </w:rPr>
      </w:pPr>
      <w:r w:rsidRPr="00646BBF">
        <w:rPr>
          <w:rStyle w:val="lev"/>
          <w:sz w:val="24"/>
          <w:szCs w:val="24"/>
        </w:rPr>
        <w:t xml:space="preserve">Table </w:t>
      </w:r>
      <w:r w:rsidR="00C55B23">
        <w:rPr>
          <w:rStyle w:val="lev"/>
          <w:sz w:val="24"/>
          <w:szCs w:val="24"/>
        </w:rPr>
        <w:t>8</w:t>
      </w:r>
      <w:r w:rsidRPr="00646BBF">
        <w:rPr>
          <w:rStyle w:val="lev"/>
          <w:sz w:val="24"/>
          <w:szCs w:val="24"/>
        </w:rPr>
        <w:t>: Settings Operations</w:t>
      </w:r>
    </w:p>
    <w:tbl>
      <w:tblPr>
        <w:tblStyle w:val="Grilledutableau"/>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Corpsdetexte"/>
              <w:spacing w:after="0"/>
              <w:jc w:val="center"/>
              <w:rPr>
                <w:rStyle w:val="lev"/>
              </w:rPr>
            </w:pPr>
            <w:r w:rsidRPr="00D74F2E">
              <w:rPr>
                <w:rStyle w:val="lev"/>
              </w:rPr>
              <w:t>Setting</w:t>
            </w:r>
          </w:p>
        </w:tc>
        <w:tc>
          <w:tcPr>
            <w:tcW w:w="5575" w:type="dxa"/>
            <w:vAlign w:val="center"/>
          </w:tcPr>
          <w:p w14:paraId="2C4FB5F7" w14:textId="77777777" w:rsidR="00646BBF" w:rsidRPr="00D74F2E" w:rsidRDefault="00646BBF" w:rsidP="006F7D8B">
            <w:pPr>
              <w:pStyle w:val="Corpsdetexte"/>
              <w:spacing w:after="0"/>
              <w:jc w:val="center"/>
              <w:rPr>
                <w:rStyle w:val="lev"/>
              </w:rPr>
            </w:pPr>
            <w:r w:rsidRPr="00D74F2E">
              <w:rPr>
                <w:rStyle w:val="lev"/>
              </w:rPr>
              <w:t>Option</w:t>
            </w:r>
            <w:r>
              <w:rPr>
                <w:rStyle w:val="lev"/>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Corpsdetexte"/>
              <w:spacing w:after="0"/>
            </w:pPr>
            <w:r>
              <w:t>Airplane mode</w:t>
            </w:r>
          </w:p>
        </w:tc>
        <w:tc>
          <w:tcPr>
            <w:tcW w:w="5575" w:type="dxa"/>
            <w:vAlign w:val="center"/>
          </w:tcPr>
          <w:p w14:paraId="29C7CF5E" w14:textId="31F75743" w:rsidR="00646BBF" w:rsidRDefault="00646BBF" w:rsidP="00E573AB">
            <w:pPr>
              <w:pStyle w:val="Corpsdetexte"/>
              <w:spacing w:after="0"/>
            </w:pPr>
            <w:r>
              <w:t xml:space="preserve">On or </w:t>
            </w:r>
            <w:r w:rsidR="00E573AB">
              <w:t>o</w:t>
            </w:r>
            <w:r>
              <w:t>ff; w</w:t>
            </w:r>
            <w:r w:rsidRPr="00531BC8">
              <w:t xml:space="preserve">hen </w:t>
            </w:r>
            <w:r w:rsidR="00E573AB">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8DB6E9E" w:rsidR="00646BBF" w:rsidRDefault="00646BBF" w:rsidP="00E573AB">
            <w:pPr>
              <w:pStyle w:val="Corpsdetexte"/>
              <w:spacing w:after="0"/>
            </w:pPr>
            <w:r>
              <w:t xml:space="preserve">Format </w:t>
            </w:r>
            <w:r w:rsidR="00E573AB">
              <w:t>m</w:t>
            </w:r>
            <w:r>
              <w:t>arkers</w:t>
            </w:r>
          </w:p>
        </w:tc>
        <w:tc>
          <w:tcPr>
            <w:tcW w:w="5575" w:type="dxa"/>
            <w:vAlign w:val="center"/>
          </w:tcPr>
          <w:p w14:paraId="258788E9" w14:textId="5D98F43A" w:rsidR="00646BBF" w:rsidRDefault="00646BBF" w:rsidP="00E573AB">
            <w:pPr>
              <w:pStyle w:val="Corpsdetexte"/>
              <w:spacing w:after="0"/>
            </w:pPr>
            <w:r>
              <w:t xml:space="preserve">On or </w:t>
            </w:r>
            <w:r w:rsidR="00E573AB">
              <w:t>o</w:t>
            </w:r>
            <w:r>
              <w:t>ff; w</w:t>
            </w:r>
            <w:r w:rsidRPr="00531BC8">
              <w:t xml:space="preserve">hen </w:t>
            </w:r>
            <w:r w:rsidR="00E573AB">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Corpsdetexte"/>
              <w:spacing w:after="0"/>
            </w:pPr>
            <w:r>
              <w:t>Cursor visible</w:t>
            </w:r>
          </w:p>
        </w:tc>
        <w:tc>
          <w:tcPr>
            <w:tcW w:w="5575" w:type="dxa"/>
            <w:vAlign w:val="center"/>
          </w:tcPr>
          <w:p w14:paraId="36ED0C17" w14:textId="4FDE4A8F" w:rsidR="00646BBF" w:rsidRDefault="00646BBF" w:rsidP="00E573AB">
            <w:pPr>
              <w:pStyle w:val="Corpsdetexte"/>
              <w:spacing w:after="0"/>
            </w:pPr>
            <w:r>
              <w:t xml:space="preserve">On or </w:t>
            </w:r>
            <w:r w:rsidR="00E573AB">
              <w:t>o</w:t>
            </w:r>
            <w:r>
              <w:t>ff</w:t>
            </w:r>
          </w:p>
        </w:tc>
      </w:tr>
      <w:tr w:rsidR="009636F5" w14:paraId="7A1E8CE4" w14:textId="77777777" w:rsidTr="006F7D8B">
        <w:trPr>
          <w:trHeight w:val="360"/>
        </w:trPr>
        <w:tc>
          <w:tcPr>
            <w:tcW w:w="3055" w:type="dxa"/>
            <w:vAlign w:val="center"/>
          </w:tcPr>
          <w:p w14:paraId="60C7CDD0" w14:textId="77B4E653" w:rsidR="009636F5" w:rsidRPr="00C67D18" w:rsidRDefault="009636F5" w:rsidP="009636F5">
            <w:pPr>
              <w:pStyle w:val="Corpsdetexte"/>
              <w:spacing w:after="0"/>
            </w:pPr>
            <w:r w:rsidRPr="00C67D18">
              <w:t>Cursor blink</w:t>
            </w:r>
          </w:p>
        </w:tc>
        <w:tc>
          <w:tcPr>
            <w:tcW w:w="5575" w:type="dxa"/>
            <w:vAlign w:val="center"/>
          </w:tcPr>
          <w:p w14:paraId="6C2FA01E" w14:textId="71F4E553" w:rsidR="009636F5" w:rsidRPr="00C67D18" w:rsidRDefault="009636F5" w:rsidP="009636F5">
            <w:pPr>
              <w:pStyle w:val="Corpsdetexte"/>
              <w:spacing w:after="0"/>
            </w:pPr>
            <w:r w:rsidRPr="00C67D18">
              <w:t>On or Off; when On, the cursor will blink at a rate of 0.5 seconds.</w:t>
            </w:r>
          </w:p>
        </w:tc>
      </w:tr>
      <w:tr w:rsidR="009636F5" w14:paraId="37E34A09" w14:textId="77777777" w:rsidTr="006F7D8B">
        <w:trPr>
          <w:trHeight w:val="360"/>
        </w:trPr>
        <w:tc>
          <w:tcPr>
            <w:tcW w:w="3055" w:type="dxa"/>
            <w:vAlign w:val="center"/>
          </w:tcPr>
          <w:p w14:paraId="6D20876D" w14:textId="77777777" w:rsidR="009636F5" w:rsidRDefault="009636F5" w:rsidP="009636F5">
            <w:pPr>
              <w:pStyle w:val="Corpsdetexte"/>
              <w:spacing w:after="0"/>
            </w:pPr>
            <w:r w:rsidRPr="00531BC8">
              <w:t xml:space="preserve">Message display </w:t>
            </w:r>
            <w:r>
              <w:t>time</w:t>
            </w:r>
          </w:p>
        </w:tc>
        <w:tc>
          <w:tcPr>
            <w:tcW w:w="5575" w:type="dxa"/>
            <w:vAlign w:val="center"/>
          </w:tcPr>
          <w:p w14:paraId="13F84E5F" w14:textId="77777777" w:rsidR="009636F5" w:rsidRDefault="009636F5" w:rsidP="009636F5">
            <w:pPr>
              <w:pStyle w:val="Corpsdetexte"/>
              <w:spacing w:after="0"/>
            </w:pPr>
            <w:r>
              <w:t>1</w:t>
            </w:r>
            <w:r>
              <w:rPr>
                <w:rFonts w:cstheme="minorHAnsi"/>
              </w:rPr>
              <w:t>–</w:t>
            </w:r>
            <w:r>
              <w:t>30 seconds: time of</w:t>
            </w:r>
            <w:r w:rsidRPr="00531BC8">
              <w:t xml:space="preserve"> message displayed </w:t>
            </w:r>
          </w:p>
        </w:tc>
      </w:tr>
      <w:tr w:rsidR="009636F5" w14:paraId="39EB2C7E" w14:textId="77777777" w:rsidTr="006F7D8B">
        <w:trPr>
          <w:trHeight w:val="360"/>
        </w:trPr>
        <w:tc>
          <w:tcPr>
            <w:tcW w:w="3055" w:type="dxa"/>
            <w:vAlign w:val="center"/>
          </w:tcPr>
          <w:p w14:paraId="259C059A" w14:textId="77777777" w:rsidR="009636F5" w:rsidRDefault="009636F5" w:rsidP="009636F5">
            <w:pPr>
              <w:pStyle w:val="Corpsdetexte"/>
              <w:spacing w:after="0"/>
            </w:pPr>
            <w:r>
              <w:t>Sleep time</w:t>
            </w:r>
          </w:p>
        </w:tc>
        <w:tc>
          <w:tcPr>
            <w:tcW w:w="5575" w:type="dxa"/>
            <w:vAlign w:val="center"/>
          </w:tcPr>
          <w:p w14:paraId="6D8F9F9D" w14:textId="1DDF2299" w:rsidR="009636F5" w:rsidRDefault="009636F5" w:rsidP="009636F5">
            <w:pPr>
              <w:pStyle w:val="Corpsdetexte"/>
              <w:spacing w:after="0"/>
            </w:pPr>
            <w:r>
              <w:t xml:space="preserve">Number in minutes; </w:t>
            </w:r>
            <w:r w:rsidRPr="00531BC8">
              <w:t xml:space="preserve">0 to turn </w:t>
            </w:r>
            <w:r>
              <w:t>off</w:t>
            </w:r>
          </w:p>
        </w:tc>
      </w:tr>
      <w:tr w:rsidR="009636F5" w14:paraId="1540CA14" w14:textId="77777777" w:rsidTr="006F7D8B">
        <w:trPr>
          <w:trHeight w:val="360"/>
        </w:trPr>
        <w:tc>
          <w:tcPr>
            <w:tcW w:w="3055" w:type="dxa"/>
            <w:vAlign w:val="center"/>
          </w:tcPr>
          <w:p w14:paraId="0E16AB54" w14:textId="77777777" w:rsidR="009636F5" w:rsidRDefault="009636F5" w:rsidP="009636F5">
            <w:pPr>
              <w:pStyle w:val="Corpsdetexte"/>
              <w:spacing w:after="0"/>
            </w:pPr>
            <w:r>
              <w:t>Word wrap</w:t>
            </w:r>
          </w:p>
        </w:tc>
        <w:tc>
          <w:tcPr>
            <w:tcW w:w="5575" w:type="dxa"/>
            <w:vAlign w:val="center"/>
          </w:tcPr>
          <w:p w14:paraId="16B768EB" w14:textId="143F0879" w:rsidR="009636F5" w:rsidRDefault="009636F5" w:rsidP="009636F5">
            <w:pPr>
              <w:pStyle w:val="Corpsdetexte"/>
              <w:spacing w:after="0"/>
            </w:pPr>
            <w:r>
              <w:t>On or off</w:t>
            </w:r>
          </w:p>
        </w:tc>
      </w:tr>
      <w:tr w:rsidR="009636F5" w14:paraId="5F6E60C5" w14:textId="77777777" w:rsidTr="006F7D8B">
        <w:trPr>
          <w:trHeight w:val="360"/>
        </w:trPr>
        <w:tc>
          <w:tcPr>
            <w:tcW w:w="3055" w:type="dxa"/>
            <w:vAlign w:val="center"/>
          </w:tcPr>
          <w:p w14:paraId="71951869" w14:textId="77777777" w:rsidR="009636F5" w:rsidRDefault="009636F5" w:rsidP="009636F5">
            <w:pPr>
              <w:pStyle w:val="Corpsdetexte"/>
              <w:spacing w:after="0"/>
            </w:pPr>
            <w:r w:rsidRPr="00531BC8">
              <w:lastRenderedPageBreak/>
              <w:t>Condens</w:t>
            </w:r>
            <w:r>
              <w:t>e blank lines</w:t>
            </w:r>
          </w:p>
        </w:tc>
        <w:tc>
          <w:tcPr>
            <w:tcW w:w="5575" w:type="dxa"/>
            <w:vAlign w:val="center"/>
          </w:tcPr>
          <w:p w14:paraId="7FD6685B" w14:textId="710EC914" w:rsidR="009636F5" w:rsidRDefault="009636F5" w:rsidP="009636F5">
            <w:pPr>
              <w:pStyle w:val="Corpsdetexte"/>
              <w:spacing w:after="0"/>
            </w:pPr>
            <w:r>
              <w:t>O</w:t>
            </w:r>
            <w:r w:rsidRPr="00531BC8">
              <w:t xml:space="preserve">n or </w:t>
            </w:r>
            <w:r>
              <w:t>o</w:t>
            </w:r>
            <w:r w:rsidRPr="00531BC8">
              <w:t>ff</w:t>
            </w:r>
            <w:r>
              <w:t>; w</w:t>
            </w:r>
            <w:r w:rsidRPr="00531BC8">
              <w:t xml:space="preserve">hen </w:t>
            </w:r>
            <w:r>
              <w:t>o</w:t>
            </w:r>
            <w:r w:rsidRPr="00531BC8">
              <w:t xml:space="preserve">n, blank lines </w:t>
            </w:r>
            <w:r>
              <w:t>are not visible</w:t>
            </w:r>
          </w:p>
        </w:tc>
      </w:tr>
      <w:tr w:rsidR="009636F5" w14:paraId="23E5396A" w14:textId="77777777" w:rsidTr="006F7D8B">
        <w:trPr>
          <w:trHeight w:val="360"/>
        </w:trPr>
        <w:tc>
          <w:tcPr>
            <w:tcW w:w="3055" w:type="dxa"/>
            <w:vAlign w:val="center"/>
          </w:tcPr>
          <w:p w14:paraId="28834D32" w14:textId="77777777" w:rsidR="009636F5" w:rsidRDefault="009636F5" w:rsidP="009636F5">
            <w:pPr>
              <w:pStyle w:val="Corpsdetexte"/>
              <w:spacing w:after="0"/>
            </w:pPr>
            <w:r>
              <w:t>Confirm deletion</w:t>
            </w:r>
          </w:p>
        </w:tc>
        <w:tc>
          <w:tcPr>
            <w:tcW w:w="5575" w:type="dxa"/>
            <w:vAlign w:val="center"/>
          </w:tcPr>
          <w:p w14:paraId="503532A8" w14:textId="7298E611" w:rsidR="009636F5" w:rsidRDefault="009636F5" w:rsidP="009636F5">
            <w:pPr>
              <w:pStyle w:val="Corpsdetexte"/>
              <w:spacing w:after="0"/>
            </w:pPr>
            <w:r>
              <w:t>On or off; w</w:t>
            </w:r>
            <w:r w:rsidRPr="00531BC8">
              <w:t xml:space="preserve">hen </w:t>
            </w:r>
            <w:r>
              <w:t>o</w:t>
            </w:r>
            <w:r w:rsidRPr="00531BC8">
              <w:t>n, Mantis ask</w:t>
            </w:r>
            <w:r>
              <w:t>s</w:t>
            </w:r>
            <w:r w:rsidRPr="00531BC8">
              <w:t xml:space="preserve"> </w:t>
            </w:r>
            <w:r>
              <w:t>for confirmation of file deletion</w:t>
            </w:r>
          </w:p>
        </w:tc>
      </w:tr>
      <w:tr w:rsidR="009636F5" w14:paraId="4B9E1F12" w14:textId="77777777" w:rsidTr="006F7D8B">
        <w:trPr>
          <w:trHeight w:val="360"/>
        </w:trPr>
        <w:tc>
          <w:tcPr>
            <w:tcW w:w="3055" w:type="dxa"/>
            <w:vAlign w:val="center"/>
          </w:tcPr>
          <w:p w14:paraId="2BD85DF1" w14:textId="77777777" w:rsidR="009636F5" w:rsidRDefault="009636F5" w:rsidP="009636F5">
            <w:pPr>
              <w:pStyle w:val="Corpsdetexte"/>
              <w:spacing w:after="0"/>
            </w:pPr>
            <w:r>
              <w:t>Vibration</w:t>
            </w:r>
          </w:p>
        </w:tc>
        <w:tc>
          <w:tcPr>
            <w:tcW w:w="5575" w:type="dxa"/>
            <w:vAlign w:val="center"/>
          </w:tcPr>
          <w:p w14:paraId="2698B680" w14:textId="32898266" w:rsidR="009636F5" w:rsidRDefault="009636F5" w:rsidP="009636F5">
            <w:pPr>
              <w:pStyle w:val="Corpsdetexte"/>
              <w:spacing w:after="0"/>
            </w:pPr>
            <w:r>
              <w:t>On or off; w</w:t>
            </w:r>
            <w:r w:rsidRPr="00531BC8">
              <w:t xml:space="preserve">hen </w:t>
            </w:r>
            <w:r>
              <w:t>o</w:t>
            </w:r>
            <w:r w:rsidRPr="00531BC8">
              <w:t>n, Mantis vibrate</w:t>
            </w:r>
            <w:r>
              <w:t>s</w:t>
            </w:r>
          </w:p>
        </w:tc>
      </w:tr>
      <w:tr w:rsidR="009636F5" w14:paraId="4C028FA1" w14:textId="77777777" w:rsidTr="006F7D8B">
        <w:trPr>
          <w:trHeight w:val="360"/>
        </w:trPr>
        <w:tc>
          <w:tcPr>
            <w:tcW w:w="3055" w:type="dxa"/>
            <w:vAlign w:val="center"/>
          </w:tcPr>
          <w:p w14:paraId="0C1AD5D3" w14:textId="77777777" w:rsidR="009636F5" w:rsidRDefault="009636F5" w:rsidP="009636F5">
            <w:pPr>
              <w:pStyle w:val="Corpsdetexte"/>
              <w:spacing w:after="0"/>
            </w:pPr>
            <w:r>
              <w:t>Beep</w:t>
            </w:r>
          </w:p>
        </w:tc>
        <w:tc>
          <w:tcPr>
            <w:tcW w:w="5575" w:type="dxa"/>
            <w:vAlign w:val="center"/>
          </w:tcPr>
          <w:p w14:paraId="7C89C2C9" w14:textId="52D789B0" w:rsidR="009636F5" w:rsidRDefault="009636F5" w:rsidP="009636F5">
            <w:pPr>
              <w:pStyle w:val="Corpsdetexte"/>
              <w:spacing w:after="0"/>
            </w:pPr>
            <w:r>
              <w:t>On or off; w</w:t>
            </w:r>
            <w:r w:rsidRPr="00531BC8">
              <w:t xml:space="preserve">hen </w:t>
            </w:r>
            <w:r>
              <w:t>o</w:t>
            </w:r>
            <w:r w:rsidRPr="00531BC8">
              <w:t xml:space="preserve">n, Mantis </w:t>
            </w:r>
            <w:r>
              <w:t>beeps</w:t>
            </w:r>
          </w:p>
        </w:tc>
      </w:tr>
      <w:tr w:rsidR="009636F5" w14:paraId="180811A7" w14:textId="77777777" w:rsidTr="006F7D8B">
        <w:trPr>
          <w:trHeight w:val="360"/>
        </w:trPr>
        <w:tc>
          <w:tcPr>
            <w:tcW w:w="3055" w:type="dxa"/>
            <w:vAlign w:val="center"/>
          </w:tcPr>
          <w:p w14:paraId="194D0203" w14:textId="77777777" w:rsidR="009636F5" w:rsidRDefault="009636F5" w:rsidP="009636F5">
            <w:pPr>
              <w:pStyle w:val="Corpsdetexte"/>
              <w:spacing w:after="0"/>
            </w:pPr>
            <w:r w:rsidRPr="00531BC8">
              <w:t>Thumb keys configuration</w:t>
            </w:r>
          </w:p>
        </w:tc>
        <w:tc>
          <w:tcPr>
            <w:tcW w:w="5575" w:type="dxa"/>
            <w:vAlign w:val="center"/>
          </w:tcPr>
          <w:p w14:paraId="3A52DD7F" w14:textId="41950566" w:rsidR="009636F5" w:rsidRDefault="009636F5" w:rsidP="009636F5">
            <w:pPr>
              <w:pStyle w:val="Corpsdetexte"/>
              <w:spacing w:after="0"/>
            </w:pPr>
            <w:r w:rsidRPr="00531BC8">
              <w:t xml:space="preserve">Map the </w:t>
            </w:r>
            <w:r>
              <w:t>p</w:t>
            </w:r>
            <w:r w:rsidRPr="00531BC8">
              <w:t xml:space="preserve">revious </w:t>
            </w:r>
            <w:r>
              <w:t>i</w:t>
            </w:r>
            <w:r w:rsidRPr="00531BC8">
              <w:t xml:space="preserve">tem, </w:t>
            </w:r>
            <w:r>
              <w:t>n</w:t>
            </w:r>
            <w:r w:rsidRPr="00531BC8">
              <w:t xml:space="preserve">ext </w:t>
            </w:r>
            <w:r>
              <w:t>i</w:t>
            </w:r>
            <w:r w:rsidRPr="00531BC8">
              <w:t xml:space="preserve">tem, </w:t>
            </w:r>
            <w:r>
              <w:t>p</w:t>
            </w:r>
            <w:r w:rsidRPr="00531BC8">
              <w:t xml:space="preserve">an </w:t>
            </w:r>
            <w:r>
              <w:t>l</w:t>
            </w:r>
            <w:r w:rsidRPr="00531BC8">
              <w:t xml:space="preserve">eft, and </w:t>
            </w:r>
            <w:r>
              <w:t>p</w:t>
            </w:r>
            <w:r w:rsidRPr="00531BC8">
              <w:t xml:space="preserve">an </w:t>
            </w:r>
            <w:r>
              <w:t>r</w:t>
            </w:r>
            <w:r w:rsidRPr="00531BC8">
              <w:t>ight commands to the thumb key of your choice.</w:t>
            </w:r>
          </w:p>
        </w:tc>
      </w:tr>
      <w:tr w:rsidR="009636F5" w14:paraId="79357DF2" w14:textId="77777777" w:rsidTr="006F7D8B">
        <w:trPr>
          <w:trHeight w:val="360"/>
        </w:trPr>
        <w:tc>
          <w:tcPr>
            <w:tcW w:w="3055" w:type="dxa"/>
            <w:vAlign w:val="center"/>
          </w:tcPr>
          <w:p w14:paraId="0899F635" w14:textId="77777777" w:rsidR="009636F5" w:rsidRDefault="009636F5" w:rsidP="009636F5">
            <w:pPr>
              <w:pStyle w:val="Corpsdetexte"/>
              <w:spacing w:after="0"/>
            </w:pPr>
            <w:r>
              <w:rPr>
                <w:lang w:val="en-CA"/>
              </w:rPr>
              <w:t>Wireless notifications</w:t>
            </w:r>
          </w:p>
        </w:tc>
        <w:tc>
          <w:tcPr>
            <w:tcW w:w="5575" w:type="dxa"/>
            <w:vAlign w:val="center"/>
          </w:tcPr>
          <w:p w14:paraId="15870E1F" w14:textId="77777777" w:rsidR="009636F5" w:rsidRDefault="009636F5" w:rsidP="009636F5">
            <w:pPr>
              <w:pStyle w:val="Corpsdetexte"/>
              <w:spacing w:after="0"/>
            </w:pPr>
            <w:r>
              <w:rPr>
                <w:lang w:val="en-CA"/>
              </w:rPr>
              <w:t>E</w:t>
            </w:r>
            <w:r w:rsidRPr="00531BC8">
              <w:rPr>
                <w:lang w:val="en-CA"/>
              </w:rPr>
              <w:t>nable or disable wireless an</w:t>
            </w:r>
            <w:r>
              <w:rPr>
                <w:lang w:val="en-CA"/>
              </w:rPr>
              <w:t>d Bluetooth connection feedback</w:t>
            </w:r>
          </w:p>
        </w:tc>
      </w:tr>
      <w:tr w:rsidR="009636F5" w14:paraId="195E6316" w14:textId="77777777" w:rsidTr="006F7D8B">
        <w:trPr>
          <w:trHeight w:val="360"/>
        </w:trPr>
        <w:tc>
          <w:tcPr>
            <w:tcW w:w="3055" w:type="dxa"/>
            <w:vAlign w:val="center"/>
          </w:tcPr>
          <w:p w14:paraId="632A7AF5" w14:textId="5FD95D49" w:rsidR="009636F5" w:rsidRDefault="009636F5" w:rsidP="009636F5">
            <w:pPr>
              <w:pStyle w:val="Corpsdetexte"/>
              <w:spacing w:after="0"/>
              <w:rPr>
                <w:lang w:val="en-CA"/>
              </w:rPr>
            </w:pPr>
            <w:r>
              <w:rPr>
                <w:lang w:val="en-CA"/>
              </w:rPr>
              <w:t>Start in terminal</w:t>
            </w:r>
          </w:p>
        </w:tc>
        <w:tc>
          <w:tcPr>
            <w:tcW w:w="5575" w:type="dxa"/>
            <w:vAlign w:val="center"/>
          </w:tcPr>
          <w:p w14:paraId="6FBBF978" w14:textId="30DC9263" w:rsidR="009636F5" w:rsidRPr="00C67D18" w:rsidRDefault="009636F5" w:rsidP="009636F5">
            <w:pPr>
              <w:pStyle w:val="Corpsdetexte"/>
              <w:spacing w:after="0"/>
            </w:pPr>
            <w:r w:rsidRPr="00C67D18">
              <w:t>On or Off; when On, the device will automatically start in the Terminal menu upon restarting</w:t>
            </w:r>
          </w:p>
        </w:tc>
      </w:tr>
      <w:tr w:rsidR="00C40BB8" w14:paraId="641C00E2" w14:textId="77777777" w:rsidTr="006F7D8B">
        <w:trPr>
          <w:trHeight w:val="360"/>
        </w:trPr>
        <w:tc>
          <w:tcPr>
            <w:tcW w:w="3055" w:type="dxa"/>
            <w:vAlign w:val="center"/>
          </w:tcPr>
          <w:p w14:paraId="774022BA" w14:textId="2C27D205" w:rsidR="00C40BB8" w:rsidRDefault="00C40BB8" w:rsidP="009636F5">
            <w:pPr>
              <w:pStyle w:val="Corpsdetexte"/>
              <w:spacing w:after="0"/>
              <w:rPr>
                <w:lang w:val="en-CA"/>
              </w:rPr>
            </w:pPr>
            <w:r w:rsidRPr="00BB45F1">
              <w:t>Ask to open USB connection</w:t>
            </w:r>
          </w:p>
        </w:tc>
        <w:tc>
          <w:tcPr>
            <w:tcW w:w="5575" w:type="dxa"/>
            <w:vAlign w:val="center"/>
          </w:tcPr>
          <w:p w14:paraId="7367A8A8" w14:textId="77777777" w:rsidR="00C40BB8" w:rsidRPr="00F85551" w:rsidRDefault="00C40BB8" w:rsidP="00C40BB8">
            <w:pPr>
              <w:pStyle w:val="Corpsdetexte"/>
              <w:spacing w:after="0"/>
              <w:rPr>
                <w:rFonts w:eastAsia="Times New Roman" w:cstheme="minorHAnsi"/>
                <w:color w:val="000000" w:themeColor="text1"/>
              </w:rPr>
            </w:pPr>
            <w:r w:rsidRPr="00F85551">
              <w:rPr>
                <w:rFonts w:eastAsia="Times New Roman" w:cstheme="minorHAnsi"/>
                <w:color w:val="000000" w:themeColor="text1"/>
              </w:rPr>
              <w:t>When connecting the device to a PC with a USB cable, there are three possible outcomes:</w:t>
            </w:r>
          </w:p>
          <w:p w14:paraId="6ABE1F5A" w14:textId="77777777" w:rsidR="00C40BB8" w:rsidRPr="00F85551" w:rsidRDefault="00C40BB8" w:rsidP="00C40BB8">
            <w:pPr>
              <w:pStyle w:val="Corpsdetexte"/>
              <w:spacing w:after="0"/>
              <w:rPr>
                <w:rFonts w:eastAsia="Times New Roman" w:cstheme="minorHAnsi"/>
                <w:color w:val="000000" w:themeColor="text1"/>
              </w:rPr>
            </w:pPr>
          </w:p>
          <w:p w14:paraId="1AC5B64F" w14:textId="77777777" w:rsidR="00C40BB8" w:rsidRPr="00F85551" w:rsidRDefault="00C40BB8" w:rsidP="00780C6B">
            <w:pPr>
              <w:pStyle w:val="Corpsdetexte"/>
              <w:numPr>
                <w:ilvl w:val="0"/>
                <w:numId w:val="58"/>
              </w:numPr>
              <w:spacing w:after="0"/>
              <w:rPr>
                <w:rFonts w:eastAsia="Times New Roman" w:cstheme="minorHAnsi"/>
                <w:color w:val="000000" w:themeColor="text1"/>
              </w:rPr>
            </w:pPr>
            <w:r w:rsidRPr="00F85551">
              <w:rPr>
                <w:rFonts w:eastAsia="Times New Roman" w:cstheme="minorHAnsi"/>
                <w:color w:val="000000" w:themeColor="text1"/>
              </w:rPr>
              <w:t>If “never ask” is selected, nothing happens</w:t>
            </w:r>
          </w:p>
          <w:p w14:paraId="2DEFBCC8" w14:textId="77777777" w:rsidR="00C40BB8" w:rsidRPr="00F85551" w:rsidRDefault="00C40BB8" w:rsidP="00C40BB8">
            <w:pPr>
              <w:pStyle w:val="Corpsdetexte"/>
              <w:spacing w:after="0"/>
              <w:rPr>
                <w:rFonts w:eastAsia="Times New Roman" w:cstheme="minorHAnsi"/>
                <w:color w:val="000000" w:themeColor="text1"/>
              </w:rPr>
            </w:pPr>
          </w:p>
          <w:p w14:paraId="612A1474" w14:textId="77777777" w:rsidR="00C40BB8" w:rsidRPr="00F85551" w:rsidRDefault="00C40BB8" w:rsidP="00780C6B">
            <w:pPr>
              <w:pStyle w:val="Corpsdetexte"/>
              <w:numPr>
                <w:ilvl w:val="0"/>
                <w:numId w:val="58"/>
              </w:numPr>
              <w:spacing w:after="0"/>
              <w:rPr>
                <w:rFonts w:eastAsia="Times New Roman" w:cstheme="minorHAnsi"/>
                <w:color w:val="000000" w:themeColor="text1"/>
              </w:rPr>
            </w:pPr>
            <w:r w:rsidRPr="00F85551">
              <w:rPr>
                <w:rFonts w:eastAsia="Times New Roman" w:cstheme="minorHAnsi"/>
                <w:color w:val="000000" w:themeColor="text1"/>
              </w:rPr>
              <w:t>If “ask for connection” is selected, the user will be asked if they want to open the connection</w:t>
            </w:r>
          </w:p>
          <w:p w14:paraId="265F9124" w14:textId="77777777" w:rsidR="00C40BB8" w:rsidRPr="00F85551" w:rsidRDefault="00C40BB8" w:rsidP="00C40BB8">
            <w:pPr>
              <w:pStyle w:val="Corpsdetexte"/>
              <w:spacing w:after="0"/>
              <w:rPr>
                <w:rFonts w:eastAsia="Times New Roman" w:cstheme="minorHAnsi"/>
                <w:color w:val="000000" w:themeColor="text1"/>
              </w:rPr>
            </w:pPr>
          </w:p>
          <w:p w14:paraId="72814409" w14:textId="470F786C" w:rsidR="00C40BB8" w:rsidRPr="00C67D18" w:rsidRDefault="00C40BB8" w:rsidP="00780C6B">
            <w:pPr>
              <w:pStyle w:val="Corpsdetexte"/>
              <w:numPr>
                <w:ilvl w:val="0"/>
                <w:numId w:val="58"/>
              </w:numPr>
              <w:spacing w:after="0"/>
            </w:pPr>
            <w:r w:rsidRPr="00F85551">
              <w:rPr>
                <w:rFonts w:eastAsia="Times New Roman" w:cstheme="minorHAnsi"/>
                <w:color w:val="000000" w:themeColor="text1"/>
              </w:rPr>
              <w:t>If “always connect” is selected, the device will automatically connect to the PC</w:t>
            </w:r>
          </w:p>
        </w:tc>
      </w:tr>
      <w:tr w:rsidR="00447819" w14:paraId="38C6D5BE" w14:textId="77777777" w:rsidTr="006F7D8B">
        <w:trPr>
          <w:trHeight w:val="360"/>
        </w:trPr>
        <w:tc>
          <w:tcPr>
            <w:tcW w:w="3055" w:type="dxa"/>
            <w:vAlign w:val="center"/>
          </w:tcPr>
          <w:p w14:paraId="6B21CA04" w14:textId="32782E7C" w:rsidR="00447819" w:rsidRPr="00FC74B5" w:rsidRDefault="00447819" w:rsidP="009636F5">
            <w:pPr>
              <w:pStyle w:val="Corpsdetexte"/>
              <w:spacing w:after="0"/>
            </w:pPr>
            <w:r>
              <w:t>Key Repeat</w:t>
            </w:r>
          </w:p>
        </w:tc>
        <w:tc>
          <w:tcPr>
            <w:tcW w:w="5575" w:type="dxa"/>
            <w:vAlign w:val="center"/>
          </w:tcPr>
          <w:p w14:paraId="0A4FF717" w14:textId="478EE196" w:rsidR="00447819" w:rsidRPr="00734F5A" w:rsidRDefault="00447819" w:rsidP="00237996">
            <w:pPr>
              <w:pStyle w:val="Corpsdetexte"/>
              <w:spacing w:after="0"/>
              <w:rPr>
                <w:lang w:val="en-CA"/>
              </w:rPr>
            </w:pPr>
            <w:r>
              <w:t xml:space="preserve">On or off; when On, </w:t>
            </w:r>
            <w:r w:rsidR="00237996">
              <w:rPr>
                <w:lang w:val="en-CA"/>
              </w:rPr>
              <w:t>the</w:t>
            </w:r>
            <w:r w:rsidR="00734F5A">
              <w:rPr>
                <w:lang w:val="en-CA"/>
              </w:rPr>
              <w:t xml:space="preserve"> delete, backspace</w:t>
            </w:r>
            <w:r w:rsidR="00237996">
              <w:rPr>
                <w:lang w:val="en-CA"/>
              </w:rPr>
              <w:t>,</w:t>
            </w:r>
            <w:r w:rsidR="00734F5A">
              <w:rPr>
                <w:lang w:val="en-CA"/>
              </w:rPr>
              <w:t xml:space="preserve"> space </w:t>
            </w:r>
            <w:r w:rsidR="00237996">
              <w:rPr>
                <w:lang w:val="en-CA"/>
              </w:rPr>
              <w:t>and arrow keys will</w:t>
            </w:r>
            <w:r w:rsidR="00734F5A">
              <w:rPr>
                <w:lang w:val="en-CA"/>
              </w:rPr>
              <w:t xml:space="preserve"> be held down</w:t>
            </w:r>
            <w:r w:rsidR="00237996">
              <w:rPr>
                <w:lang w:val="en-CA"/>
              </w:rPr>
              <w:t>,</w:t>
            </w:r>
            <w:r w:rsidR="00734F5A">
              <w:rPr>
                <w:lang w:val="en-CA"/>
              </w:rPr>
              <w:t xml:space="preserve"> which causes a behaviour similar to repeatedly pressing the held key at a short interval</w:t>
            </w:r>
          </w:p>
        </w:tc>
      </w:tr>
      <w:tr w:rsidR="00795B83" w14:paraId="17E59E1E" w14:textId="77777777" w:rsidTr="006F7D8B">
        <w:trPr>
          <w:trHeight w:val="360"/>
        </w:trPr>
        <w:tc>
          <w:tcPr>
            <w:tcW w:w="3055" w:type="dxa"/>
            <w:vAlign w:val="center"/>
          </w:tcPr>
          <w:p w14:paraId="42183C78" w14:textId="71A904AB" w:rsidR="00795B83" w:rsidRPr="00F85551" w:rsidRDefault="00D216BC" w:rsidP="00795B83">
            <w:pPr>
              <w:pStyle w:val="Corpsdetexte"/>
              <w:spacing w:after="0"/>
            </w:pPr>
            <w:r w:rsidRPr="00F85551">
              <w:t>Sticky Keys</w:t>
            </w:r>
          </w:p>
        </w:tc>
        <w:tc>
          <w:tcPr>
            <w:tcW w:w="5575" w:type="dxa"/>
            <w:vAlign w:val="center"/>
          </w:tcPr>
          <w:p w14:paraId="36D4AC60" w14:textId="31C69126" w:rsidR="00795B83" w:rsidRPr="00F85551" w:rsidRDefault="001D1DEC" w:rsidP="00795B83">
            <w:pPr>
              <w:pStyle w:val="Corpsdetexte"/>
              <w:spacing w:after="0"/>
            </w:pPr>
            <w:r w:rsidRPr="00F85551">
              <w:t>W</w:t>
            </w:r>
            <w:r w:rsidR="00795B83" w:rsidRPr="00F85551">
              <w:t xml:space="preserve">hen On, keys can be pressed and released one-by-one, the </w:t>
            </w:r>
            <w:r w:rsidR="00A276C3" w:rsidRPr="00F85551">
              <w:t>key</w:t>
            </w:r>
            <w:r w:rsidR="00795B83" w:rsidRPr="00F85551">
              <w:t xml:space="preserve"> combination is only confirmed once the Space key is pressed</w:t>
            </w:r>
          </w:p>
        </w:tc>
      </w:tr>
    </w:tbl>
    <w:p w14:paraId="142DA015" w14:textId="77777777" w:rsidR="00646BBF" w:rsidRPr="00D74F2E" w:rsidRDefault="00646BBF" w:rsidP="00646BBF">
      <w:pPr>
        <w:pStyle w:val="Corpsdetexte"/>
        <w:spacing w:after="0" w:line="240" w:lineRule="auto"/>
      </w:pPr>
    </w:p>
    <w:p w14:paraId="35630026" w14:textId="27228750" w:rsidR="00646BBF" w:rsidRPr="004B6556" w:rsidRDefault="00646BBF" w:rsidP="00646BBF">
      <w:pPr>
        <w:pStyle w:val="Titre2"/>
        <w:rPr>
          <w:lang w:val="en-CA"/>
        </w:rPr>
      </w:pPr>
      <w:bookmarkStart w:id="360" w:name="_Toc160179605"/>
      <w:r>
        <w:rPr>
          <w:lang w:val="en-CA"/>
        </w:rPr>
        <w:t xml:space="preserve">Adding, Configuring, and Deleting </w:t>
      </w:r>
      <w:r w:rsidR="005253CE">
        <w:rPr>
          <w:lang w:val="en-CA"/>
        </w:rPr>
        <w:t>Language</w:t>
      </w:r>
      <w:r>
        <w:rPr>
          <w:lang w:val="en-CA"/>
        </w:rPr>
        <w:t xml:space="preserve"> Profiles</w:t>
      </w:r>
      <w:bookmarkEnd w:id="360"/>
    </w:p>
    <w:p w14:paraId="32098653" w14:textId="3867D08B" w:rsidR="00646BBF" w:rsidRDefault="00646BBF" w:rsidP="00646BBF">
      <w:pPr>
        <w:pStyle w:val="Corpsdetexte"/>
      </w:pPr>
      <w:r>
        <w:t xml:space="preserve">The </w:t>
      </w:r>
      <w:r w:rsidR="00F62142">
        <w:t>Language</w:t>
      </w:r>
      <w:r>
        <w:t xml:space="preserve"> Profile menu lists all the available </w:t>
      </w:r>
      <w:r w:rsidR="00F62142">
        <w:t>language</w:t>
      </w:r>
      <w:r>
        <w:t xml:space="preserve"> </w:t>
      </w:r>
      <w:r w:rsidR="00BC1192">
        <w:t>p</w:t>
      </w:r>
      <w:r>
        <w:t xml:space="preserve">rofiles on your Mantis. The active </w:t>
      </w:r>
      <w:r w:rsidR="00F62142">
        <w:t>language</w:t>
      </w:r>
      <w:r>
        <w:t xml:space="preserve"> </w:t>
      </w:r>
      <w:r w:rsidR="00BC1192">
        <w:t>p</w:t>
      </w:r>
      <w:r>
        <w:t xml:space="preserve">rofile is underlined with dots 7 and 8 on the device. </w:t>
      </w:r>
      <w:bookmarkStart w:id="361" w:name="_Hlk37926202"/>
    </w:p>
    <w:p w14:paraId="68403725" w14:textId="5C1C4317" w:rsidR="007274E8" w:rsidRDefault="00646BBF" w:rsidP="00646BBF">
      <w:pPr>
        <w:pStyle w:val="Corpsdetexte"/>
      </w:pPr>
      <w:r>
        <w:t xml:space="preserve">Scroll through the available </w:t>
      </w:r>
      <w:r w:rsidR="00F62142">
        <w:t>language</w:t>
      </w:r>
      <w:r>
        <w:t xml:space="preserve"> </w:t>
      </w:r>
      <w:r w:rsidR="00BC1192">
        <w:t>p</w:t>
      </w:r>
      <w:r>
        <w:t xml:space="preserve">rofiles using the Next and Previous thumb keys, then press </w:t>
      </w:r>
      <w:bookmarkEnd w:id="361"/>
      <w:r>
        <w:t xml:space="preserve">Enter or a </w:t>
      </w:r>
      <w:r w:rsidR="00680D5D">
        <w:t>cursor-routing</w:t>
      </w:r>
      <w:r>
        <w:t xml:space="preserve"> key to select it.</w:t>
      </w:r>
    </w:p>
    <w:p w14:paraId="7EFFA42F" w14:textId="3719AB5C" w:rsidR="00646BBF" w:rsidRDefault="00646BBF" w:rsidP="00646BBF">
      <w:pPr>
        <w:pStyle w:val="Titre3"/>
      </w:pPr>
      <w:bookmarkStart w:id="362" w:name="_Refd18e3042"/>
      <w:bookmarkStart w:id="363" w:name="_Tocd18e3042"/>
      <w:bookmarkStart w:id="364" w:name="_Toc160179606"/>
      <w:r>
        <w:t xml:space="preserve">Adding a </w:t>
      </w:r>
      <w:r w:rsidR="00F62142">
        <w:t>Language</w:t>
      </w:r>
      <w:r>
        <w:t xml:space="preserve"> Profile</w:t>
      </w:r>
      <w:bookmarkEnd w:id="362"/>
      <w:bookmarkEnd w:id="363"/>
      <w:bookmarkEnd w:id="364"/>
    </w:p>
    <w:p w14:paraId="304A9F6D" w14:textId="3B928CF5" w:rsidR="00646BBF" w:rsidRDefault="00646BBF" w:rsidP="00646BBF">
      <w:pPr>
        <w:pStyle w:val="Corpsdetexte"/>
      </w:pPr>
      <w:r>
        <w:t xml:space="preserve">To add a </w:t>
      </w:r>
      <w:r w:rsidR="00F62142">
        <w:t>language</w:t>
      </w:r>
      <w:r>
        <w:t xml:space="preserve"> </w:t>
      </w:r>
      <w:r w:rsidR="00BC1192">
        <w:t>p</w:t>
      </w:r>
      <w:r>
        <w:t xml:space="preserve">rofile, select Add </w:t>
      </w:r>
      <w:r w:rsidR="00F62142">
        <w:t>language</w:t>
      </w:r>
      <w:r>
        <w:t xml:space="preserve"> Profile, then press Enter or a </w:t>
      </w:r>
      <w:r w:rsidR="00680D5D">
        <w:t>cursor-routing</w:t>
      </w:r>
      <w:r>
        <w:t xml:space="preserve"> key.</w:t>
      </w:r>
    </w:p>
    <w:p w14:paraId="39D2F848" w14:textId="4E214A72" w:rsidR="00646BBF" w:rsidRDefault="00646BBF" w:rsidP="00646BBF">
      <w:pPr>
        <w:pStyle w:val="Corpsdetexte"/>
      </w:pPr>
      <w:r>
        <w:t xml:space="preserve">You </w:t>
      </w:r>
      <w:r w:rsidR="00BC1192">
        <w:t xml:space="preserve">will be </w:t>
      </w:r>
      <w:r>
        <w:t>prompted to enter the following options:</w:t>
      </w:r>
    </w:p>
    <w:p w14:paraId="6D8BBA45" w14:textId="77777777" w:rsidR="00646BBF" w:rsidRDefault="00646BBF" w:rsidP="002A2C1A">
      <w:pPr>
        <w:pStyle w:val="Corpsdetexte"/>
        <w:numPr>
          <w:ilvl w:val="0"/>
          <w:numId w:val="32"/>
        </w:numPr>
        <w:ind w:left="360"/>
      </w:pPr>
      <w:r w:rsidRPr="008E53B8">
        <w:rPr>
          <w:rStyle w:val="lev"/>
        </w:rPr>
        <w:lastRenderedPageBreak/>
        <w:t>Profile name</w:t>
      </w:r>
      <w:r w:rsidRPr="00E82FC6">
        <w:rPr>
          <w:b/>
        </w:rPr>
        <w:t>:</w:t>
      </w:r>
      <w:r>
        <w:t xml:space="preserve"> Type the name for the profile in the brackets, then press Enter.</w:t>
      </w:r>
    </w:p>
    <w:p w14:paraId="2475DA49" w14:textId="06529204" w:rsidR="00646BBF" w:rsidRDefault="00646BBF" w:rsidP="002A2C1A">
      <w:pPr>
        <w:pStyle w:val="Corpsdetexte"/>
        <w:numPr>
          <w:ilvl w:val="0"/>
          <w:numId w:val="32"/>
        </w:numPr>
        <w:ind w:left="360"/>
      </w:pPr>
      <w:r w:rsidRPr="008E53B8">
        <w:rPr>
          <w:rStyle w:val="lev"/>
        </w:rPr>
        <w:t>Braille grade</w:t>
      </w:r>
      <w:r w:rsidRPr="00E82FC6">
        <w:rPr>
          <w:b/>
        </w:rPr>
        <w:t>:</w:t>
      </w:r>
      <w:r>
        <w:t xml:space="preserve"> Choose between Uncontracted, Contracted, and Computer </w:t>
      </w:r>
      <w:r w:rsidR="00BC1192">
        <w:t>B</w:t>
      </w:r>
      <w:r>
        <w:t>raille, then press Enter.</w:t>
      </w:r>
      <w:r w:rsidR="00224205">
        <w:t xml:space="preserve"> Note that t</w:t>
      </w:r>
      <w:r w:rsidR="00224205" w:rsidRPr="00D61E50">
        <w:t xml:space="preserve">he </w:t>
      </w:r>
      <w:r w:rsidR="001C2E43">
        <w:t>Mantis</w:t>
      </w:r>
      <w:r w:rsidR="00224205" w:rsidRPr="00D61E50">
        <w:t xml:space="preserve"> allows you to hide contracted braille and/or computer braille when toggling between the </w:t>
      </w:r>
      <w:r w:rsidR="00BC1192">
        <w:t>b</w:t>
      </w:r>
      <w:r w:rsidR="00224205" w:rsidRPr="00D61E50">
        <w:t xml:space="preserve">raille </w:t>
      </w:r>
      <w:r w:rsidR="00224205">
        <w:t>grades</w:t>
      </w:r>
      <w:r w:rsidR="00224205" w:rsidRPr="00D61E50">
        <w:t xml:space="preserve">. </w:t>
      </w:r>
      <w:r w:rsidR="00224205">
        <w:t xml:space="preserve"> </w:t>
      </w:r>
    </w:p>
    <w:p w14:paraId="5843E7AD" w14:textId="13B109EE" w:rsidR="00646BBF" w:rsidRDefault="00646BBF" w:rsidP="002A2C1A">
      <w:pPr>
        <w:pStyle w:val="Corpsdetexte"/>
        <w:numPr>
          <w:ilvl w:val="0"/>
          <w:numId w:val="32"/>
        </w:numPr>
        <w:ind w:left="360"/>
      </w:pPr>
      <w:r w:rsidRPr="008E53B8">
        <w:rPr>
          <w:rStyle w:val="lev"/>
        </w:rPr>
        <w:t>Computer braille table</w:t>
      </w:r>
      <w:r w:rsidRPr="00E82FC6">
        <w:rPr>
          <w:b/>
        </w:rPr>
        <w:t>:</w:t>
      </w:r>
      <w:r>
        <w:t xml:space="preserve"> Select your computer braille table, then press Enter.</w:t>
      </w:r>
      <w:r w:rsidR="00A04DD7">
        <w:t xml:space="preserve"> </w:t>
      </w:r>
      <w:r w:rsidR="00C7615B">
        <w:t>Select None to not have to cycle through computer braille when using the braille grade toggle</w:t>
      </w:r>
      <w:r w:rsidR="00A04DD7">
        <w:t>.</w:t>
      </w:r>
    </w:p>
    <w:p w14:paraId="401BCACA" w14:textId="77777777" w:rsidR="00646BBF" w:rsidRDefault="00646BBF" w:rsidP="002A2C1A">
      <w:pPr>
        <w:pStyle w:val="Corpsdetexte"/>
        <w:numPr>
          <w:ilvl w:val="0"/>
          <w:numId w:val="32"/>
        </w:numPr>
        <w:ind w:left="360"/>
      </w:pPr>
      <w:r w:rsidRPr="008E53B8">
        <w:rPr>
          <w:rStyle w:val="lev"/>
        </w:rPr>
        <w:t>Uncontracted braille table</w:t>
      </w:r>
      <w:r w:rsidRPr="00E82FC6">
        <w:rPr>
          <w:b/>
        </w:rPr>
        <w:t>:</w:t>
      </w:r>
      <w:r>
        <w:t xml:space="preserve"> Select your uncontracted braille table, then press Enter.</w:t>
      </w:r>
    </w:p>
    <w:p w14:paraId="053F734A" w14:textId="5FADDF85" w:rsidR="00646BBF" w:rsidRDefault="00646BBF" w:rsidP="002A2C1A">
      <w:pPr>
        <w:pStyle w:val="Corpsdetexte"/>
        <w:numPr>
          <w:ilvl w:val="0"/>
          <w:numId w:val="32"/>
        </w:numPr>
        <w:ind w:left="360"/>
      </w:pPr>
      <w:r w:rsidRPr="008E53B8">
        <w:rPr>
          <w:rStyle w:val="lev"/>
        </w:rPr>
        <w:t>Contracted braille table</w:t>
      </w:r>
      <w:r w:rsidRPr="00E82FC6">
        <w:rPr>
          <w:b/>
        </w:rPr>
        <w:t>:</w:t>
      </w:r>
      <w:r>
        <w:t xml:space="preserve"> Select your contracted braille table, then press Enter.</w:t>
      </w:r>
      <w:r w:rsidR="00F922C8">
        <w:t xml:space="preserve"> </w:t>
      </w:r>
      <w:r w:rsidR="00C7615B">
        <w:t>Select None to not have to cycle through contracted braille when using the braille grade toggle</w:t>
      </w:r>
      <w:r w:rsidR="00F922C8">
        <w:t>.</w:t>
      </w:r>
    </w:p>
    <w:p w14:paraId="6E36916E" w14:textId="77777777" w:rsidR="00646BBF" w:rsidRDefault="00646BBF" w:rsidP="002A2C1A">
      <w:pPr>
        <w:pStyle w:val="Corpsdetexte"/>
        <w:numPr>
          <w:ilvl w:val="0"/>
          <w:numId w:val="32"/>
        </w:numPr>
        <w:ind w:left="360"/>
      </w:pPr>
      <w:r w:rsidRPr="008E53B8">
        <w:rPr>
          <w:rStyle w:val="lev"/>
        </w:rPr>
        <w:t>Save configuration</w:t>
      </w:r>
      <w:r w:rsidRPr="00E82FC6">
        <w:rPr>
          <w:b/>
        </w:rPr>
        <w:t>:</w:t>
      </w:r>
      <w:r>
        <w:t xml:space="preserve"> Press Enter to save your configuration. </w:t>
      </w:r>
    </w:p>
    <w:p w14:paraId="3E7627F7" w14:textId="215EA694" w:rsidR="00646BBF" w:rsidRDefault="00646BBF" w:rsidP="00646BBF">
      <w:pPr>
        <w:pStyle w:val="Corpsdetexte"/>
      </w:pPr>
      <w:r>
        <w:t xml:space="preserve">The new </w:t>
      </w:r>
      <w:r w:rsidR="00F62142">
        <w:t>language</w:t>
      </w:r>
      <w:r>
        <w:t xml:space="preserve"> </w:t>
      </w:r>
      <w:r w:rsidR="00BC1192">
        <w:t>p</w:t>
      </w:r>
      <w:r>
        <w:t xml:space="preserve">rofile is now available in the </w:t>
      </w:r>
      <w:r w:rsidR="00F62142">
        <w:t>language</w:t>
      </w:r>
      <w:r>
        <w:t xml:space="preserve"> Profile Settings menu.</w:t>
      </w:r>
    </w:p>
    <w:p w14:paraId="55E80413" w14:textId="7B67466A" w:rsidR="00646BBF" w:rsidRPr="008E53B8" w:rsidRDefault="00646BBF" w:rsidP="00646BBF">
      <w:pPr>
        <w:pStyle w:val="Titre3"/>
      </w:pPr>
      <w:bookmarkStart w:id="365" w:name="_Toc160179607"/>
      <w:r w:rsidRPr="008E53B8">
        <w:t xml:space="preserve">Configuring or Deleting a </w:t>
      </w:r>
      <w:r w:rsidR="00F62142">
        <w:t>Language</w:t>
      </w:r>
      <w:r w:rsidRPr="008E53B8">
        <w:t xml:space="preserve"> Profile</w:t>
      </w:r>
      <w:bookmarkEnd w:id="365"/>
    </w:p>
    <w:p w14:paraId="40F12279" w14:textId="33BBCE3C" w:rsidR="00646BBF" w:rsidRDefault="00646BBF" w:rsidP="00646BBF">
      <w:r>
        <w:t xml:space="preserve">To configure or delete a </w:t>
      </w:r>
      <w:r w:rsidR="00043AC3">
        <w:t>language</w:t>
      </w:r>
      <w:r>
        <w:t xml:space="preserve"> </w:t>
      </w:r>
      <w:r w:rsidR="00BC1192">
        <w:t>p</w:t>
      </w:r>
      <w:r>
        <w:t>rofile</w:t>
      </w:r>
      <w:r w:rsidR="002E1FE4">
        <w:t>:</w:t>
      </w:r>
    </w:p>
    <w:p w14:paraId="21CDD738" w14:textId="25A4C8CB" w:rsidR="00B24A6F" w:rsidRDefault="00B24A6F" w:rsidP="00B24A6F">
      <w:pPr>
        <w:pStyle w:val="Paragraphedeliste"/>
        <w:numPr>
          <w:ilvl w:val="0"/>
          <w:numId w:val="33"/>
        </w:numPr>
        <w:ind w:left="714" w:hanging="357"/>
        <w:contextualSpacing w:val="0"/>
      </w:pPr>
      <w:r>
        <w:t xml:space="preserve">In the Settings menu, select the item </w:t>
      </w:r>
      <w:r w:rsidR="00043AC3">
        <w:t>language</w:t>
      </w:r>
      <w:r>
        <w:t xml:space="preserve"> Profile.</w:t>
      </w:r>
    </w:p>
    <w:p w14:paraId="7DC44010" w14:textId="5AA8AE8D" w:rsidR="00646BBF" w:rsidRDefault="00646BBF" w:rsidP="002A2C1A">
      <w:pPr>
        <w:pStyle w:val="Paragraphedeliste"/>
        <w:numPr>
          <w:ilvl w:val="0"/>
          <w:numId w:val="33"/>
        </w:numPr>
        <w:contextualSpacing w:val="0"/>
      </w:pPr>
      <w:r>
        <w:t xml:space="preserve">Scroll through the available </w:t>
      </w:r>
      <w:r w:rsidR="00043AC3">
        <w:t>language</w:t>
      </w:r>
      <w:r>
        <w:t xml:space="preserve"> </w:t>
      </w:r>
      <w:r w:rsidR="00BC1192">
        <w:t>p</w:t>
      </w:r>
      <w:r>
        <w:t>rofiles using the Next and Previous thumb keys.</w:t>
      </w:r>
    </w:p>
    <w:p w14:paraId="6CDAAA49" w14:textId="77777777" w:rsidR="00646BBF" w:rsidRDefault="00646BBF" w:rsidP="002A2C1A">
      <w:pPr>
        <w:pStyle w:val="Paragraphedeliste"/>
        <w:numPr>
          <w:ilvl w:val="0"/>
          <w:numId w:val="33"/>
        </w:numPr>
        <w:contextualSpacing w:val="0"/>
      </w:pPr>
      <w:r>
        <w:t xml:space="preserve">Press Ctrl + M to open the Context menu. </w:t>
      </w:r>
    </w:p>
    <w:p w14:paraId="1BC391C2" w14:textId="77578878" w:rsidR="00646BBF" w:rsidRDefault="00646BBF" w:rsidP="002A2C1A">
      <w:pPr>
        <w:pStyle w:val="Paragraphedeliste"/>
        <w:numPr>
          <w:ilvl w:val="0"/>
          <w:numId w:val="33"/>
        </w:numPr>
        <w:contextualSpacing w:val="0"/>
      </w:pPr>
      <w:r>
        <w:t xml:space="preserve">Select Configure </w:t>
      </w:r>
      <w:r w:rsidR="00043AC3">
        <w:t>language</w:t>
      </w:r>
      <w:r>
        <w:t xml:space="preserve"> Profile </w:t>
      </w:r>
      <w:r w:rsidR="00BC1192">
        <w:rPr>
          <w:rStyle w:val="lev"/>
          <w:b w:val="0"/>
        </w:rPr>
        <w:t>or</w:t>
      </w:r>
      <w:r w:rsidR="00BC1192">
        <w:t xml:space="preserve"> </w:t>
      </w:r>
      <w:r>
        <w:t xml:space="preserve">Delete </w:t>
      </w:r>
      <w:r w:rsidR="00043AC3">
        <w:t>language</w:t>
      </w:r>
      <w:r>
        <w:t xml:space="preserve"> Profile</w:t>
      </w:r>
      <w:r w:rsidR="00B24A6F">
        <w:t xml:space="preserve"> and press Enter</w:t>
      </w:r>
      <w:r>
        <w:t>.</w:t>
      </w:r>
    </w:p>
    <w:p w14:paraId="60E1422C" w14:textId="38304377" w:rsidR="0091353F" w:rsidRPr="00C67D18" w:rsidRDefault="00B24A6F" w:rsidP="00B24A6F">
      <w:pPr>
        <w:pStyle w:val="Paragraphedeliste"/>
        <w:numPr>
          <w:ilvl w:val="0"/>
          <w:numId w:val="33"/>
        </w:numPr>
        <w:contextualSpacing w:val="0"/>
      </w:pPr>
      <w:r w:rsidRPr="00B644B9">
        <w:t xml:space="preserve">Alternatively, Configure profile and Delete profile can be selected in the </w:t>
      </w:r>
      <w:r w:rsidR="006C0520">
        <w:t>language</w:t>
      </w:r>
      <w:r w:rsidRPr="00B644B9">
        <w:t xml:space="preserve"> profile menu.</w:t>
      </w:r>
    </w:p>
    <w:p w14:paraId="0972551C" w14:textId="77777777" w:rsidR="00646BBF" w:rsidRDefault="00646BBF" w:rsidP="00646BBF">
      <w:pPr>
        <w:pStyle w:val="Titre2"/>
      </w:pPr>
      <w:bookmarkStart w:id="366" w:name="_Refd18e3068"/>
      <w:bookmarkStart w:id="367" w:name="_Tocd18e3068"/>
      <w:bookmarkStart w:id="368" w:name="_Toc160179608"/>
      <w:r>
        <w:t>Using a Wi-Fi</w:t>
      </w:r>
      <w:bookmarkEnd w:id="366"/>
      <w:bookmarkEnd w:id="367"/>
      <w:r>
        <w:t xml:space="preserve"> Network or Bluetooth</w:t>
      </w:r>
      <w:bookmarkEnd w:id="368"/>
    </w:p>
    <w:p w14:paraId="0237D1E4" w14:textId="77777777" w:rsidR="00646BBF" w:rsidRDefault="00646BBF" w:rsidP="00646BBF">
      <w:pPr>
        <w:pStyle w:val="Corpsdetexte"/>
      </w:pPr>
      <w:r>
        <w:t>Mantis Q40 features 2.4 GHz Wi-Fi capabilities.</w:t>
      </w:r>
    </w:p>
    <w:p w14:paraId="327BCC94" w14:textId="77777777" w:rsidR="00646BBF" w:rsidRDefault="00646BBF" w:rsidP="00646BBF">
      <w:pPr>
        <w:pStyle w:val="Titre3"/>
      </w:pPr>
      <w:bookmarkStart w:id="369" w:name="_Toc160179609"/>
      <w:r>
        <w:t>Connecting to a Wi-Fi Network</w:t>
      </w:r>
      <w:bookmarkEnd w:id="369"/>
    </w:p>
    <w:p w14:paraId="52641ED0" w14:textId="478AA2F0" w:rsidR="00646BBF" w:rsidRDefault="00646BBF" w:rsidP="00646BBF">
      <w:pPr>
        <w:pStyle w:val="Corpsdetexte"/>
      </w:pPr>
      <w:r>
        <w:t xml:space="preserve">Select New Connection from the Wi-Fi menu, then press Enter or a </w:t>
      </w:r>
      <w:r w:rsidR="00680D5D">
        <w:t>cursor-routing</w:t>
      </w:r>
      <w:r>
        <w:t xml:space="preserve"> key to access it. </w:t>
      </w:r>
      <w:bookmarkStart w:id="370" w:name="_Hlk144887703"/>
      <w:r w:rsidR="009B439D" w:rsidRPr="00F85551">
        <w:t>You can also use the global shortcut to acce</w:t>
      </w:r>
      <w:r w:rsidR="0024550C" w:rsidRPr="00F85551">
        <w:t>s</w:t>
      </w:r>
      <w:r w:rsidR="009B439D" w:rsidRPr="00F85551">
        <w:t xml:space="preserve">s the </w:t>
      </w:r>
      <w:proofErr w:type="spellStart"/>
      <w:r w:rsidR="009B439D" w:rsidRPr="00F85551">
        <w:t>wifi</w:t>
      </w:r>
      <w:proofErr w:type="spellEnd"/>
      <w:r w:rsidR="009B439D" w:rsidRPr="00F85551">
        <w:t xml:space="preserve"> search (note that if airplane mode is enabled, it will disallow access</w:t>
      </w:r>
      <w:bookmarkEnd w:id="370"/>
      <w:r w:rsidR="009B439D" w:rsidRPr="00F85551">
        <w:t>).</w:t>
      </w:r>
    </w:p>
    <w:p w14:paraId="65FEE242" w14:textId="77777777" w:rsidR="00646BBF" w:rsidRDefault="00646BBF" w:rsidP="00646BBF">
      <w:pPr>
        <w:pStyle w:val="Corpsdetexte"/>
      </w:pPr>
      <w:r>
        <w:t>There are three connection choices:</w:t>
      </w:r>
    </w:p>
    <w:p w14:paraId="7E3AEFDD" w14:textId="2D44E1C1" w:rsidR="00646BBF" w:rsidRDefault="00646BBF" w:rsidP="00646BBF">
      <w:pPr>
        <w:pStyle w:val="Corpsdetexte"/>
      </w:pPr>
      <w:r w:rsidRPr="0020517E">
        <w:rPr>
          <w:rStyle w:val="lev"/>
        </w:rPr>
        <w:t>Scan for SSID</w:t>
      </w:r>
      <w:r w:rsidRPr="00E82FC6">
        <w:rPr>
          <w:b/>
        </w:rPr>
        <w:t>:</w:t>
      </w:r>
      <w:r>
        <w:t xml:space="preserve"> Select this option to discover the available networks in your vicinity. When Mantis is done scanning, it </w:t>
      </w:r>
      <w:r w:rsidR="00BC1192">
        <w:t xml:space="preserve">will display </w:t>
      </w:r>
      <w:r>
        <w:t xml:space="preserve">a list of all the networks it found. </w:t>
      </w:r>
    </w:p>
    <w:p w14:paraId="3610F516" w14:textId="6C586FA7" w:rsidR="00646BBF" w:rsidRDefault="00646BBF" w:rsidP="00646BBF">
      <w:pPr>
        <w:pStyle w:val="Corpsdetexte"/>
      </w:pPr>
      <w:r>
        <w:t xml:space="preserve">Press Enter or a </w:t>
      </w:r>
      <w:r w:rsidR="00680D5D">
        <w:t>cursor-routing</w:t>
      </w:r>
      <w:r>
        <w:t xml:space="preserve"> key to select this network. Then enter the password and press Enter to complete the connection.</w:t>
      </w:r>
    </w:p>
    <w:p w14:paraId="439713F3" w14:textId="59266669" w:rsidR="00646BBF" w:rsidRDefault="00646BBF" w:rsidP="00646BBF">
      <w:pPr>
        <w:pStyle w:val="Corpsdetexte"/>
      </w:pPr>
      <w:r w:rsidRPr="0020517E">
        <w:rPr>
          <w:rStyle w:val="lev"/>
        </w:rPr>
        <w:t>WPS Connection</w:t>
      </w:r>
      <w:r w:rsidRPr="00E82FC6">
        <w:rPr>
          <w:b/>
        </w:rPr>
        <w:t>:</w:t>
      </w:r>
      <w:r>
        <w:t xml:space="preserve"> Select this option to establish a Wi-Fi </w:t>
      </w:r>
      <w:r w:rsidR="00587263">
        <w:t>c</w:t>
      </w:r>
      <w:r>
        <w:t>onnection using WPS. The Mantis displays “</w:t>
      </w:r>
      <w:r w:rsidR="00587263">
        <w:t>Loading</w:t>
      </w:r>
      <w:r>
        <w:t xml:space="preserve">...” for approximately 30 seconds. Press the WPS button on your network </w:t>
      </w:r>
      <w:r>
        <w:lastRenderedPageBreak/>
        <w:t xml:space="preserve">Router to turn on discovery of new devices. After a few seconds, you </w:t>
      </w:r>
      <w:r w:rsidR="00587263">
        <w:t xml:space="preserve">will be </w:t>
      </w:r>
      <w:r>
        <w:t>automatically connected to the network.</w:t>
      </w:r>
    </w:p>
    <w:p w14:paraId="15E52BA5" w14:textId="77777777" w:rsidR="00646BBF" w:rsidRDefault="00646BBF" w:rsidP="00646BBF">
      <w:pPr>
        <w:pStyle w:val="Corpsdetexte"/>
      </w:pPr>
      <w:r w:rsidRPr="0020517E">
        <w:rPr>
          <w:rStyle w:val="lev"/>
        </w:rPr>
        <w:t>Manually Connect</w:t>
      </w:r>
      <w:r w:rsidRPr="00E82FC6">
        <w:rPr>
          <w:b/>
        </w:rPr>
        <w:t>:</w:t>
      </w:r>
      <w:r>
        <w:t xml:space="preserve"> To enter the SSID of your network and the password manually, select this option. When done, press Enter to connect.</w:t>
      </w:r>
    </w:p>
    <w:p w14:paraId="13C80EAB" w14:textId="77777777" w:rsidR="00646BBF" w:rsidRDefault="00646BBF" w:rsidP="00646BBF">
      <w:pPr>
        <w:pStyle w:val="Titre3"/>
      </w:pPr>
      <w:bookmarkStart w:id="371" w:name="_Refd18e3080"/>
      <w:bookmarkStart w:id="372" w:name="_Tocd18e3080"/>
      <w:bookmarkStart w:id="373" w:name="_Toc160179610"/>
      <w:r>
        <w:t>Wi-Fi</w:t>
      </w:r>
      <w:bookmarkEnd w:id="371"/>
      <w:bookmarkEnd w:id="372"/>
      <w:r>
        <w:t xml:space="preserve"> Settings Table</w:t>
      </w:r>
      <w:bookmarkEnd w:id="373"/>
    </w:p>
    <w:p w14:paraId="7CE772A9" w14:textId="5582A69D" w:rsidR="00646BBF" w:rsidRDefault="00646BBF" w:rsidP="00646BBF">
      <w:pPr>
        <w:pStyle w:val="Corpsdetexte"/>
      </w:pPr>
      <w:r>
        <w:t xml:space="preserve">The available Wi-Fi Settings are listed in Table </w:t>
      </w:r>
      <w:r w:rsidR="00D65463">
        <w:t>9</w:t>
      </w:r>
      <w:r>
        <w:t>.</w:t>
      </w:r>
    </w:p>
    <w:p w14:paraId="25EB77DA" w14:textId="1EC03685" w:rsidR="00646BBF" w:rsidRPr="00331C49" w:rsidRDefault="00646BBF" w:rsidP="00646BBF">
      <w:pPr>
        <w:pStyle w:val="Lgende"/>
        <w:keepNext/>
        <w:spacing w:after="120"/>
        <w:rPr>
          <w:rStyle w:val="lev"/>
          <w:sz w:val="24"/>
          <w:szCs w:val="24"/>
        </w:rPr>
      </w:pPr>
      <w:r w:rsidRPr="00331C49">
        <w:rPr>
          <w:rStyle w:val="lev"/>
          <w:sz w:val="24"/>
          <w:szCs w:val="24"/>
        </w:rPr>
        <w:t xml:space="preserve">Table </w:t>
      </w:r>
      <w:r w:rsidR="00D65463">
        <w:rPr>
          <w:rStyle w:val="lev"/>
          <w:sz w:val="24"/>
          <w:szCs w:val="24"/>
        </w:rPr>
        <w:t>9</w:t>
      </w:r>
      <w:r w:rsidRPr="00331C49">
        <w:rPr>
          <w:rStyle w:val="lev"/>
          <w:sz w:val="24"/>
          <w:szCs w:val="24"/>
        </w:rPr>
        <w:t>: Wi-Fi Settings</w:t>
      </w:r>
    </w:p>
    <w:tbl>
      <w:tblPr>
        <w:tblStyle w:val="Grilledutableau"/>
        <w:tblW w:w="0" w:type="auto"/>
        <w:tblLook w:val="04A0" w:firstRow="1" w:lastRow="0" w:firstColumn="1" w:lastColumn="0" w:noHBand="0" w:noVBand="1"/>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Corpsdetexte"/>
              <w:spacing w:after="0"/>
              <w:jc w:val="center"/>
              <w:rPr>
                <w:rStyle w:val="lev"/>
              </w:rPr>
            </w:pPr>
            <w:r w:rsidRPr="009E36B5">
              <w:rPr>
                <w:rStyle w:val="lev"/>
              </w:rPr>
              <w:t>Setting</w:t>
            </w:r>
          </w:p>
        </w:tc>
        <w:tc>
          <w:tcPr>
            <w:tcW w:w="6115" w:type="dxa"/>
            <w:vAlign w:val="center"/>
          </w:tcPr>
          <w:p w14:paraId="1CAA4926" w14:textId="77777777" w:rsidR="00646BBF" w:rsidRPr="009E36B5" w:rsidRDefault="00646BBF" w:rsidP="006F7D8B">
            <w:pPr>
              <w:pStyle w:val="Corpsdetexte"/>
              <w:spacing w:after="0"/>
              <w:jc w:val="center"/>
              <w:rPr>
                <w:rStyle w:val="lev"/>
              </w:rPr>
            </w:pPr>
            <w:r w:rsidRPr="009E36B5">
              <w:rPr>
                <w:rStyle w:val="lev"/>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Corpsdetexte"/>
              <w:spacing w:after="0"/>
            </w:pPr>
            <w:r>
              <w:t>Wi-Fi</w:t>
            </w:r>
          </w:p>
        </w:tc>
        <w:tc>
          <w:tcPr>
            <w:tcW w:w="6115" w:type="dxa"/>
            <w:vAlign w:val="center"/>
          </w:tcPr>
          <w:p w14:paraId="12D10C90" w14:textId="246914C2" w:rsidR="00646BBF" w:rsidRDefault="00646BBF" w:rsidP="00587263">
            <w:pPr>
              <w:pStyle w:val="Corpsdetexte"/>
              <w:spacing w:after="0"/>
            </w:pPr>
            <w:r w:rsidRPr="000B5D3C">
              <w:t xml:space="preserve">Press Enter to turn Wi-Fi </w:t>
            </w:r>
            <w:r w:rsidR="00587263">
              <w:t>o</w:t>
            </w:r>
            <w:r w:rsidRPr="000B5D3C">
              <w:t xml:space="preserve">n or </w:t>
            </w:r>
            <w:r w:rsidR="00587263">
              <w:t>o</w:t>
            </w:r>
            <w:r>
              <w:t>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Corpsdetexte"/>
              <w:spacing w:after="0"/>
            </w:pPr>
            <w:r>
              <w:t>Status</w:t>
            </w:r>
          </w:p>
        </w:tc>
        <w:tc>
          <w:tcPr>
            <w:tcW w:w="6115" w:type="dxa"/>
            <w:vAlign w:val="center"/>
          </w:tcPr>
          <w:p w14:paraId="7243CD21" w14:textId="77777777" w:rsidR="00646BBF" w:rsidRDefault="00646BBF" w:rsidP="006F7D8B">
            <w:pPr>
              <w:pStyle w:val="Corpsdetexte"/>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Corpsdetexte"/>
              <w:spacing w:after="0"/>
            </w:pPr>
            <w:r>
              <w:t>New connection</w:t>
            </w:r>
          </w:p>
        </w:tc>
        <w:tc>
          <w:tcPr>
            <w:tcW w:w="6115" w:type="dxa"/>
            <w:vAlign w:val="center"/>
          </w:tcPr>
          <w:p w14:paraId="77E71D50" w14:textId="77777777" w:rsidR="00646BBF" w:rsidRDefault="00646BBF" w:rsidP="006F7D8B">
            <w:pPr>
              <w:pStyle w:val="Corpsdetexte"/>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Corpsdetexte"/>
              <w:spacing w:after="0"/>
            </w:pPr>
            <w:r>
              <w:t>Launch connection</w:t>
            </w:r>
          </w:p>
        </w:tc>
        <w:tc>
          <w:tcPr>
            <w:tcW w:w="6115" w:type="dxa"/>
            <w:vAlign w:val="center"/>
          </w:tcPr>
          <w:p w14:paraId="24B0625D" w14:textId="77777777" w:rsidR="00646BBF" w:rsidRDefault="00646BBF" w:rsidP="006F7D8B">
            <w:pPr>
              <w:pStyle w:val="Corpsdetexte"/>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Corpsdetexte"/>
              <w:spacing w:after="0"/>
            </w:pPr>
            <w:r>
              <w:t>Delete connection</w:t>
            </w:r>
            <w:r w:rsidRPr="000B5D3C">
              <w:t xml:space="preserve"> </w:t>
            </w:r>
          </w:p>
        </w:tc>
        <w:tc>
          <w:tcPr>
            <w:tcW w:w="6115" w:type="dxa"/>
            <w:vAlign w:val="center"/>
          </w:tcPr>
          <w:p w14:paraId="5B73F70F" w14:textId="77777777" w:rsidR="00646BBF" w:rsidRDefault="00646BBF" w:rsidP="006F7D8B">
            <w:pPr>
              <w:pStyle w:val="Corpsdetexte"/>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Corpsdetexte"/>
              <w:spacing w:after="0"/>
            </w:pPr>
            <w:r>
              <w:t>Network settings</w:t>
            </w:r>
          </w:p>
        </w:tc>
        <w:tc>
          <w:tcPr>
            <w:tcW w:w="6115" w:type="dxa"/>
            <w:vAlign w:val="center"/>
          </w:tcPr>
          <w:p w14:paraId="150FFFD5" w14:textId="6E4E0CF2" w:rsidR="00646BBF" w:rsidRDefault="00646BBF" w:rsidP="00587263">
            <w:pPr>
              <w:pStyle w:val="Corpsdetexte"/>
              <w:spacing w:after="0"/>
            </w:pPr>
            <w:r w:rsidRPr="000B5D3C">
              <w:t>Change advanced network settings, such as Mode, IP</w:t>
            </w:r>
            <w:r>
              <w:t xml:space="preserve">, Subnet </w:t>
            </w:r>
            <w:r w:rsidR="00587263">
              <w:t>Mask</w:t>
            </w:r>
            <w:r>
              <w:t>,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Corpsdetexte"/>
              <w:spacing w:after="0"/>
            </w:pPr>
            <w:r>
              <w:t>Import Wi-Fi</w:t>
            </w:r>
          </w:p>
        </w:tc>
        <w:tc>
          <w:tcPr>
            <w:tcW w:w="6115" w:type="dxa"/>
            <w:vAlign w:val="center"/>
          </w:tcPr>
          <w:p w14:paraId="0117F1FF" w14:textId="77777777" w:rsidR="00646BBF" w:rsidRDefault="00646BBF" w:rsidP="006F7D8B">
            <w:pPr>
              <w:pStyle w:val="Corpsdetexte"/>
              <w:spacing w:after="0"/>
            </w:pPr>
            <w:r>
              <w:t>I</w:t>
            </w:r>
            <w:r w:rsidRPr="000B5D3C">
              <w:t xml:space="preserve">mport Wi-Fi </w:t>
            </w:r>
            <w:r>
              <w:t>network information from a file</w:t>
            </w:r>
          </w:p>
        </w:tc>
      </w:tr>
      <w:tr w:rsidR="00D216BC" w14:paraId="53AD0826" w14:textId="77777777" w:rsidTr="006F7D8B">
        <w:trPr>
          <w:trHeight w:val="360"/>
        </w:trPr>
        <w:tc>
          <w:tcPr>
            <w:tcW w:w="2515" w:type="dxa"/>
            <w:vAlign w:val="center"/>
          </w:tcPr>
          <w:p w14:paraId="6559499D" w14:textId="1FFAE06F" w:rsidR="00D216BC" w:rsidRPr="00F85551" w:rsidRDefault="00D216BC" w:rsidP="00D216BC">
            <w:pPr>
              <w:pStyle w:val="Corpsdetexte"/>
              <w:spacing w:after="0"/>
            </w:pPr>
            <w:r w:rsidRPr="00F85551">
              <w:t>Search for WIFI</w:t>
            </w:r>
          </w:p>
        </w:tc>
        <w:tc>
          <w:tcPr>
            <w:tcW w:w="6115" w:type="dxa"/>
            <w:vAlign w:val="center"/>
          </w:tcPr>
          <w:p w14:paraId="2D69ECC5" w14:textId="449CF632" w:rsidR="00D216BC" w:rsidRPr="00F85551" w:rsidRDefault="00D216BC" w:rsidP="00D216BC">
            <w:pPr>
              <w:pStyle w:val="Corpsdetexte"/>
              <w:spacing w:after="0"/>
            </w:pPr>
            <w:proofErr w:type="spellStart"/>
            <w:r w:rsidRPr="00F85551">
              <w:t>Fn</w:t>
            </w:r>
            <w:proofErr w:type="spellEnd"/>
            <w:r w:rsidRPr="00F85551">
              <w:t xml:space="preserve"> + F10</w:t>
            </w:r>
          </w:p>
        </w:tc>
      </w:tr>
    </w:tbl>
    <w:p w14:paraId="6566C9CA" w14:textId="77777777" w:rsidR="00646BBF" w:rsidRPr="009E36B5" w:rsidRDefault="00646BBF" w:rsidP="00646BBF">
      <w:pPr>
        <w:pStyle w:val="Corpsdetexte"/>
      </w:pPr>
    </w:p>
    <w:p w14:paraId="335837F7" w14:textId="77777777" w:rsidR="00646BBF" w:rsidRDefault="00646BBF" w:rsidP="00646BBF">
      <w:pPr>
        <w:pStyle w:val="Titre2"/>
      </w:pPr>
      <w:bookmarkStart w:id="374" w:name="_Refd18e3137"/>
      <w:bookmarkStart w:id="375" w:name="_Tocd18e3137"/>
      <w:bookmarkStart w:id="376" w:name="_Toc160179611"/>
      <w:r>
        <w:t>Choosing Bluetooth</w:t>
      </w:r>
      <w:bookmarkEnd w:id="374"/>
      <w:bookmarkEnd w:id="375"/>
      <w:r>
        <w:t xml:space="preserve"> Mode Options</w:t>
      </w:r>
      <w:bookmarkEnd w:id="376"/>
    </w:p>
    <w:p w14:paraId="5A67DE56" w14:textId="4353A224" w:rsidR="00646BBF" w:rsidRDefault="00646BBF" w:rsidP="00646BBF">
      <w:pPr>
        <w:pStyle w:val="Corpsdetexte"/>
      </w:pPr>
      <w:r>
        <w:t>The following Bluetooth mode options are available on the Mantis Q40</w:t>
      </w:r>
      <w:r w:rsidR="008B427B">
        <w:t>:</w:t>
      </w:r>
    </w:p>
    <w:p w14:paraId="5DC980C0" w14:textId="7A800D3A" w:rsidR="00646BBF" w:rsidRDefault="00646BBF" w:rsidP="002A2C1A">
      <w:pPr>
        <w:pStyle w:val="Corpsdetexte"/>
        <w:numPr>
          <w:ilvl w:val="0"/>
          <w:numId w:val="34"/>
        </w:numPr>
        <w:ind w:left="360"/>
      </w:pPr>
      <w:r w:rsidRPr="009E36B5">
        <w:rPr>
          <w:rStyle w:val="lev"/>
        </w:rPr>
        <w:t>Bluetooth mode</w:t>
      </w:r>
      <w:r w:rsidRPr="00E82FC6">
        <w:rPr>
          <w:b/>
        </w:rPr>
        <w:t>:</w:t>
      </w:r>
      <w:r>
        <w:t xml:space="preserve"> On or </w:t>
      </w:r>
      <w:r w:rsidR="00B20D88">
        <w:t>o</w:t>
      </w:r>
      <w:r>
        <w:t>ff</w:t>
      </w:r>
    </w:p>
    <w:p w14:paraId="165D3B17" w14:textId="1D885538" w:rsidR="00646BBF" w:rsidRDefault="00646BBF" w:rsidP="002A2C1A">
      <w:pPr>
        <w:pStyle w:val="Corpsdetexte"/>
        <w:numPr>
          <w:ilvl w:val="0"/>
          <w:numId w:val="34"/>
        </w:numPr>
        <w:ind w:left="360"/>
      </w:pPr>
      <w:r w:rsidRPr="009E36B5">
        <w:rPr>
          <w:rStyle w:val="lev"/>
        </w:rPr>
        <w:t>Connect device</w:t>
      </w:r>
      <w:r w:rsidRPr="00E82FC6">
        <w:rPr>
          <w:b/>
        </w:rPr>
        <w:t>:</w:t>
      </w:r>
      <w:r>
        <w:t xml:space="preserve"> Connect the Mantis </w:t>
      </w:r>
      <w:r w:rsidR="00D9453B">
        <w:t xml:space="preserve">to </w:t>
      </w:r>
      <w:r>
        <w:t>a paired Bluetooth device</w:t>
      </w:r>
    </w:p>
    <w:p w14:paraId="11B0A611" w14:textId="77777777" w:rsidR="00646BBF" w:rsidRDefault="00646BBF" w:rsidP="002A2C1A">
      <w:pPr>
        <w:pStyle w:val="Corpsdetexte"/>
        <w:numPr>
          <w:ilvl w:val="0"/>
          <w:numId w:val="34"/>
        </w:numPr>
        <w:ind w:left="360"/>
      </w:pPr>
      <w:r w:rsidRPr="009E36B5">
        <w:rPr>
          <w:rStyle w:val="lev"/>
        </w:rPr>
        <w:t>Disconnect device</w:t>
      </w:r>
      <w:r w:rsidRPr="00E82FC6">
        <w:rPr>
          <w:b/>
        </w:rPr>
        <w:t>:</w:t>
      </w:r>
      <w:r>
        <w:t xml:space="preserve"> Disconnect the active Bluetooth connection</w:t>
      </w:r>
    </w:p>
    <w:p w14:paraId="40DFA34E" w14:textId="77777777" w:rsidR="00646BBF" w:rsidRDefault="00646BBF" w:rsidP="002A2C1A">
      <w:pPr>
        <w:pStyle w:val="Corpsdetexte"/>
        <w:numPr>
          <w:ilvl w:val="0"/>
          <w:numId w:val="34"/>
        </w:numPr>
        <w:ind w:left="360"/>
      </w:pPr>
      <w:r w:rsidRPr="009E36B5">
        <w:rPr>
          <w:rStyle w:val="lev"/>
        </w:rPr>
        <w:t>Delete paired device</w:t>
      </w:r>
      <w:r w:rsidRPr="00E82FC6">
        <w:rPr>
          <w:b/>
        </w:rPr>
        <w:t>:</w:t>
      </w:r>
      <w:r>
        <w:t xml:space="preserve"> Makes your device forget a Bluetooth device</w:t>
      </w:r>
    </w:p>
    <w:p w14:paraId="1F0D769C" w14:textId="77777777" w:rsidR="00A778F0" w:rsidRDefault="00A778F0" w:rsidP="00A778F0">
      <w:pPr>
        <w:pStyle w:val="Corpsdetexte"/>
      </w:pPr>
    </w:p>
    <w:p w14:paraId="7E39837B" w14:textId="00707D9A" w:rsidR="00A778F0" w:rsidRPr="00B80CA1" w:rsidRDefault="00287EE7" w:rsidP="00A778F0">
      <w:pPr>
        <w:pStyle w:val="Titre1"/>
      </w:pPr>
      <w:bookmarkStart w:id="377" w:name="_Toc160179612"/>
      <w:bookmarkStart w:id="378" w:name="_Toc144883609"/>
      <w:r w:rsidRPr="00B80CA1">
        <w:t>Sticky Keys</w:t>
      </w:r>
      <w:bookmarkEnd w:id="377"/>
      <w:r w:rsidRPr="00B80CA1">
        <w:t xml:space="preserve"> </w:t>
      </w:r>
      <w:bookmarkEnd w:id="378"/>
    </w:p>
    <w:p w14:paraId="6EAB6D39" w14:textId="17E5BAFA" w:rsidR="00A778F0" w:rsidRPr="00B80CA1" w:rsidRDefault="00A778F0" w:rsidP="002B29B5">
      <w:r w:rsidRPr="00B80CA1">
        <w:t>The Mantis Q40 features Sticky Keys that allow entering shortcuts with only one hand. Each key can be pressed and released one by one</w:t>
      </w:r>
      <w:r w:rsidR="002B29B5" w:rsidRPr="00B80CA1">
        <w:t>.</w:t>
      </w:r>
    </w:p>
    <w:p w14:paraId="418A2183" w14:textId="0B0BE188" w:rsidR="00A778F0" w:rsidRPr="00B80CA1" w:rsidRDefault="00A778F0" w:rsidP="00A778F0">
      <w:r w:rsidRPr="00B80CA1">
        <w:t xml:space="preserve">For example, to perform the Go to top command (standard command is </w:t>
      </w:r>
      <w:r w:rsidR="00986F78" w:rsidRPr="00B80CA1">
        <w:t>Arrow</w:t>
      </w:r>
      <w:r w:rsidRPr="00B80CA1">
        <w:t xml:space="preserve">): press </w:t>
      </w:r>
      <w:r w:rsidR="00D325FA" w:rsidRPr="00B80CA1">
        <w:t>Ctrl</w:t>
      </w:r>
      <w:r w:rsidRPr="00B80CA1">
        <w:t xml:space="preserve">, then </w:t>
      </w:r>
      <w:r w:rsidR="00D325FA" w:rsidRPr="00B80CA1">
        <w:t>Up arrow</w:t>
      </w:r>
      <w:r w:rsidRPr="00B80CA1">
        <w:t xml:space="preserve">. </w:t>
      </w:r>
    </w:p>
    <w:p w14:paraId="3BC5FCC8" w14:textId="266C0926" w:rsidR="00881FCF" w:rsidRPr="00B80CA1" w:rsidRDefault="00881FCF" w:rsidP="00A778F0">
      <w:r w:rsidRPr="00B80CA1">
        <w:t>To lock any modifier keys</w:t>
      </w:r>
      <w:r w:rsidR="003677E7" w:rsidRPr="00B80CA1">
        <w:t xml:space="preserve">, press them twice. </w:t>
      </w:r>
      <w:r w:rsidR="004C6D0E" w:rsidRPr="00B80CA1">
        <w:t>To unlock, press the same modifier key again.</w:t>
      </w:r>
    </w:p>
    <w:p w14:paraId="6B347787" w14:textId="77777777" w:rsidR="00A778F0" w:rsidRPr="00B80CA1" w:rsidRDefault="00A778F0" w:rsidP="00A778F0">
      <w:r w:rsidRPr="00B80CA1">
        <w:lastRenderedPageBreak/>
        <w:t>Note: the operation of the thumb keys and cursor routing keys remains the same as with the standard two-handed mode.</w:t>
      </w:r>
    </w:p>
    <w:p w14:paraId="56DA672F" w14:textId="2DB9E8C9" w:rsidR="00A778F0" w:rsidRPr="00B80CA1" w:rsidRDefault="00A778F0" w:rsidP="00A778F0">
      <w:r w:rsidRPr="00B80CA1">
        <w:t xml:space="preserve">To activate/deactivate </w:t>
      </w:r>
      <w:r w:rsidR="00A10F1E" w:rsidRPr="00B80CA1">
        <w:t>Sticky Keys</w:t>
      </w:r>
      <w:r w:rsidRPr="00B80CA1">
        <w:t>:</w:t>
      </w:r>
    </w:p>
    <w:p w14:paraId="0AD7160D" w14:textId="5E49F17C" w:rsidR="00E2659D" w:rsidRPr="00B80CA1" w:rsidRDefault="00E2659D" w:rsidP="00A778F0">
      <w:r w:rsidRPr="00B80CA1">
        <w:t>Pressing the Shift key in sequence five times will activate or de</w:t>
      </w:r>
      <w:r w:rsidR="00E517AE" w:rsidRPr="00B80CA1">
        <w:t>activate sticky keys.</w:t>
      </w:r>
      <w:r w:rsidR="00EF500B" w:rsidRPr="00B80CA1">
        <w:t xml:space="preserve"> You will be prompted with a confirmation.</w:t>
      </w:r>
    </w:p>
    <w:p w14:paraId="3BBF775F" w14:textId="4D21A5A5" w:rsidR="00275340" w:rsidRPr="00B80CA1" w:rsidRDefault="00EF500B" w:rsidP="00A778F0">
      <w:r w:rsidRPr="00B80CA1">
        <w:t>Alternatively</w:t>
      </w:r>
      <w:r w:rsidR="00275340" w:rsidRPr="00B80CA1">
        <w:t>, you can follow these steps:</w:t>
      </w:r>
    </w:p>
    <w:p w14:paraId="13B55AB5" w14:textId="77777777" w:rsidR="00A778F0" w:rsidRPr="00B80CA1" w:rsidRDefault="00A778F0" w:rsidP="00780C6B">
      <w:pPr>
        <w:pStyle w:val="Corpsdetexte"/>
        <w:numPr>
          <w:ilvl w:val="0"/>
          <w:numId w:val="57"/>
        </w:numPr>
        <w:ind w:left="714" w:hanging="357"/>
      </w:pPr>
      <w:r w:rsidRPr="00B80CA1">
        <w:t>Go to the Main menu.</w:t>
      </w:r>
    </w:p>
    <w:p w14:paraId="2F65830F" w14:textId="3BD28BD8" w:rsidR="00A778F0" w:rsidRPr="00B80CA1" w:rsidRDefault="00A778F0" w:rsidP="00780C6B">
      <w:pPr>
        <w:pStyle w:val="Corpsdetexte"/>
        <w:numPr>
          <w:ilvl w:val="0"/>
          <w:numId w:val="57"/>
        </w:numPr>
        <w:ind w:left="714" w:hanging="357"/>
      </w:pPr>
      <w:r w:rsidRPr="00B80CA1">
        <w:t xml:space="preserve">Select </w:t>
      </w:r>
      <w:r w:rsidR="0091366D" w:rsidRPr="00B80CA1">
        <w:t>Settings</w:t>
      </w:r>
      <w:r w:rsidRPr="00B80CA1">
        <w:t xml:space="preserve"> and press Enter. </w:t>
      </w:r>
    </w:p>
    <w:p w14:paraId="64619DDB" w14:textId="77777777" w:rsidR="00A778F0" w:rsidRPr="00B80CA1" w:rsidRDefault="00A778F0" w:rsidP="00780C6B">
      <w:pPr>
        <w:pStyle w:val="Paragraphedeliste"/>
        <w:numPr>
          <w:ilvl w:val="0"/>
          <w:numId w:val="57"/>
        </w:numPr>
        <w:ind w:left="714" w:hanging="357"/>
        <w:contextualSpacing w:val="0"/>
      </w:pPr>
      <w:r w:rsidRPr="00B80CA1">
        <w:t>Select User Settings and press Enter.</w:t>
      </w:r>
    </w:p>
    <w:p w14:paraId="0FF1B85F" w14:textId="1901734C" w:rsidR="00A778F0" w:rsidRPr="00B80CA1" w:rsidRDefault="00A778F0" w:rsidP="00780C6B">
      <w:pPr>
        <w:pStyle w:val="Paragraphedeliste"/>
        <w:numPr>
          <w:ilvl w:val="0"/>
          <w:numId w:val="57"/>
        </w:numPr>
        <w:ind w:left="714" w:hanging="357"/>
        <w:contextualSpacing w:val="0"/>
      </w:pPr>
      <w:r w:rsidRPr="00B80CA1">
        <w:t xml:space="preserve">Use the Previous and Next thumb keys until you reach the </w:t>
      </w:r>
      <w:r w:rsidR="00A10F1E" w:rsidRPr="00B80CA1">
        <w:t xml:space="preserve">Sticky Keys </w:t>
      </w:r>
      <w:r w:rsidRPr="00B80CA1">
        <w:t>item.</w:t>
      </w:r>
    </w:p>
    <w:p w14:paraId="359B8972" w14:textId="2660B3F7" w:rsidR="00A778F0" w:rsidRPr="00B80CA1" w:rsidRDefault="00A778F0" w:rsidP="00780C6B">
      <w:pPr>
        <w:pStyle w:val="Paragraphedeliste"/>
        <w:numPr>
          <w:ilvl w:val="0"/>
          <w:numId w:val="57"/>
        </w:numPr>
        <w:ind w:left="714" w:hanging="357"/>
        <w:contextualSpacing w:val="0"/>
      </w:pPr>
      <w:r w:rsidRPr="00B80CA1">
        <w:t xml:space="preserve">Press Enter to activate </w:t>
      </w:r>
      <w:r w:rsidR="00A10F1E" w:rsidRPr="00B80CA1">
        <w:t>Sticky Keys</w:t>
      </w:r>
      <w:r w:rsidR="002407F1" w:rsidRPr="00B80CA1">
        <w:t xml:space="preserve"> or</w:t>
      </w:r>
      <w:r w:rsidRPr="00B80CA1">
        <w:t xml:space="preserve"> press Enter again to deactivate.</w:t>
      </w:r>
    </w:p>
    <w:p w14:paraId="096EFB08" w14:textId="77777777" w:rsidR="00A778F0" w:rsidRDefault="00A778F0" w:rsidP="00A778F0">
      <w:pPr>
        <w:pStyle w:val="Corpsdetexte"/>
      </w:pPr>
    </w:p>
    <w:p w14:paraId="03228731" w14:textId="733B60F9" w:rsidR="0092734A" w:rsidRDefault="0092734A" w:rsidP="00646BBF">
      <w:pPr>
        <w:pStyle w:val="Titre1"/>
      </w:pPr>
      <w:bookmarkStart w:id="379" w:name="_Toc160179613"/>
      <w:r>
        <w:t xml:space="preserve">Change </w:t>
      </w:r>
      <w:r w:rsidR="4710F70D">
        <w:t>Language</w:t>
      </w:r>
      <w:bookmarkEnd w:id="379"/>
    </w:p>
    <w:p w14:paraId="6C7C4515" w14:textId="2ADA3DE5" w:rsidR="0017622E" w:rsidRDefault="0017622E">
      <w:pPr>
        <w:rPr>
          <w:color w:val="2B579A"/>
          <w:shd w:val="clear" w:color="auto" w:fill="E6E6E6"/>
        </w:rPr>
      </w:pPr>
      <w:r>
        <w:t>To change the system language and keyboard layout of the Mantis Q40:</w:t>
      </w:r>
    </w:p>
    <w:p w14:paraId="76FCB0D9" w14:textId="3510A307" w:rsidR="006413D1" w:rsidRDefault="006413D1" w:rsidP="007960C9">
      <w:pPr>
        <w:pStyle w:val="Corpsdetexte"/>
        <w:numPr>
          <w:ilvl w:val="0"/>
          <w:numId w:val="39"/>
        </w:numPr>
      </w:pPr>
      <w:r>
        <w:t>Go to the Main menu.</w:t>
      </w:r>
    </w:p>
    <w:p w14:paraId="5A4B057B" w14:textId="504F368C" w:rsidR="00F03515" w:rsidRDefault="00F03515" w:rsidP="007960C9">
      <w:pPr>
        <w:pStyle w:val="Corpsdetexte"/>
        <w:numPr>
          <w:ilvl w:val="0"/>
          <w:numId w:val="39"/>
        </w:numPr>
      </w:pPr>
      <w:r>
        <w:t>Select Settings</w:t>
      </w:r>
      <w:r w:rsidR="00067D86">
        <w:t>.</w:t>
      </w:r>
    </w:p>
    <w:p w14:paraId="26B8106D" w14:textId="77777777" w:rsidR="0017622E" w:rsidRDefault="006413D1" w:rsidP="007960C9">
      <w:pPr>
        <w:pStyle w:val="Paragraphedeliste"/>
        <w:numPr>
          <w:ilvl w:val="0"/>
          <w:numId w:val="39"/>
        </w:numPr>
        <w:contextualSpacing w:val="0"/>
      </w:pPr>
      <w:r>
        <w:t>Select Change Region</w:t>
      </w:r>
      <w:r w:rsidR="006966F5">
        <w:t>.</w:t>
      </w:r>
    </w:p>
    <w:p w14:paraId="72F2C12F" w14:textId="6B2DE62D" w:rsidR="006966F5" w:rsidRDefault="0017622E" w:rsidP="007960C9">
      <w:pPr>
        <w:pStyle w:val="Paragraphedeliste"/>
        <w:numPr>
          <w:ilvl w:val="0"/>
          <w:numId w:val="39"/>
        </w:numPr>
        <w:contextualSpacing w:val="0"/>
      </w:pPr>
      <w:r>
        <w:t xml:space="preserve">Select the Language option; a list will appear on the </w:t>
      </w:r>
      <w:r w:rsidR="00F50B4B">
        <w:t>display</w:t>
      </w:r>
      <w:r w:rsidR="00B246A2">
        <w:t>.</w:t>
      </w:r>
      <w:r w:rsidR="006966F5">
        <w:t xml:space="preserve"> </w:t>
      </w:r>
    </w:p>
    <w:p w14:paraId="65EA0C54" w14:textId="61A123F7" w:rsidR="006966F5" w:rsidRDefault="00D0631D" w:rsidP="007960C9">
      <w:pPr>
        <w:pStyle w:val="Paragraphedeliste"/>
        <w:numPr>
          <w:ilvl w:val="0"/>
          <w:numId w:val="39"/>
        </w:numPr>
        <w:contextualSpacing w:val="0"/>
      </w:pPr>
      <w:r>
        <w:t>Select</w:t>
      </w:r>
      <w:r w:rsidR="00067D86" w:rsidRPr="00A92740">
        <w:t xml:space="preserve"> the language</w:t>
      </w:r>
      <w:r w:rsidR="00067D86">
        <w:t xml:space="preserve"> of your choice from the list.</w:t>
      </w:r>
    </w:p>
    <w:p w14:paraId="7DEDABB8" w14:textId="0C9C81D8" w:rsidR="0017622E" w:rsidRDefault="0017622E" w:rsidP="007960C9">
      <w:pPr>
        <w:pStyle w:val="Paragraphedeliste"/>
        <w:numPr>
          <w:ilvl w:val="0"/>
          <w:numId w:val="39"/>
        </w:numPr>
        <w:contextualSpacing w:val="0"/>
      </w:pPr>
      <w:r>
        <w:t xml:space="preserve">Select the Keyboard Layout option; a list will appear on the </w:t>
      </w:r>
      <w:r w:rsidR="004E239C">
        <w:t>display</w:t>
      </w:r>
      <w:r>
        <w:t xml:space="preserve">. </w:t>
      </w:r>
    </w:p>
    <w:p w14:paraId="1B0C36A4" w14:textId="2085A53D" w:rsidR="00FB37F1" w:rsidRDefault="006D3078" w:rsidP="007960C9">
      <w:pPr>
        <w:pStyle w:val="Paragraphedeliste"/>
        <w:numPr>
          <w:ilvl w:val="0"/>
          <w:numId w:val="39"/>
        </w:numPr>
        <w:contextualSpacing w:val="0"/>
      </w:pPr>
      <w:r>
        <w:t>Select</w:t>
      </w:r>
      <w:r w:rsidR="00FB37F1">
        <w:t xml:space="preserve"> </w:t>
      </w:r>
      <w:r w:rsidR="00D0631D">
        <w:t>the</w:t>
      </w:r>
      <w:r w:rsidR="005D2038">
        <w:t xml:space="preserve"> keyboard layout</w:t>
      </w:r>
      <w:r w:rsidR="00D0631D">
        <w:t xml:space="preserve"> </w:t>
      </w:r>
      <w:r>
        <w:t xml:space="preserve">of your choice </w:t>
      </w:r>
      <w:r w:rsidR="00FB37F1">
        <w:t>from the list.</w:t>
      </w:r>
    </w:p>
    <w:p w14:paraId="5EE7CDDA" w14:textId="4B948056" w:rsidR="006966F5" w:rsidRDefault="00067D86" w:rsidP="007960C9">
      <w:pPr>
        <w:pStyle w:val="Paragraphedeliste"/>
        <w:numPr>
          <w:ilvl w:val="0"/>
          <w:numId w:val="39"/>
        </w:numPr>
        <w:contextualSpacing w:val="0"/>
      </w:pPr>
      <w:r>
        <w:t>Select Close</w:t>
      </w:r>
      <w:r w:rsidR="006966F5">
        <w:t>.</w:t>
      </w:r>
    </w:p>
    <w:p w14:paraId="09FE3002" w14:textId="6D474683" w:rsidR="00275D19" w:rsidRDefault="004E32F2" w:rsidP="007960C9">
      <w:pPr>
        <w:pStyle w:val="Corpsdetexte"/>
        <w:numPr>
          <w:ilvl w:val="0"/>
          <w:numId w:val="39"/>
        </w:numPr>
      </w:pPr>
      <w:r>
        <w:t xml:space="preserve">You will be prompted to </w:t>
      </w:r>
      <w:r w:rsidR="0013644E">
        <w:t>s</w:t>
      </w:r>
      <w:r w:rsidR="00BA5476">
        <w:t xml:space="preserve">elect the option Replace </w:t>
      </w:r>
      <w:r w:rsidR="000756FC">
        <w:t>Language</w:t>
      </w:r>
      <w:r w:rsidR="00BA5476">
        <w:t xml:space="preserve"> </w:t>
      </w:r>
      <w:r w:rsidR="00D9453B">
        <w:t>D</w:t>
      </w:r>
      <w:r w:rsidR="00BA5476">
        <w:t xml:space="preserve">efault </w:t>
      </w:r>
      <w:r w:rsidR="00D9453B">
        <w:t>P</w:t>
      </w:r>
      <w:r w:rsidR="00BA5476">
        <w:t xml:space="preserve">rofile. </w:t>
      </w:r>
      <w:r w:rsidR="00710EE5">
        <w:t xml:space="preserve">If you click on </w:t>
      </w:r>
      <w:r w:rsidR="00B8792C">
        <w:t>OK</w:t>
      </w:r>
      <w:r w:rsidR="00710EE5">
        <w:t>, a</w:t>
      </w:r>
      <w:r w:rsidR="0084380E">
        <w:t xml:space="preserve"> new </w:t>
      </w:r>
      <w:r w:rsidR="000756FC">
        <w:t>Language</w:t>
      </w:r>
      <w:r w:rsidR="0084380E">
        <w:t xml:space="preserve"> profile </w:t>
      </w:r>
      <w:r w:rsidR="004128B6">
        <w:t xml:space="preserve">will be created with a </w:t>
      </w:r>
      <w:r w:rsidR="00D9453B">
        <w:t>b</w:t>
      </w:r>
      <w:r w:rsidR="004128B6">
        <w:t xml:space="preserve">raille table allowing </w:t>
      </w:r>
      <w:r w:rsidR="00D9453B">
        <w:t xml:space="preserve">you </w:t>
      </w:r>
      <w:r w:rsidR="004128B6">
        <w:t xml:space="preserve">to read </w:t>
      </w:r>
      <w:r w:rsidR="00D9453B">
        <w:t>b</w:t>
      </w:r>
      <w:r w:rsidR="004128B6">
        <w:t xml:space="preserve">raille menus </w:t>
      </w:r>
      <w:r w:rsidR="00C87E69">
        <w:t xml:space="preserve">in the selected language. Press </w:t>
      </w:r>
      <w:r w:rsidR="006E088F">
        <w:t>C</w:t>
      </w:r>
      <w:r w:rsidR="00C87E69">
        <w:t xml:space="preserve">ancel if you wish to stay with your current </w:t>
      </w:r>
      <w:r w:rsidR="000756FC">
        <w:t>Language</w:t>
      </w:r>
      <w:r w:rsidR="00002746">
        <w:t xml:space="preserve"> profile.</w:t>
      </w:r>
    </w:p>
    <w:p w14:paraId="6546C00D" w14:textId="461DBEAF" w:rsidR="0092734A" w:rsidRDefault="00E55BB2" w:rsidP="007960C9">
      <w:pPr>
        <w:pStyle w:val="Paragraphedeliste"/>
        <w:numPr>
          <w:ilvl w:val="0"/>
          <w:numId w:val="39"/>
        </w:numPr>
      </w:pPr>
      <w:r>
        <w:t>When prompted, r</w:t>
      </w:r>
      <w:r w:rsidR="00002746">
        <w:t xml:space="preserve">eboot the Mantis to apply the changes. </w:t>
      </w:r>
    </w:p>
    <w:p w14:paraId="7E2919DC" w14:textId="512FFFDE" w:rsidR="00244268" w:rsidRDefault="00A53B6B" w:rsidP="00D925C2">
      <w:r>
        <w:t xml:space="preserve">It is also possible to </w:t>
      </w:r>
      <w:r w:rsidR="007960C9">
        <w:t>add a second</w:t>
      </w:r>
      <w:r>
        <w:t xml:space="preserve"> keyboard layout o</w:t>
      </w:r>
      <w:r w:rsidR="007960C9">
        <w:t>n</w:t>
      </w:r>
      <w:r>
        <w:t xml:space="preserve"> the Mantis within the same </w:t>
      </w:r>
      <w:r w:rsidR="00D925C2">
        <w:t xml:space="preserve">Braille profile. This feature can be useful if you wish to </w:t>
      </w:r>
      <w:r w:rsidR="00E8106F">
        <w:t>switch from one</w:t>
      </w:r>
      <w:r w:rsidR="00D925C2">
        <w:t xml:space="preserve"> keyboard layout</w:t>
      </w:r>
      <w:r w:rsidR="00E8106F">
        <w:t xml:space="preserve"> to another</w:t>
      </w:r>
      <w:r w:rsidR="00D925C2">
        <w:t xml:space="preserve"> </w:t>
      </w:r>
      <w:r w:rsidR="00E8106F">
        <w:t>while typing in the same language</w:t>
      </w:r>
      <w:r w:rsidR="00882F93">
        <w:t>.</w:t>
      </w:r>
    </w:p>
    <w:p w14:paraId="777C7765" w14:textId="76D73652" w:rsidR="00882F93" w:rsidRDefault="00882F93" w:rsidP="00882F93">
      <w:r>
        <w:t xml:space="preserve">To </w:t>
      </w:r>
      <w:r w:rsidR="001E2B88">
        <w:t>add a</w:t>
      </w:r>
      <w:r>
        <w:t xml:space="preserve"> keyboard layout:</w:t>
      </w:r>
    </w:p>
    <w:p w14:paraId="392F2A27" w14:textId="77777777" w:rsidR="002E3420" w:rsidRDefault="002E3420" w:rsidP="00232207">
      <w:pPr>
        <w:pStyle w:val="Corpsdetexte"/>
        <w:numPr>
          <w:ilvl w:val="0"/>
          <w:numId w:val="47"/>
        </w:numPr>
      </w:pPr>
      <w:r>
        <w:lastRenderedPageBreak/>
        <w:t>Go to the Main menu.</w:t>
      </w:r>
    </w:p>
    <w:p w14:paraId="6170DA28" w14:textId="77777777" w:rsidR="002E3420" w:rsidRDefault="002E3420" w:rsidP="00232207">
      <w:pPr>
        <w:pStyle w:val="Corpsdetexte"/>
        <w:numPr>
          <w:ilvl w:val="0"/>
          <w:numId w:val="47"/>
        </w:numPr>
      </w:pPr>
      <w:r>
        <w:t>Select Settings.</w:t>
      </w:r>
    </w:p>
    <w:p w14:paraId="36B32536" w14:textId="77777777" w:rsidR="009B3DDE" w:rsidRDefault="00777F29" w:rsidP="00232207">
      <w:pPr>
        <w:pStyle w:val="Paragraphedeliste"/>
        <w:numPr>
          <w:ilvl w:val="0"/>
          <w:numId w:val="47"/>
        </w:numPr>
        <w:contextualSpacing w:val="0"/>
      </w:pPr>
      <w:r>
        <w:t>Select Change Region.</w:t>
      </w:r>
    </w:p>
    <w:p w14:paraId="40709B4F" w14:textId="3FFA19D8" w:rsidR="00882F93" w:rsidRDefault="009B3DDE" w:rsidP="00232207">
      <w:pPr>
        <w:pStyle w:val="Paragraphedeliste"/>
        <w:numPr>
          <w:ilvl w:val="0"/>
          <w:numId w:val="47"/>
        </w:numPr>
        <w:contextualSpacing w:val="0"/>
      </w:pPr>
      <w:r>
        <w:t>Select S</w:t>
      </w:r>
      <w:r w:rsidRPr="009B3DDE">
        <w:t>econdary keyboard layout</w:t>
      </w:r>
      <w:r w:rsidR="005F5FA9">
        <w:t>.</w:t>
      </w:r>
    </w:p>
    <w:p w14:paraId="78BE5CD1" w14:textId="08A4C4E0" w:rsidR="005F5FA9" w:rsidRDefault="005F5FA9" w:rsidP="00232207">
      <w:pPr>
        <w:pStyle w:val="Paragraphedeliste"/>
        <w:numPr>
          <w:ilvl w:val="0"/>
          <w:numId w:val="47"/>
        </w:numPr>
        <w:contextualSpacing w:val="0"/>
      </w:pPr>
      <w:r>
        <w:t>Select the layout of your choice from the list (ex: AZERTY, QWERTY, etc.)</w:t>
      </w:r>
    </w:p>
    <w:p w14:paraId="3421806B" w14:textId="3D320C91" w:rsidR="005F5FA9" w:rsidRPr="0092734A" w:rsidRDefault="00083CFC" w:rsidP="00083CFC">
      <w:r>
        <w:t>Once you have selected a second keyboard layout</w:t>
      </w:r>
      <w:r w:rsidR="00EA2121">
        <w:t xml:space="preserve">, you can toggle from one layout to another by entering the Ctrl + Space shortcut. </w:t>
      </w:r>
    </w:p>
    <w:p w14:paraId="5E88CBF7" w14:textId="2E22ABB8" w:rsidR="00646BBF" w:rsidRDefault="00646BBF" w:rsidP="00646BBF">
      <w:pPr>
        <w:pStyle w:val="Titre1"/>
      </w:pPr>
      <w:bookmarkStart w:id="380" w:name="_Toc160179614"/>
      <w:r>
        <w:t>Accessing and Using Online Services</w:t>
      </w:r>
      <w:bookmarkEnd w:id="380"/>
      <w:r>
        <w:t xml:space="preserve"> </w:t>
      </w:r>
    </w:p>
    <w:p w14:paraId="41059A66" w14:textId="1290E012" w:rsidR="00646BBF" w:rsidRDefault="00D9453B" w:rsidP="00646BBF">
      <w:bookmarkStart w:id="381" w:name="_Hlk37938939"/>
      <w:r>
        <w:t xml:space="preserve">The </w:t>
      </w:r>
      <w:r w:rsidR="00646BBF">
        <w:t xml:space="preserve">Online Services menu contains online libraries included on your Mantis. The </w:t>
      </w:r>
      <w:r>
        <w:t>o</w:t>
      </w:r>
      <w:r w:rsidR="00646BBF">
        <w:t xml:space="preserve">nline </w:t>
      </w:r>
      <w:r>
        <w:t>s</w:t>
      </w:r>
      <w:r w:rsidR="00646BBF">
        <w:t>ervices are subscription-based and require you to enter your account credentials.</w:t>
      </w:r>
    </w:p>
    <w:bookmarkEnd w:id="381"/>
    <w:p w14:paraId="0F010277" w14:textId="60E984A2" w:rsidR="00646BBF" w:rsidRDefault="00646BBF" w:rsidP="00646BBF">
      <w:r w:rsidRPr="00031497">
        <w:rPr>
          <w:rStyle w:val="lev"/>
        </w:rPr>
        <w:t>Note</w:t>
      </w:r>
      <w:r>
        <w:t xml:space="preserve">: Make sure you have an established internet connection with the Mantis before using </w:t>
      </w:r>
      <w:r w:rsidR="00D9453B">
        <w:t>o</w:t>
      </w:r>
      <w:r>
        <w:t xml:space="preserve">nline </w:t>
      </w:r>
      <w:r w:rsidR="00D9453B">
        <w:t>s</w:t>
      </w:r>
      <w:r>
        <w:t xml:space="preserve">ervices. </w:t>
      </w:r>
    </w:p>
    <w:p w14:paraId="34C846AE" w14:textId="72C1D5B9" w:rsidR="00646BBF" w:rsidRDefault="00646BBF" w:rsidP="00646BBF">
      <w:r>
        <w:t xml:space="preserve">Books from online libraries are downloaded </w:t>
      </w:r>
      <w:r w:rsidR="00D9453B">
        <w:t xml:space="preserve">to </w:t>
      </w:r>
      <w:r>
        <w:t>the</w:t>
      </w:r>
      <w:r w:rsidR="00D9453B">
        <w:t xml:space="preserve"> Mantis’s</w:t>
      </w:r>
      <w:r>
        <w:t xml:space="preserve"> Online-</w:t>
      </w:r>
      <w:r w:rsidR="00D9453B">
        <w:t>B</w:t>
      </w:r>
      <w:r>
        <w:t>ooks folder. All books are included in the</w:t>
      </w:r>
      <w:r w:rsidR="00D9453B">
        <w:t xml:space="preserve"> Library app’s</w:t>
      </w:r>
      <w:r>
        <w:t xml:space="preserve"> </w:t>
      </w:r>
      <w:r w:rsidR="005F607D">
        <w:t>B</w:t>
      </w:r>
      <w:r>
        <w:t xml:space="preserve">ook </w:t>
      </w:r>
      <w:r w:rsidR="005F607D">
        <w:t>L</w:t>
      </w:r>
      <w:r>
        <w:t>ist.</w:t>
      </w:r>
    </w:p>
    <w:p w14:paraId="024C4493" w14:textId="77777777" w:rsidR="00646BBF" w:rsidRDefault="00646BBF" w:rsidP="00646BBF">
      <w:pPr>
        <w:pStyle w:val="Titre2"/>
      </w:pPr>
      <w:bookmarkStart w:id="382" w:name="_Toc160179615"/>
      <w:r>
        <w:t xml:space="preserve">Activating </w:t>
      </w:r>
      <w:proofErr w:type="spellStart"/>
      <w:r>
        <w:t>Bookshare</w:t>
      </w:r>
      <w:proofErr w:type="spellEnd"/>
      <w:r>
        <w:t xml:space="preserve"> and Downloading Books</w:t>
      </w:r>
      <w:bookmarkEnd w:id="382"/>
    </w:p>
    <w:p w14:paraId="42EF7A31" w14:textId="660F8A65" w:rsidR="00646BBF" w:rsidRPr="00945D45" w:rsidRDefault="001C660F" w:rsidP="00646BBF">
      <w:bookmarkStart w:id="383" w:name="_Hlk37939116"/>
      <w:bookmarkStart w:id="384" w:name="_Refd18e3170"/>
      <w:r>
        <w:t xml:space="preserve">The </w:t>
      </w:r>
      <w:proofErr w:type="spellStart"/>
      <w:r w:rsidR="00646BBF" w:rsidRPr="00945D45">
        <w:t>Bookshare</w:t>
      </w:r>
      <w:proofErr w:type="spellEnd"/>
      <w:r w:rsidR="00BF0FAA">
        <w:t>®</w:t>
      </w:r>
      <w:r w:rsidR="00646BBF" w:rsidRPr="00945D45">
        <w:t xml:space="preserve"> online library </w:t>
      </w:r>
      <w:r w:rsidR="00BF0FAA">
        <w:t>contains</w:t>
      </w:r>
      <w:r w:rsidR="00BF0FAA" w:rsidRPr="00945D45">
        <w:t xml:space="preserve"> </w:t>
      </w:r>
      <w:r w:rsidR="00646BBF" w:rsidRPr="00945D45">
        <w:t xml:space="preserve">copyrighted content for people with qualifying print disabilities. More information about </w:t>
      </w:r>
      <w:proofErr w:type="spellStart"/>
      <w:r w:rsidR="00646BBF" w:rsidRPr="00945D45">
        <w:t>Bookshare</w:t>
      </w:r>
      <w:proofErr w:type="spellEnd"/>
      <w:r w:rsidR="00646BBF" w:rsidRPr="00945D45">
        <w:t xml:space="preserve"> is available from </w:t>
      </w:r>
      <w:hyperlink r:id="rId14" w:history="1">
        <w:r w:rsidR="00646BBF" w:rsidRPr="00945D45">
          <w:rPr>
            <w:rStyle w:val="Lienhypertexte"/>
          </w:rPr>
          <w:t>http://www.bookshare.org</w:t>
        </w:r>
      </w:hyperlink>
      <w:r w:rsidR="00646BBF">
        <w:rPr>
          <w:rStyle w:val="Lienhypertexte"/>
        </w:rPr>
        <w:t xml:space="preserve">. </w:t>
      </w:r>
    </w:p>
    <w:p w14:paraId="782F8BE2" w14:textId="4C0A6898" w:rsidR="00646BBF" w:rsidRDefault="00646BBF" w:rsidP="00646BBF">
      <w:pPr>
        <w:rPr>
          <w:bCs/>
        </w:rPr>
      </w:pPr>
      <w:r w:rsidRPr="00945D45">
        <w:rPr>
          <w:bCs/>
        </w:rPr>
        <w:t xml:space="preserve">You are able to </w:t>
      </w:r>
      <w:r>
        <w:rPr>
          <w:bCs/>
        </w:rPr>
        <w:t>search for books and download them to the Mantis wirelessly.</w:t>
      </w:r>
      <w:r w:rsidRPr="00945D45">
        <w:rPr>
          <w:bCs/>
        </w:rPr>
        <w:t xml:space="preserve"> Newspapers and magazines are currently not available in the online </w:t>
      </w:r>
      <w:r w:rsidR="001C660F">
        <w:rPr>
          <w:bCs/>
        </w:rPr>
        <w:t>library</w:t>
      </w:r>
      <w:r w:rsidRPr="00945D45">
        <w:rPr>
          <w:bCs/>
        </w:rPr>
        <w:t>.</w:t>
      </w:r>
    </w:p>
    <w:p w14:paraId="1862F4FD" w14:textId="77777777" w:rsidR="00646BBF" w:rsidRDefault="00646BBF" w:rsidP="00646BBF">
      <w:pPr>
        <w:rPr>
          <w:bCs/>
        </w:rPr>
      </w:pPr>
      <w:r>
        <w:rPr>
          <w:bCs/>
        </w:rPr>
        <w:t xml:space="preserve">To activate the </w:t>
      </w:r>
      <w:proofErr w:type="spellStart"/>
      <w:r>
        <w:rPr>
          <w:bCs/>
        </w:rPr>
        <w:t>Bookshare</w:t>
      </w:r>
      <w:proofErr w:type="spellEnd"/>
      <w:r>
        <w:rPr>
          <w:bCs/>
        </w:rPr>
        <w:t xml:space="preserve"> service and download a book: </w:t>
      </w:r>
    </w:p>
    <w:p w14:paraId="275D406A" w14:textId="77777777" w:rsidR="00646BBF" w:rsidRDefault="00646BBF" w:rsidP="002A2C1A">
      <w:pPr>
        <w:pStyle w:val="Paragraphedeliste"/>
        <w:numPr>
          <w:ilvl w:val="0"/>
          <w:numId w:val="35"/>
        </w:numPr>
      </w:pPr>
      <w:r>
        <w:rPr>
          <w:bCs/>
        </w:rPr>
        <w:t>E</w:t>
      </w:r>
      <w:r w:rsidRPr="00945D45">
        <w:t xml:space="preserve">nter your </w:t>
      </w:r>
      <w:proofErr w:type="spellStart"/>
      <w:r w:rsidRPr="00945D45">
        <w:t>Bookshare</w:t>
      </w:r>
      <w:proofErr w:type="spellEnd"/>
      <w:r w:rsidRPr="00945D45">
        <w:t xml:space="preserve"> account email address and password</w:t>
      </w:r>
      <w:r>
        <w:t xml:space="preserve">. </w:t>
      </w:r>
    </w:p>
    <w:p w14:paraId="3F7CE651" w14:textId="2AAAB257" w:rsidR="00646BBF" w:rsidRDefault="00646BBF" w:rsidP="002A2C1A">
      <w:pPr>
        <w:pStyle w:val="Paragraphedeliste"/>
        <w:numPr>
          <w:ilvl w:val="0"/>
          <w:numId w:val="35"/>
        </w:numPr>
      </w:pPr>
      <w:r>
        <w:t xml:space="preserve">Select </w:t>
      </w:r>
      <w:r w:rsidR="007C70B1">
        <w:t>BRF</w:t>
      </w:r>
      <w:r>
        <w:t xml:space="preserve"> book format</w:t>
      </w:r>
      <w:r w:rsidR="007C70B1">
        <w:t>.</w:t>
      </w:r>
    </w:p>
    <w:p w14:paraId="359C9A07" w14:textId="5C55185B" w:rsidR="00646BBF" w:rsidRDefault="00646BBF" w:rsidP="002A2C1A">
      <w:pPr>
        <w:pStyle w:val="Paragraphedeliste"/>
        <w:numPr>
          <w:ilvl w:val="0"/>
          <w:numId w:val="35"/>
        </w:numPr>
      </w:pPr>
      <w:r>
        <w:t>S</w:t>
      </w:r>
      <w:r w:rsidRPr="00945D45">
        <w:t xml:space="preserve">earch books by title, author, full text search, and </w:t>
      </w:r>
      <w:r w:rsidR="001C660F">
        <w:t>category</w:t>
      </w:r>
      <w:r w:rsidRPr="00945D45">
        <w:t>. You can also search for the most recent or popular books.</w:t>
      </w:r>
    </w:p>
    <w:p w14:paraId="53CDC7E6" w14:textId="4794514C" w:rsidR="00646BBF" w:rsidRDefault="00646BBF" w:rsidP="002A2C1A">
      <w:pPr>
        <w:pStyle w:val="Paragraphedeliste"/>
        <w:numPr>
          <w:ilvl w:val="0"/>
          <w:numId w:val="35"/>
        </w:numPr>
      </w:pPr>
      <w:r>
        <w:t xml:space="preserve">Press Enter or a </w:t>
      </w:r>
      <w:r w:rsidR="00680D5D">
        <w:t>cursor-routing</w:t>
      </w:r>
      <w:r>
        <w:t xml:space="preserve"> key on a book to get more information. </w:t>
      </w:r>
    </w:p>
    <w:p w14:paraId="187A95BA" w14:textId="78D0D1A9" w:rsidR="00646BBF" w:rsidRDefault="00646BBF" w:rsidP="002A2C1A">
      <w:pPr>
        <w:pStyle w:val="Paragraphedeliste"/>
        <w:numPr>
          <w:ilvl w:val="0"/>
          <w:numId w:val="35"/>
        </w:numPr>
      </w:pPr>
      <w:r>
        <w:t xml:space="preserve">Use </w:t>
      </w:r>
      <w:r w:rsidR="001C660F">
        <w:t xml:space="preserve">the </w:t>
      </w:r>
      <w:r>
        <w:t xml:space="preserve">Previous and Next thumb keys to navigate between the title, author, and book description. </w:t>
      </w:r>
    </w:p>
    <w:p w14:paraId="31CECBE0" w14:textId="48F2B0F1" w:rsidR="00646BBF" w:rsidRDefault="001C660F" w:rsidP="002A2C1A">
      <w:pPr>
        <w:pStyle w:val="Paragraphedeliste"/>
        <w:numPr>
          <w:ilvl w:val="0"/>
          <w:numId w:val="35"/>
        </w:numPr>
      </w:pPr>
      <w:r>
        <w:t>Select the book of your choice and p</w:t>
      </w:r>
      <w:r w:rsidR="00646BBF">
        <w:t xml:space="preserve">ress Enter to download </w:t>
      </w:r>
      <w:r>
        <w:t xml:space="preserve">it </w:t>
      </w:r>
      <w:r w:rsidR="00646BBF">
        <w:t xml:space="preserve">to the Mantis. </w:t>
      </w:r>
    </w:p>
    <w:p w14:paraId="657018E7" w14:textId="77777777" w:rsidR="00646BBF" w:rsidRDefault="00646BBF" w:rsidP="00646BBF">
      <w:pPr>
        <w:pStyle w:val="Titre2"/>
      </w:pPr>
      <w:bookmarkStart w:id="385" w:name="_Toc160179616"/>
      <w:bookmarkEnd w:id="383"/>
      <w:r>
        <w:t>Configuring, Managing, and Syncing a NFB Newsline</w:t>
      </w:r>
      <w:bookmarkEnd w:id="384"/>
      <w:r>
        <w:t xml:space="preserve"> Account</w:t>
      </w:r>
      <w:bookmarkEnd w:id="385"/>
    </w:p>
    <w:p w14:paraId="18784F88" w14:textId="556D4D79" w:rsidR="00646BBF" w:rsidRDefault="00646BBF" w:rsidP="00646BBF">
      <w:pPr>
        <w:pStyle w:val="Corpsdetexte"/>
      </w:pPr>
      <w:bookmarkStart w:id="386" w:name="_Hlk37939337"/>
      <w:r>
        <w:t>If you have an NFB Newsline</w:t>
      </w:r>
      <w:r w:rsidR="00BF0FAA">
        <w:t>®</w:t>
      </w:r>
      <w:r>
        <w:t xml:space="preserve"> account, the Mantis allows you to connect to your account and download NFB material for reading in the Library.</w:t>
      </w:r>
    </w:p>
    <w:p w14:paraId="5A8FC050" w14:textId="77777777" w:rsidR="00646BBF" w:rsidRDefault="00646BBF" w:rsidP="00646BBF">
      <w:pPr>
        <w:pStyle w:val="Corpsdetexte"/>
      </w:pPr>
      <w:r w:rsidRPr="008F6055">
        <w:rPr>
          <w:rStyle w:val="lev"/>
        </w:rPr>
        <w:t>Configure account</w:t>
      </w:r>
      <w:r w:rsidRPr="00E82FC6">
        <w:rPr>
          <w:b/>
        </w:rPr>
        <w:t>:</w:t>
      </w:r>
      <w:r>
        <w:t xml:space="preserve"> Enter your NFB Newsline credentials, select the issue update frequency, and determine whether your Mantis should keep or delete outdated issues.</w:t>
      </w:r>
    </w:p>
    <w:p w14:paraId="57D1A7D6" w14:textId="77777777" w:rsidR="00646BBF" w:rsidRDefault="00646BBF" w:rsidP="00646BBF">
      <w:pPr>
        <w:pStyle w:val="Corpsdetexte"/>
      </w:pPr>
      <w:r w:rsidRPr="008F6055">
        <w:rPr>
          <w:rStyle w:val="lev"/>
        </w:rPr>
        <w:lastRenderedPageBreak/>
        <w:t>Manage publications</w:t>
      </w:r>
      <w:r w:rsidRPr="00E82FC6">
        <w:rPr>
          <w:b/>
        </w:rPr>
        <w:t>:</w:t>
      </w:r>
      <w:r>
        <w:t xml:space="preserve"> Select which material you wish to subscribe to. Subscribed material is underlined.</w:t>
      </w:r>
    </w:p>
    <w:p w14:paraId="2120905D" w14:textId="217AE153" w:rsidR="00646BBF" w:rsidRDefault="00646BBF" w:rsidP="00646BBF">
      <w:pPr>
        <w:pStyle w:val="Corpsdetexte"/>
      </w:pPr>
      <w:r w:rsidRPr="008F6055">
        <w:rPr>
          <w:rStyle w:val="lev"/>
        </w:rPr>
        <w:t>Sync content now</w:t>
      </w:r>
      <w:r w:rsidRPr="00E82FC6">
        <w:rPr>
          <w:b/>
        </w:rPr>
        <w:t>:</w:t>
      </w:r>
      <w:r>
        <w:t xml:space="preserve"> </w:t>
      </w:r>
      <w:r w:rsidR="000F1E10">
        <w:t>Syncing d</w:t>
      </w:r>
      <w:r>
        <w:t>ownloads the latest issues of your subscribed material.</w:t>
      </w:r>
    </w:p>
    <w:p w14:paraId="570A3BE6" w14:textId="77777777" w:rsidR="0057045D" w:rsidRDefault="0057045D" w:rsidP="0057045D">
      <w:pPr>
        <w:pStyle w:val="Titre1"/>
      </w:pPr>
      <w:bookmarkStart w:id="387" w:name="_Toc66876909"/>
      <w:bookmarkStart w:id="388" w:name="_Toc66961640"/>
      <w:bookmarkStart w:id="389" w:name="_Toc160179617"/>
      <w:r>
        <w:t>Exam Mode</w:t>
      </w:r>
      <w:bookmarkEnd w:id="387"/>
      <w:bookmarkEnd w:id="388"/>
      <w:bookmarkEnd w:id="389"/>
    </w:p>
    <w:p w14:paraId="3EA8DBF8" w14:textId="6878D5DD" w:rsidR="0057045D" w:rsidRDefault="0057045D" w:rsidP="0057045D">
      <w:pPr>
        <w:pStyle w:val="Corpsdetexte"/>
        <w:rPr>
          <w:lang w:val="en-CA"/>
        </w:rPr>
      </w:pPr>
      <w:bookmarkStart w:id="390" w:name="_Hlk54687245"/>
      <w:r>
        <w:rPr>
          <w:lang w:val="en-CA"/>
        </w:rPr>
        <w:t xml:space="preserve">Exam </w:t>
      </w:r>
      <w:r w:rsidR="00BB1B3D">
        <w:rPr>
          <w:lang w:val="en-CA"/>
        </w:rPr>
        <w:t>M</w:t>
      </w:r>
      <w:r>
        <w:rPr>
          <w:lang w:val="en-CA"/>
        </w:rPr>
        <w:t xml:space="preserve">ode is used to block certain functions and applications from the Mantis for a certain amount of </w:t>
      </w:r>
      <w:bookmarkEnd w:id="390"/>
      <w:r>
        <w:rPr>
          <w:lang w:val="en-CA"/>
        </w:rPr>
        <w:t>time. While Exam mode is active, you will have access to the Terminal functions</w:t>
      </w:r>
      <w:r w:rsidR="000F1E10">
        <w:rPr>
          <w:lang w:val="en-CA"/>
        </w:rPr>
        <w:t xml:space="preserve"> only</w:t>
      </w:r>
      <w:r>
        <w:rPr>
          <w:lang w:val="en-CA"/>
        </w:rPr>
        <w:t xml:space="preserve">. Note that in </w:t>
      </w:r>
      <w:r w:rsidR="0048656F">
        <w:rPr>
          <w:lang w:val="en-CA"/>
        </w:rPr>
        <w:t>E</w:t>
      </w:r>
      <w:r>
        <w:rPr>
          <w:lang w:val="en-CA"/>
        </w:rPr>
        <w:t xml:space="preserve">xam </w:t>
      </w:r>
      <w:r w:rsidR="0048656F">
        <w:rPr>
          <w:lang w:val="en-CA"/>
        </w:rPr>
        <w:t>Mode</w:t>
      </w:r>
      <w:r>
        <w:rPr>
          <w:lang w:val="en-CA"/>
        </w:rPr>
        <w:t xml:space="preserve">, </w:t>
      </w:r>
      <w:r w:rsidR="0048656F">
        <w:rPr>
          <w:lang w:val="en-CA"/>
        </w:rPr>
        <w:t xml:space="preserve">the </w:t>
      </w:r>
      <w:r>
        <w:rPr>
          <w:lang w:val="en-CA"/>
        </w:rPr>
        <w:t>Bluetooth connection is deactivated</w:t>
      </w:r>
      <w:r w:rsidR="000C6C4D">
        <w:rPr>
          <w:lang w:val="en-CA"/>
        </w:rPr>
        <w:t xml:space="preserve"> and </w:t>
      </w:r>
      <w:r>
        <w:rPr>
          <w:lang w:val="en-CA"/>
        </w:rPr>
        <w:t xml:space="preserve">Terminal mode is accessible </w:t>
      </w:r>
      <w:r w:rsidR="000F1E10">
        <w:rPr>
          <w:lang w:val="en-CA"/>
        </w:rPr>
        <w:t xml:space="preserve">only </w:t>
      </w:r>
      <w:r>
        <w:rPr>
          <w:lang w:val="en-CA"/>
        </w:rPr>
        <w:t>via USB. All other applications and the use of an external memory (USB drive or SD card) are blocked while this mode is active.</w:t>
      </w:r>
    </w:p>
    <w:p w14:paraId="27F164F1" w14:textId="7EB16FAD" w:rsidR="0057045D" w:rsidRDefault="0057045D" w:rsidP="0057045D">
      <w:pPr>
        <w:pStyle w:val="Corpsdetexte"/>
        <w:rPr>
          <w:lang w:val="en-CA"/>
        </w:rPr>
      </w:pPr>
      <w:r>
        <w:rPr>
          <w:lang w:val="en-CA"/>
        </w:rPr>
        <w:t xml:space="preserve">When activating Exam </w:t>
      </w:r>
      <w:r w:rsidR="00BB1B3D">
        <w:rPr>
          <w:lang w:val="en-CA"/>
        </w:rPr>
        <w:t>M</w:t>
      </w:r>
      <w:r>
        <w:rPr>
          <w:lang w:val="en-CA"/>
        </w:rPr>
        <w:t xml:space="preserve">ode, you will be prompted to enter a time between 1 and 360 minutes (6 hours) and will be asked to enter a desired password to turn off </w:t>
      </w:r>
      <w:r w:rsidR="000F1E10">
        <w:rPr>
          <w:lang w:val="en-CA"/>
        </w:rPr>
        <w:t>E</w:t>
      </w:r>
      <w:r>
        <w:rPr>
          <w:lang w:val="en-CA"/>
        </w:rPr>
        <w:t xml:space="preserve">xam mode. To unlock the device, you will need to either wait for the selected time to run out or enter the selected password. </w:t>
      </w:r>
    </w:p>
    <w:p w14:paraId="72BA3043" w14:textId="78162B5E" w:rsidR="0057045D" w:rsidRDefault="0057045D" w:rsidP="0057045D">
      <w:pPr>
        <w:pStyle w:val="Corpsdetexte"/>
        <w:rPr>
          <w:lang w:val="en-CA"/>
        </w:rPr>
      </w:pPr>
      <w:r>
        <w:rPr>
          <w:lang w:val="en-CA"/>
        </w:rPr>
        <w:t xml:space="preserve">Upon restarting the device, if the period selected is not completed yet, the device will automatically go back to Exam </w:t>
      </w:r>
      <w:r w:rsidR="009E6893">
        <w:rPr>
          <w:lang w:val="en-CA"/>
        </w:rPr>
        <w:t>M</w:t>
      </w:r>
      <w:r>
        <w:rPr>
          <w:lang w:val="en-CA"/>
        </w:rPr>
        <w:t>ode.</w:t>
      </w:r>
    </w:p>
    <w:p w14:paraId="6BDA7BD0" w14:textId="058AA82B" w:rsidR="0057045D" w:rsidRDefault="0057045D" w:rsidP="0057045D">
      <w:pPr>
        <w:pStyle w:val="Corpsdetexte"/>
        <w:rPr>
          <w:lang w:val="en-CA"/>
        </w:rPr>
      </w:pPr>
      <w:r w:rsidRPr="007E3E97">
        <w:rPr>
          <w:lang w:val="en-CA"/>
        </w:rPr>
        <w:t xml:space="preserve">To activate Exam </w:t>
      </w:r>
      <w:r w:rsidR="00DD76E7">
        <w:rPr>
          <w:lang w:val="en-CA"/>
        </w:rPr>
        <w:t>M</w:t>
      </w:r>
      <w:r w:rsidRPr="007E3E97">
        <w:rPr>
          <w:lang w:val="en-CA"/>
        </w:rPr>
        <w:t>ode:</w:t>
      </w:r>
    </w:p>
    <w:p w14:paraId="37CCD5F8" w14:textId="77777777" w:rsidR="0057045D" w:rsidRDefault="0057045D" w:rsidP="007960C9">
      <w:pPr>
        <w:pStyle w:val="Corpsdetexte"/>
        <w:numPr>
          <w:ilvl w:val="0"/>
          <w:numId w:val="38"/>
        </w:numPr>
        <w:rPr>
          <w:lang w:val="en-CA"/>
        </w:rPr>
      </w:pPr>
      <w:r>
        <w:rPr>
          <w:lang w:val="en-CA"/>
        </w:rPr>
        <w:t>Go to the Main menu.</w:t>
      </w:r>
    </w:p>
    <w:p w14:paraId="48396B3A" w14:textId="77777777" w:rsidR="0057045D" w:rsidRDefault="0057045D" w:rsidP="007960C9">
      <w:pPr>
        <w:pStyle w:val="Corpsdetexte"/>
        <w:numPr>
          <w:ilvl w:val="0"/>
          <w:numId w:val="38"/>
        </w:numPr>
        <w:rPr>
          <w:lang w:val="en-CA"/>
        </w:rPr>
      </w:pPr>
      <w:r>
        <w:rPr>
          <w:lang w:val="en-CA"/>
        </w:rPr>
        <w:t>Select Settings.</w:t>
      </w:r>
    </w:p>
    <w:p w14:paraId="5DD36BA2" w14:textId="77777777" w:rsidR="0057045D" w:rsidRDefault="0057045D" w:rsidP="007960C9">
      <w:pPr>
        <w:pStyle w:val="Corpsdetexte"/>
        <w:numPr>
          <w:ilvl w:val="0"/>
          <w:numId w:val="38"/>
        </w:numPr>
        <w:rPr>
          <w:lang w:val="en-CA"/>
        </w:rPr>
      </w:pPr>
      <w:r>
        <w:rPr>
          <w:lang w:val="en-CA"/>
        </w:rPr>
        <w:t xml:space="preserve">Press Enter. </w:t>
      </w:r>
    </w:p>
    <w:p w14:paraId="12D4FE58" w14:textId="7F5B086F" w:rsidR="0057045D" w:rsidRDefault="0057045D" w:rsidP="007960C9">
      <w:pPr>
        <w:pStyle w:val="Corpsdetexte"/>
        <w:numPr>
          <w:ilvl w:val="0"/>
          <w:numId w:val="38"/>
        </w:numPr>
        <w:rPr>
          <w:lang w:val="en-CA"/>
        </w:rPr>
      </w:pPr>
      <w:r>
        <w:rPr>
          <w:lang w:val="en-CA"/>
        </w:rPr>
        <w:t xml:space="preserve">Go to Activate Exam </w:t>
      </w:r>
      <w:r w:rsidR="000F1E10">
        <w:rPr>
          <w:lang w:val="en-CA"/>
        </w:rPr>
        <w:t>M</w:t>
      </w:r>
      <w:r>
        <w:rPr>
          <w:lang w:val="en-CA"/>
        </w:rPr>
        <w:t>ode.</w:t>
      </w:r>
    </w:p>
    <w:p w14:paraId="102E3D4E" w14:textId="77777777" w:rsidR="0057045D" w:rsidRDefault="0057045D" w:rsidP="007960C9">
      <w:pPr>
        <w:pStyle w:val="Corpsdetexte"/>
        <w:numPr>
          <w:ilvl w:val="0"/>
          <w:numId w:val="38"/>
        </w:numPr>
        <w:rPr>
          <w:lang w:val="en-CA"/>
        </w:rPr>
      </w:pPr>
      <w:r>
        <w:rPr>
          <w:lang w:val="en-CA"/>
        </w:rPr>
        <w:t>Press Enter.</w:t>
      </w:r>
    </w:p>
    <w:p w14:paraId="6703D553" w14:textId="77777777" w:rsidR="005F607D" w:rsidRDefault="0057045D" w:rsidP="007960C9">
      <w:pPr>
        <w:pStyle w:val="Corpsdetexte"/>
        <w:numPr>
          <w:ilvl w:val="0"/>
          <w:numId w:val="38"/>
        </w:numPr>
        <w:rPr>
          <w:lang w:val="en-CA"/>
        </w:rPr>
      </w:pPr>
      <w:r>
        <w:rPr>
          <w:lang w:val="en-CA"/>
        </w:rPr>
        <w:t>Enter the desired time (between 1 and 360 minutes).</w:t>
      </w:r>
    </w:p>
    <w:p w14:paraId="6B9DDE68" w14:textId="33622634" w:rsidR="0057045D" w:rsidRPr="005F607D" w:rsidRDefault="0057045D" w:rsidP="007960C9">
      <w:pPr>
        <w:pStyle w:val="Corpsdetexte"/>
        <w:numPr>
          <w:ilvl w:val="0"/>
          <w:numId w:val="38"/>
        </w:numPr>
        <w:rPr>
          <w:lang w:val="en-CA"/>
        </w:rPr>
      </w:pPr>
      <w:r w:rsidRPr="005F607D">
        <w:rPr>
          <w:lang w:val="en-CA"/>
        </w:rPr>
        <w:t xml:space="preserve">Enter the desired password to </w:t>
      </w:r>
      <w:r w:rsidR="00011BF4" w:rsidRPr="005F607D">
        <w:rPr>
          <w:lang w:val="en-CA"/>
        </w:rPr>
        <w:t>activate</w:t>
      </w:r>
      <w:r w:rsidRPr="005F607D">
        <w:rPr>
          <w:lang w:val="en-CA"/>
        </w:rPr>
        <w:t xml:space="preserve"> </w:t>
      </w:r>
      <w:r w:rsidR="000F1E10" w:rsidRPr="005F607D">
        <w:rPr>
          <w:lang w:val="en-CA"/>
        </w:rPr>
        <w:t>E</w:t>
      </w:r>
      <w:r w:rsidRPr="005F607D">
        <w:rPr>
          <w:lang w:val="en-CA"/>
        </w:rPr>
        <w:t xml:space="preserve">xam </w:t>
      </w:r>
      <w:r w:rsidR="00DD76E7">
        <w:rPr>
          <w:lang w:val="en-CA"/>
        </w:rPr>
        <w:t>M</w:t>
      </w:r>
      <w:r w:rsidRPr="005F607D">
        <w:rPr>
          <w:lang w:val="en-CA"/>
        </w:rPr>
        <w:t>ode.</w:t>
      </w:r>
    </w:p>
    <w:p w14:paraId="65109EF4" w14:textId="7479B7E8" w:rsidR="0057045D" w:rsidRDefault="0057045D" w:rsidP="007960C9">
      <w:pPr>
        <w:pStyle w:val="Corpsdetexte"/>
        <w:numPr>
          <w:ilvl w:val="0"/>
          <w:numId w:val="38"/>
        </w:numPr>
        <w:rPr>
          <w:ins w:id="391" w:author="Dominic R Labbe" w:date="2024-02-28T14:37:00Z"/>
          <w:lang w:val="en-CA"/>
        </w:rPr>
      </w:pPr>
      <w:r>
        <w:rPr>
          <w:lang w:val="en-CA"/>
        </w:rPr>
        <w:t xml:space="preserve">Press </w:t>
      </w:r>
      <w:r w:rsidR="00186616">
        <w:rPr>
          <w:lang w:val="en-CA"/>
        </w:rPr>
        <w:t>Enter</w:t>
      </w:r>
      <w:r>
        <w:rPr>
          <w:lang w:val="en-CA"/>
        </w:rPr>
        <w:t>.</w:t>
      </w:r>
    </w:p>
    <w:p w14:paraId="589490D8" w14:textId="77777777" w:rsidR="00FD737A" w:rsidRDefault="00FD737A" w:rsidP="00FD737A">
      <w:pPr>
        <w:pStyle w:val="Titre1"/>
        <w:rPr>
          <w:ins w:id="392" w:author="Dominic R Labbe" w:date="2024-02-28T14:37:00Z"/>
        </w:rPr>
      </w:pPr>
      <w:bookmarkStart w:id="393" w:name="_Toc45673404"/>
      <w:bookmarkStart w:id="394" w:name="_Toc159856981"/>
      <w:bookmarkStart w:id="395" w:name="_Toc160179618"/>
      <w:ins w:id="396" w:author="Dominic R Labbe" w:date="2024-02-28T14:37:00Z">
        <w:r>
          <w:t>Accessing the diagnostic menu</w:t>
        </w:r>
        <w:bookmarkEnd w:id="393"/>
        <w:bookmarkEnd w:id="394"/>
        <w:bookmarkEnd w:id="395"/>
      </w:ins>
    </w:p>
    <w:p w14:paraId="56859FC2" w14:textId="2B02080E" w:rsidR="00FD737A" w:rsidRDefault="00FD737A" w:rsidP="00FD737A">
      <w:pPr>
        <w:rPr>
          <w:ins w:id="397" w:author="Dominic R Labbe" w:date="2024-02-28T14:37:00Z"/>
        </w:rPr>
      </w:pPr>
      <w:ins w:id="398" w:author="Dominic R Labbe" w:date="2024-02-28T14:37:00Z">
        <w:r>
          <w:t xml:space="preserve">The Diagnostic menu is a special menu used to test internal components and also to realize some key operations especially when troubleshooting issues that you could have while using the device. </w:t>
        </w:r>
      </w:ins>
    </w:p>
    <w:p w14:paraId="5F4EC7E4" w14:textId="77777777" w:rsidR="00FD737A" w:rsidRDefault="00FD737A" w:rsidP="00FD737A">
      <w:pPr>
        <w:rPr>
          <w:ins w:id="399" w:author="Dominic R Labbe" w:date="2024-02-28T14:37:00Z"/>
        </w:rPr>
      </w:pPr>
      <w:ins w:id="400" w:author="Dominic R Labbe" w:date="2024-02-28T14:37:00Z">
        <w:r>
          <w:t>Here are the steps to access the Diagnostic menu:</w:t>
        </w:r>
      </w:ins>
    </w:p>
    <w:p w14:paraId="6C575DAD" w14:textId="77777777" w:rsidR="00FD737A" w:rsidRDefault="00FD737A" w:rsidP="00780C6B">
      <w:pPr>
        <w:pStyle w:val="Paragraphedeliste"/>
        <w:numPr>
          <w:ilvl w:val="0"/>
          <w:numId w:val="66"/>
        </w:numPr>
        <w:rPr>
          <w:ins w:id="401" w:author="Dominic R Labbe" w:date="2024-02-28T14:37:00Z"/>
        </w:rPr>
      </w:pPr>
      <w:ins w:id="402" w:author="Dominic R Labbe" w:date="2024-02-28T14:37:00Z">
        <w:r>
          <w:t>If your device is plugged to an energy source, please unplug it.</w:t>
        </w:r>
      </w:ins>
    </w:p>
    <w:p w14:paraId="6EB1AC9B" w14:textId="77777777" w:rsidR="00FD737A" w:rsidRDefault="00FD737A" w:rsidP="00780C6B">
      <w:pPr>
        <w:pStyle w:val="Paragraphedeliste"/>
        <w:numPr>
          <w:ilvl w:val="0"/>
          <w:numId w:val="66"/>
        </w:numPr>
        <w:rPr>
          <w:ins w:id="403" w:author="Dominic R Labbe" w:date="2024-02-28T14:37:00Z"/>
        </w:rPr>
      </w:pPr>
      <w:ins w:id="404" w:author="Dominic R Labbe" w:date="2024-02-28T14:37:00Z">
        <w:r>
          <w:t xml:space="preserve">If your device is running, press the Power button during two seconds. Your device will indicate “Shut down?”. With the Previous and Next thumb keys, navigate until reaching </w:t>
        </w:r>
        <w:r>
          <w:lastRenderedPageBreak/>
          <w:t xml:space="preserve">the OK button then press on any cursor-routing key to activate it. </w:t>
        </w:r>
        <w:r w:rsidRPr="00DC2725">
          <w:rPr>
            <w:lang w:val="en-CA"/>
          </w:rPr>
          <w:t>Your device will shut down.</w:t>
        </w:r>
      </w:ins>
    </w:p>
    <w:p w14:paraId="3137B2C4" w14:textId="21A7D5FA" w:rsidR="00FD737A" w:rsidRDefault="00FD737A" w:rsidP="00780C6B">
      <w:pPr>
        <w:pStyle w:val="Paragraphedeliste"/>
        <w:numPr>
          <w:ilvl w:val="0"/>
          <w:numId w:val="66"/>
        </w:numPr>
        <w:rPr>
          <w:ins w:id="405" w:author="Dominic R Labbe" w:date="2024-02-28T14:37:00Z"/>
        </w:rPr>
      </w:pPr>
      <w:ins w:id="406" w:author="Dominic R Labbe" w:date="2024-02-28T14:37:00Z">
        <w:r>
          <w:t xml:space="preserve">Press simultaneously the Power and the </w:t>
        </w:r>
      </w:ins>
      <w:proofErr w:type="spellStart"/>
      <w:ins w:id="407" w:author="Simon Dufour Boisvert" w:date="2024-02-28T14:54:00Z">
        <w:r w:rsidR="008C3B84">
          <w:t>Home</w:t>
        </w:r>
      </w:ins>
      <w:ins w:id="408" w:author="Dominic R Labbe" w:date="2024-02-28T14:37:00Z">
        <w:r>
          <w:t>keys</w:t>
        </w:r>
        <w:proofErr w:type="spellEnd"/>
        <w:r>
          <w:t xml:space="preserve"> until your device indicates “Recovery mode”, then release the buttons. After few seconds, the device will </w:t>
        </w:r>
        <w:proofErr w:type="spellStart"/>
        <w:r>
          <w:t>shutdown</w:t>
        </w:r>
        <w:proofErr w:type="spellEnd"/>
        <w:r>
          <w:t xml:space="preserve"> again.</w:t>
        </w:r>
      </w:ins>
    </w:p>
    <w:p w14:paraId="40D1D7CE" w14:textId="77777777" w:rsidR="00FD737A" w:rsidRDefault="00FD737A" w:rsidP="00780C6B">
      <w:pPr>
        <w:pStyle w:val="Paragraphedeliste"/>
        <w:numPr>
          <w:ilvl w:val="0"/>
          <w:numId w:val="66"/>
        </w:numPr>
        <w:rPr>
          <w:ins w:id="409" w:author="Dominic R Labbe" w:date="2024-02-28T14:37:00Z"/>
        </w:rPr>
      </w:pPr>
      <w:ins w:id="410" w:author="Dominic R Labbe" w:date="2024-02-28T14:37:00Z">
        <w:r>
          <w:t>Boot the device normally by pressing the Power button during 2 seconds. The device will start again, and you will be directed to the Diagnostic menu.</w:t>
        </w:r>
      </w:ins>
    </w:p>
    <w:p w14:paraId="4D50C211" w14:textId="77777777" w:rsidR="00FD737A" w:rsidRDefault="00FD737A" w:rsidP="00FD737A">
      <w:pPr>
        <w:rPr>
          <w:ins w:id="411" w:author="Dominic R Labbe" w:date="2024-02-28T14:37:00Z"/>
        </w:rPr>
      </w:pPr>
      <w:ins w:id="412" w:author="Dominic R Labbe" w:date="2024-02-28T14:37:00Z">
        <w:r>
          <w:t>You might need to use the diagnostic menu for the following operations:</w:t>
        </w:r>
      </w:ins>
    </w:p>
    <w:p w14:paraId="2E31E3EA" w14:textId="77777777" w:rsidR="00FD737A" w:rsidRDefault="00FD737A" w:rsidP="00780C6B">
      <w:pPr>
        <w:pStyle w:val="Paragraphedeliste"/>
        <w:numPr>
          <w:ilvl w:val="0"/>
          <w:numId w:val="67"/>
        </w:numPr>
        <w:rPr>
          <w:ins w:id="413" w:author="Dominic R Labbe" w:date="2024-02-28T14:37:00Z"/>
        </w:rPr>
      </w:pPr>
      <w:ins w:id="414" w:author="Dominic R Labbe" w:date="2024-02-28T14:37:00Z">
        <w:r>
          <w:t>Factory reset</w:t>
        </w:r>
      </w:ins>
    </w:p>
    <w:p w14:paraId="4B014466" w14:textId="77777777" w:rsidR="00FD737A" w:rsidRDefault="00FD737A" w:rsidP="00780C6B">
      <w:pPr>
        <w:pStyle w:val="Paragraphedeliste"/>
        <w:numPr>
          <w:ilvl w:val="0"/>
          <w:numId w:val="67"/>
        </w:numPr>
        <w:rPr>
          <w:ins w:id="415" w:author="Dominic R Labbe" w:date="2024-02-28T14:37:00Z"/>
        </w:rPr>
      </w:pPr>
      <w:ins w:id="416" w:author="Dominic R Labbe" w:date="2024-02-28T14:37:00Z">
        <w:r>
          <w:t>Clear user data</w:t>
        </w:r>
      </w:ins>
    </w:p>
    <w:p w14:paraId="0AA9E655" w14:textId="77777777" w:rsidR="00FD737A" w:rsidRDefault="00FD737A" w:rsidP="00780C6B">
      <w:pPr>
        <w:pStyle w:val="Paragraphedeliste"/>
        <w:numPr>
          <w:ilvl w:val="0"/>
          <w:numId w:val="67"/>
        </w:numPr>
        <w:rPr>
          <w:ins w:id="417" w:author="Dominic R Labbe" w:date="2024-02-28T14:37:00Z"/>
        </w:rPr>
      </w:pPr>
      <w:ins w:id="418" w:author="Dominic R Labbe" w:date="2024-02-28T14:37:00Z">
        <w:r>
          <w:t>Clear user configuration</w:t>
        </w:r>
      </w:ins>
    </w:p>
    <w:p w14:paraId="32F60639" w14:textId="77777777" w:rsidR="00FD737A" w:rsidRDefault="00FD737A" w:rsidP="00780C6B">
      <w:pPr>
        <w:pStyle w:val="Paragraphedeliste"/>
        <w:numPr>
          <w:ilvl w:val="0"/>
          <w:numId w:val="67"/>
        </w:numPr>
        <w:rPr>
          <w:ins w:id="419" w:author="Dominic R Labbe" w:date="2024-02-28T14:37:00Z"/>
        </w:rPr>
      </w:pPr>
      <w:ins w:id="420" w:author="Dominic R Labbe" w:date="2024-02-28T14:37:00Z">
        <w:r>
          <w:t xml:space="preserve">Activate or deactivate Terminal only </w:t>
        </w:r>
      </w:ins>
    </w:p>
    <w:p w14:paraId="23598D27" w14:textId="77777777" w:rsidR="00FD737A" w:rsidRDefault="00FD737A" w:rsidP="00780C6B">
      <w:pPr>
        <w:pStyle w:val="Paragraphedeliste"/>
        <w:numPr>
          <w:ilvl w:val="0"/>
          <w:numId w:val="67"/>
        </w:numPr>
        <w:rPr>
          <w:ins w:id="421" w:author="Dominic R Labbe" w:date="2024-02-28T14:37:00Z"/>
        </w:rPr>
      </w:pPr>
      <w:ins w:id="422" w:author="Dominic R Labbe" w:date="2024-02-28T14:37:00Z">
        <w:r>
          <w:t>Export logs when troubleshooting issues</w:t>
        </w:r>
      </w:ins>
    </w:p>
    <w:p w14:paraId="3D88DFD8" w14:textId="77777777" w:rsidR="00FD737A" w:rsidRDefault="00FD737A" w:rsidP="00780C6B">
      <w:pPr>
        <w:pStyle w:val="Paragraphedeliste"/>
        <w:numPr>
          <w:ilvl w:val="0"/>
          <w:numId w:val="67"/>
        </w:numPr>
        <w:rPr>
          <w:ins w:id="423" w:author="Dominic R Labbe" w:date="2024-02-28T14:37:00Z"/>
        </w:rPr>
      </w:pPr>
      <w:ins w:id="424" w:author="Dominic R Labbe" w:date="2024-02-28T14:37:00Z">
        <w:r>
          <w:t xml:space="preserve">Exporting and importing data and configurations (see </w:t>
        </w:r>
        <w:r>
          <w:fldChar w:fldCharType="begin"/>
        </w:r>
        <w:r>
          <w:instrText>HYPERLINK  \l "_Exporting_and_importing"</w:instrText>
        </w:r>
        <w:r>
          <w:fldChar w:fldCharType="separate"/>
        </w:r>
        <w:r w:rsidRPr="001259E0">
          <w:rPr>
            <w:rStyle w:val="Lienhypertexte"/>
          </w:rPr>
          <w:t>section “Exporting and importing data and configurations”</w:t>
        </w:r>
        <w:r>
          <w:fldChar w:fldCharType="end"/>
        </w:r>
        <w:r>
          <w:t xml:space="preserve"> to know more).</w:t>
        </w:r>
      </w:ins>
    </w:p>
    <w:p w14:paraId="470030AB" w14:textId="0472BD98" w:rsidR="00FD737A" w:rsidRDefault="00FD737A" w:rsidP="00FD737A">
      <w:pPr>
        <w:rPr>
          <w:ins w:id="425" w:author="Dominic R Labbe" w:date="2024-02-28T14:37:00Z"/>
        </w:rPr>
      </w:pPr>
      <w:ins w:id="426" w:author="Dominic R Labbe" w:date="2024-02-28T14:37:00Z">
        <w:r>
          <w:t xml:space="preserve">Press on any cursor-routing key on the desired option to select it. Then, navigate with the Previous and Next thumb keys to reach the Close button and press on any cursor-routing key to select it. Your device will </w:t>
        </w:r>
        <w:proofErr w:type="spellStart"/>
        <w:r>
          <w:t>shutdown</w:t>
        </w:r>
        <w:proofErr w:type="spellEnd"/>
        <w:r>
          <w:t xml:space="preserve">. Alternatively, you can close the diagnostic menu with </w:t>
        </w:r>
        <w:proofErr w:type="spellStart"/>
        <w:r>
          <w:t>the</w:t>
        </w:r>
        <w:del w:id="427" w:author="Simon Dufour Boisvert" w:date="2024-02-28T14:56:00Z">
          <w:r>
            <w:delText xml:space="preserve"> </w:delText>
          </w:r>
        </w:del>
      </w:ins>
      <w:ins w:id="428" w:author="Simon Dufour Boisvert" w:date="2024-02-28T14:56:00Z">
        <w:r w:rsidR="008709C6">
          <w:t>Escape</w:t>
        </w:r>
        <w:proofErr w:type="spellEnd"/>
        <w:r w:rsidR="008709C6">
          <w:t xml:space="preserve"> key</w:t>
        </w:r>
      </w:ins>
      <w:ins w:id="429" w:author="Dominic R Labbe" w:date="2024-02-28T14:37:00Z">
        <w:r>
          <w:t xml:space="preserve">. </w:t>
        </w:r>
      </w:ins>
    </w:p>
    <w:p w14:paraId="6D57E9BC" w14:textId="77777777" w:rsidR="00FD737A" w:rsidRDefault="00FD737A" w:rsidP="00FD737A">
      <w:pPr>
        <w:rPr>
          <w:ins w:id="430" w:author="Dominic R Labbe" w:date="2024-02-28T14:37:00Z"/>
        </w:rPr>
      </w:pPr>
      <w:ins w:id="431" w:author="Dominic R Labbe" w:date="2024-02-28T14:37:00Z">
        <w:r>
          <w:t>Please note: some of the options in this menu are irreversible: the factory reset, the clear user data and the clear user configuration. When done, it is impossible to recover the content deleted.</w:t>
        </w:r>
      </w:ins>
    </w:p>
    <w:p w14:paraId="60AEB46D" w14:textId="77777777" w:rsidR="00FD737A" w:rsidRDefault="00FD737A" w:rsidP="00FD737A">
      <w:pPr>
        <w:pStyle w:val="Titre2"/>
        <w:ind w:left="360"/>
        <w:rPr>
          <w:ins w:id="432" w:author="Dominic R Labbe" w:date="2024-02-28T14:37:00Z"/>
          <w:rFonts w:eastAsiaTheme="minorEastAsia"/>
        </w:rPr>
      </w:pPr>
      <w:bookmarkStart w:id="433" w:name="_Exporting_and_importing"/>
      <w:bookmarkStart w:id="434" w:name="_Toc2017152322"/>
      <w:bookmarkStart w:id="435" w:name="_Toc159856982"/>
      <w:bookmarkStart w:id="436" w:name="_Toc160179619"/>
      <w:bookmarkEnd w:id="433"/>
      <w:ins w:id="437" w:author="Dominic R Labbe" w:date="2024-02-28T14:37:00Z">
        <w:r w:rsidRPr="00DC2725">
          <w:rPr>
            <w:rFonts w:asciiTheme="minorHAnsi" w:eastAsiaTheme="minorEastAsia" w:hAnsiTheme="minorHAnsi" w:cstheme="minorBidi"/>
          </w:rPr>
          <w:t>Exporting and importing user data and configurations</w:t>
        </w:r>
        <w:bookmarkEnd w:id="434"/>
        <w:bookmarkEnd w:id="435"/>
        <w:bookmarkEnd w:id="436"/>
      </w:ins>
    </w:p>
    <w:p w14:paraId="294C9F6D" w14:textId="417E438C" w:rsidR="00FD737A" w:rsidRPr="00DC2725" w:rsidRDefault="00FD737A" w:rsidP="00FD737A">
      <w:pPr>
        <w:rPr>
          <w:ins w:id="438" w:author="Dominic R Labbe" w:date="2024-02-28T14:37:00Z"/>
          <w:rFonts w:eastAsiaTheme="minorEastAsia"/>
        </w:rPr>
      </w:pPr>
      <w:ins w:id="439" w:author="Dominic R Labbe" w:date="2024-02-28T14:37:00Z">
        <w:r w:rsidRPr="00DC2725">
          <w:rPr>
            <w:rFonts w:eastAsiaTheme="minorEastAsia"/>
          </w:rPr>
          <w:t xml:space="preserve">The </w:t>
        </w:r>
      </w:ins>
      <w:ins w:id="440" w:author="Dominic R Labbe" w:date="2024-02-28T14:38:00Z">
        <w:r>
          <w:rPr>
            <w:rFonts w:eastAsiaTheme="minorEastAsia"/>
          </w:rPr>
          <w:t>Mantis</w:t>
        </w:r>
      </w:ins>
      <w:ins w:id="441" w:author="Dominic R Labbe" w:date="2024-02-28T14:37:00Z">
        <w:r w:rsidRPr="00DC2725">
          <w:rPr>
            <w:rFonts w:eastAsiaTheme="minorEastAsia"/>
          </w:rPr>
          <w:t xml:space="preserve"> contains an export and import utility both for your data and configurations such as </w:t>
        </w:r>
        <w:proofErr w:type="spellStart"/>
        <w:r w:rsidRPr="00DC2725">
          <w:rPr>
            <w:rFonts w:eastAsiaTheme="minorEastAsia"/>
          </w:rPr>
          <w:t>Wifi</w:t>
        </w:r>
        <w:proofErr w:type="spellEnd"/>
        <w:r w:rsidRPr="00DC2725">
          <w:rPr>
            <w:rFonts w:eastAsiaTheme="minorEastAsia"/>
          </w:rPr>
          <w:t xml:space="preserve"> and library credentials. There are several reasons why you would import and export. </w:t>
        </w:r>
      </w:ins>
    </w:p>
    <w:p w14:paraId="7B8CECAA" w14:textId="77777777" w:rsidR="00FD737A" w:rsidRPr="00DC2725" w:rsidRDefault="00FD737A" w:rsidP="00780C6B">
      <w:pPr>
        <w:pStyle w:val="Paragraphedeliste"/>
        <w:numPr>
          <w:ilvl w:val="0"/>
          <w:numId w:val="68"/>
        </w:numPr>
        <w:spacing w:after="0" w:line="240" w:lineRule="auto"/>
        <w:rPr>
          <w:ins w:id="442" w:author="Dominic R Labbe" w:date="2024-02-28T14:37:00Z"/>
          <w:rFonts w:eastAsiaTheme="minorEastAsia"/>
          <w:lang w:val="en-CA"/>
        </w:rPr>
      </w:pPr>
      <w:ins w:id="443" w:author="Dominic R Labbe" w:date="2024-02-28T14:37:00Z">
        <w:r w:rsidRPr="00DC2725">
          <w:rPr>
            <w:rFonts w:eastAsiaTheme="minorEastAsia"/>
            <w:lang w:val="en-CA"/>
          </w:rPr>
          <w:t xml:space="preserve">Transferring your data to another device. Very useful if you have a care plan </w:t>
        </w:r>
      </w:ins>
    </w:p>
    <w:p w14:paraId="68602E51" w14:textId="77777777" w:rsidR="00FD737A" w:rsidRPr="00DC2725" w:rsidRDefault="00FD737A" w:rsidP="00780C6B">
      <w:pPr>
        <w:pStyle w:val="Paragraphedeliste"/>
        <w:numPr>
          <w:ilvl w:val="0"/>
          <w:numId w:val="68"/>
        </w:numPr>
        <w:spacing w:after="0" w:line="240" w:lineRule="auto"/>
        <w:rPr>
          <w:ins w:id="444" w:author="Dominic R Labbe" w:date="2024-02-28T14:37:00Z"/>
          <w:rFonts w:eastAsiaTheme="minorEastAsia"/>
        </w:rPr>
      </w:pPr>
      <w:ins w:id="445" w:author="Dominic R Labbe" w:date="2024-02-28T14:37:00Z">
        <w:r w:rsidRPr="00DC2725">
          <w:rPr>
            <w:rFonts w:eastAsiaTheme="minorEastAsia"/>
          </w:rPr>
          <w:t>General backup.</w:t>
        </w:r>
      </w:ins>
    </w:p>
    <w:p w14:paraId="4CDDBD4E" w14:textId="77777777" w:rsidR="00FD737A" w:rsidRPr="00DC2725" w:rsidRDefault="00FD737A" w:rsidP="00FD737A">
      <w:pPr>
        <w:rPr>
          <w:ins w:id="446" w:author="Dominic R Labbe" w:date="2024-02-28T14:37:00Z"/>
          <w:rFonts w:eastAsiaTheme="minorEastAsia"/>
        </w:rPr>
      </w:pPr>
      <w:ins w:id="447" w:author="Dominic R Labbe" w:date="2024-02-28T14:37:00Z">
        <w:r w:rsidRPr="00DC2725">
          <w:rPr>
            <w:rFonts w:eastAsiaTheme="minorEastAsia"/>
          </w:rPr>
          <w:t>These options can only be accessed using the diagnostic menu.</w:t>
        </w:r>
        <w:r>
          <w:rPr>
            <w:rFonts w:eastAsiaTheme="minorEastAsia"/>
          </w:rPr>
          <w:t xml:space="preserve"> </w:t>
        </w:r>
        <w:r w:rsidRPr="00DC2725">
          <w:rPr>
            <w:rFonts w:eastAsiaTheme="minorEastAsia"/>
          </w:rPr>
          <w:t xml:space="preserve">There are two types of export/import options to be aware of: </w:t>
        </w:r>
      </w:ins>
    </w:p>
    <w:p w14:paraId="71B4380B" w14:textId="77777777" w:rsidR="00FD737A" w:rsidRPr="00DC2725" w:rsidRDefault="00FD737A" w:rsidP="00780C6B">
      <w:pPr>
        <w:pStyle w:val="Paragraphedeliste"/>
        <w:numPr>
          <w:ilvl w:val="0"/>
          <w:numId w:val="69"/>
        </w:numPr>
        <w:spacing w:after="0" w:line="240" w:lineRule="auto"/>
        <w:rPr>
          <w:ins w:id="448" w:author="Dominic R Labbe" w:date="2024-02-28T14:37:00Z"/>
          <w:rFonts w:eastAsiaTheme="minorEastAsia"/>
        </w:rPr>
      </w:pPr>
      <w:ins w:id="449" w:author="Dominic R Labbe" w:date="2024-02-28T14:37:00Z">
        <w:r w:rsidRPr="00DC2725">
          <w:rPr>
            <w:rFonts w:eastAsiaTheme="minorEastAsia"/>
          </w:rPr>
          <w:t xml:space="preserve">Export/import Configurations: </w:t>
        </w:r>
        <w:r w:rsidRPr="00DC2725">
          <w:rPr>
            <w:rFonts w:eastAsiaTheme="minorEastAsia"/>
            <w:lang w:val="en-CA"/>
          </w:rPr>
          <w:t xml:space="preserve">This option refers to </w:t>
        </w:r>
        <w:proofErr w:type="spellStart"/>
        <w:r w:rsidRPr="00DC2725">
          <w:rPr>
            <w:rFonts w:eastAsiaTheme="minorEastAsia"/>
            <w:lang w:val="en-CA"/>
          </w:rPr>
          <w:t>wifi</w:t>
        </w:r>
        <w:proofErr w:type="spellEnd"/>
        <w:r w:rsidRPr="00DC2725">
          <w:rPr>
            <w:rFonts w:eastAsiaTheme="minorEastAsia"/>
            <w:lang w:val="en-CA"/>
          </w:rPr>
          <w:t xml:space="preserve"> and online book credentials. It will not, however export any Bluetooth configuration. </w:t>
        </w:r>
      </w:ins>
    </w:p>
    <w:p w14:paraId="29D6EE9D" w14:textId="77777777" w:rsidR="00FD737A" w:rsidRPr="00DC2725" w:rsidRDefault="00FD737A" w:rsidP="00780C6B">
      <w:pPr>
        <w:pStyle w:val="Paragraphedeliste"/>
        <w:numPr>
          <w:ilvl w:val="0"/>
          <w:numId w:val="69"/>
        </w:numPr>
        <w:spacing w:after="0" w:line="240" w:lineRule="auto"/>
        <w:rPr>
          <w:ins w:id="450" w:author="Dominic R Labbe" w:date="2024-02-28T14:37:00Z"/>
          <w:rFonts w:eastAsiaTheme="minorEastAsia"/>
        </w:rPr>
      </w:pPr>
      <w:ins w:id="451" w:author="Dominic R Labbe" w:date="2024-02-28T14:37:00Z">
        <w:r w:rsidRPr="00DC2725">
          <w:rPr>
            <w:rFonts w:eastAsiaTheme="minorEastAsia"/>
          </w:rPr>
          <w:t xml:space="preserve">Export/import user content: This option refers to user data. This includes newly created folders and files. It will also export any books downloaded from the current library providers. (This could be subject to change on new any future libraries added. </w:t>
        </w:r>
      </w:ins>
    </w:p>
    <w:p w14:paraId="358CD72D" w14:textId="77777777" w:rsidR="00FD737A" w:rsidRPr="00DC2725" w:rsidRDefault="00FD737A" w:rsidP="00FD737A">
      <w:pPr>
        <w:spacing w:after="0" w:line="240" w:lineRule="auto"/>
        <w:rPr>
          <w:ins w:id="452" w:author="Dominic R Labbe" w:date="2024-02-28T14:37:00Z"/>
          <w:rFonts w:eastAsiaTheme="minorEastAsia"/>
        </w:rPr>
      </w:pPr>
      <w:ins w:id="453" w:author="Dominic R Labbe" w:date="2024-02-28T14:37:00Z">
        <w:r w:rsidRPr="00DC2725">
          <w:rPr>
            <w:rFonts w:eastAsiaTheme="minorEastAsia"/>
          </w:rPr>
          <w:t>To export configuration or user content:</w:t>
        </w:r>
      </w:ins>
    </w:p>
    <w:p w14:paraId="7727A087" w14:textId="77777777" w:rsidR="00FD737A" w:rsidRDefault="00FD737A" w:rsidP="00780C6B">
      <w:pPr>
        <w:pStyle w:val="Paragraphedeliste"/>
        <w:numPr>
          <w:ilvl w:val="0"/>
          <w:numId w:val="70"/>
        </w:numPr>
        <w:rPr>
          <w:ins w:id="454" w:author="Dominic R Labbe" w:date="2024-02-28T14:37:00Z"/>
          <w:rFonts w:eastAsiaTheme="minorEastAsia"/>
        </w:rPr>
      </w:pPr>
      <w:ins w:id="455" w:author="Dominic R Labbe" w:date="2024-02-28T14:37:00Z">
        <w:r w:rsidRPr="00DC2725">
          <w:rPr>
            <w:rFonts w:eastAsiaTheme="minorEastAsia"/>
          </w:rPr>
          <w:t>Access the diagnostic menu</w:t>
        </w:r>
        <w:r>
          <w:rPr>
            <w:rFonts w:eastAsiaTheme="minorEastAsia"/>
          </w:rPr>
          <w:t>.</w:t>
        </w:r>
      </w:ins>
    </w:p>
    <w:p w14:paraId="46464A50" w14:textId="77777777" w:rsidR="00FD737A" w:rsidRPr="00DC2725" w:rsidRDefault="00FD737A" w:rsidP="00780C6B">
      <w:pPr>
        <w:pStyle w:val="Paragraphedeliste"/>
        <w:numPr>
          <w:ilvl w:val="0"/>
          <w:numId w:val="70"/>
        </w:numPr>
        <w:rPr>
          <w:ins w:id="456" w:author="Dominic R Labbe" w:date="2024-02-28T14:37:00Z"/>
          <w:rFonts w:eastAsiaTheme="minorEastAsia"/>
        </w:rPr>
      </w:pPr>
      <w:ins w:id="457" w:author="Dominic R Labbe" w:date="2024-02-28T14:37:00Z">
        <w:r w:rsidRPr="00DC2725">
          <w:rPr>
            <w:rFonts w:eastAsiaTheme="minorEastAsia"/>
          </w:rPr>
          <w:t>Now make sure to insert a USB thumb drive</w:t>
        </w:r>
        <w:r>
          <w:rPr>
            <w:rFonts w:eastAsiaTheme="minorEastAsia"/>
          </w:rPr>
          <w:t xml:space="preserve"> or a SD card</w:t>
        </w:r>
        <w:r w:rsidRPr="00DC2725">
          <w:rPr>
            <w:rFonts w:eastAsiaTheme="minorEastAsia"/>
          </w:rPr>
          <w:t xml:space="preserve">; this is where you will export the data to. </w:t>
        </w:r>
      </w:ins>
    </w:p>
    <w:p w14:paraId="119DAEDD" w14:textId="77777777" w:rsidR="00FD737A" w:rsidRPr="00DC2725" w:rsidRDefault="00FD737A" w:rsidP="00780C6B">
      <w:pPr>
        <w:pStyle w:val="Paragraphedeliste"/>
        <w:numPr>
          <w:ilvl w:val="0"/>
          <w:numId w:val="70"/>
        </w:numPr>
        <w:rPr>
          <w:ins w:id="458" w:author="Dominic R Labbe" w:date="2024-02-28T14:37:00Z"/>
          <w:rFonts w:eastAsiaTheme="minorEastAsia"/>
        </w:rPr>
      </w:pPr>
      <w:ins w:id="459" w:author="Dominic R Labbe" w:date="2024-02-28T14:37:00Z">
        <w:r w:rsidRPr="00DC2725">
          <w:rPr>
            <w:rFonts w:eastAsiaTheme="minorEastAsia"/>
          </w:rPr>
          <w:lastRenderedPageBreak/>
          <w:t xml:space="preserve">There are several items in the Diagnostic menu. Depending on what you wish to export, use your </w:t>
        </w:r>
        <w:r w:rsidRPr="00DC2725">
          <w:rPr>
            <w:rFonts w:eastAsiaTheme="minorEastAsia"/>
            <w:b/>
            <w:bCs/>
          </w:rPr>
          <w:t>Next thumb</w:t>
        </w:r>
        <w:r w:rsidRPr="00DC2725">
          <w:rPr>
            <w:rFonts w:eastAsiaTheme="minorEastAsia"/>
          </w:rPr>
          <w:t xml:space="preserve"> key to move to the item called either “Export configuration or Export user content”. </w:t>
        </w:r>
      </w:ins>
    </w:p>
    <w:p w14:paraId="694A18EB" w14:textId="77777777" w:rsidR="00FD737A" w:rsidRPr="00DC2725" w:rsidRDefault="00FD737A" w:rsidP="00780C6B">
      <w:pPr>
        <w:pStyle w:val="Paragraphedeliste"/>
        <w:numPr>
          <w:ilvl w:val="0"/>
          <w:numId w:val="70"/>
        </w:numPr>
        <w:rPr>
          <w:ins w:id="460" w:author="Dominic R Labbe" w:date="2024-02-28T14:37:00Z"/>
          <w:rFonts w:eastAsiaTheme="minorEastAsia"/>
          <w:lang w:val="en-CA"/>
        </w:rPr>
      </w:pPr>
      <w:ins w:id="461" w:author="Dominic R Labbe" w:date="2024-02-28T14:37:00Z">
        <w:r w:rsidRPr="00DC2725">
          <w:rPr>
            <w:rFonts w:eastAsiaTheme="minorEastAsia"/>
          </w:rPr>
          <w:t xml:space="preserve">Press </w:t>
        </w:r>
        <w:r w:rsidRPr="00DC2725">
          <w:rPr>
            <w:rFonts w:eastAsiaTheme="minorEastAsia"/>
            <w:b/>
            <w:bCs/>
          </w:rPr>
          <w:t>Enter</w:t>
        </w:r>
        <w:r w:rsidRPr="00DC2725">
          <w:rPr>
            <w:rFonts w:eastAsiaTheme="minorEastAsia"/>
          </w:rPr>
          <w:t xml:space="preserve"> or any cursor-routing key on your selected item. </w:t>
        </w:r>
      </w:ins>
    </w:p>
    <w:p w14:paraId="5AAAD7E5" w14:textId="77777777" w:rsidR="00FD737A" w:rsidRPr="00DC2725" w:rsidRDefault="00FD737A" w:rsidP="00780C6B">
      <w:pPr>
        <w:pStyle w:val="Paragraphedeliste"/>
        <w:numPr>
          <w:ilvl w:val="0"/>
          <w:numId w:val="70"/>
        </w:numPr>
        <w:rPr>
          <w:ins w:id="462" w:author="Dominic R Labbe" w:date="2024-02-28T14:37:00Z"/>
          <w:rFonts w:eastAsiaTheme="minorEastAsia"/>
        </w:rPr>
      </w:pPr>
      <w:ins w:id="463" w:author="Dominic R Labbe" w:date="2024-02-28T14:37:00Z">
        <w:r w:rsidRPr="00DC2725">
          <w:rPr>
            <w:rFonts w:eastAsiaTheme="minorEastAsia"/>
          </w:rPr>
          <w:t xml:space="preserve">You will now be prompted “Please wait” followed by “Export to USB done” </w:t>
        </w:r>
        <w:r>
          <w:rPr>
            <w:rFonts w:eastAsiaTheme="minorEastAsia"/>
          </w:rPr>
          <w:t xml:space="preserve">or “Export to SD done” </w:t>
        </w:r>
        <w:r w:rsidRPr="00DC2725">
          <w:rPr>
            <w:rFonts w:eastAsiaTheme="minorEastAsia"/>
          </w:rPr>
          <w:t xml:space="preserve">shortly after. </w:t>
        </w:r>
      </w:ins>
    </w:p>
    <w:p w14:paraId="672954F0" w14:textId="69F7EA9D" w:rsidR="00FD737A" w:rsidRPr="00DC2725" w:rsidRDefault="00FD737A" w:rsidP="00780C6B">
      <w:pPr>
        <w:pStyle w:val="Paragraphedeliste"/>
        <w:numPr>
          <w:ilvl w:val="0"/>
          <w:numId w:val="70"/>
        </w:numPr>
        <w:spacing w:after="0" w:line="240" w:lineRule="auto"/>
        <w:rPr>
          <w:ins w:id="464" w:author="Dominic R Labbe" w:date="2024-02-28T14:37:00Z"/>
          <w:rFonts w:eastAsiaTheme="minorEastAsia"/>
        </w:rPr>
      </w:pPr>
      <w:ins w:id="465" w:author="Dominic R Labbe" w:date="2024-02-28T14:37:00Z">
        <w:r w:rsidRPr="00DC2725">
          <w:rPr>
            <w:rFonts w:eastAsiaTheme="minorEastAsia"/>
          </w:rPr>
          <w:t xml:space="preserve">When the operation is finished, please shutdown your device by navigating with the Previous and Next thumb keys until reaching the Close button then press Enter or any cursor-routing key on it, or you can close the diagnostic menu with </w:t>
        </w:r>
        <w:proofErr w:type="spellStart"/>
        <w:r w:rsidRPr="00DC2725">
          <w:rPr>
            <w:rFonts w:eastAsiaTheme="minorEastAsia"/>
          </w:rPr>
          <w:t>the</w:t>
        </w:r>
        <w:del w:id="466" w:author="Simon Dufour Boisvert" w:date="2024-02-28T14:59:00Z">
          <w:r w:rsidRPr="00DC2725">
            <w:rPr>
              <w:rFonts w:eastAsiaTheme="minorEastAsia"/>
            </w:rPr>
            <w:delText xml:space="preserve"> </w:delText>
          </w:r>
        </w:del>
      </w:ins>
      <w:ins w:id="467" w:author="Simon Dufour Boisvert" w:date="2024-02-28T14:59:00Z">
        <w:r w:rsidR="005D3E67">
          <w:rPr>
            <w:rFonts w:eastAsiaTheme="minorEastAsia"/>
          </w:rPr>
          <w:t>Escape</w:t>
        </w:r>
        <w:proofErr w:type="spellEnd"/>
        <w:r w:rsidR="005D3E67">
          <w:rPr>
            <w:rFonts w:eastAsiaTheme="minorEastAsia"/>
          </w:rPr>
          <w:t xml:space="preserve"> key</w:t>
        </w:r>
      </w:ins>
      <w:ins w:id="468" w:author="Dominic R Labbe" w:date="2024-02-28T14:37:00Z">
        <w:r w:rsidRPr="00DC2725">
          <w:rPr>
            <w:rFonts w:eastAsiaTheme="minorEastAsia"/>
          </w:rPr>
          <w:t>.</w:t>
        </w:r>
      </w:ins>
    </w:p>
    <w:p w14:paraId="37AC78D8" w14:textId="77777777" w:rsidR="00FD737A" w:rsidRPr="00DC2725" w:rsidRDefault="00FD737A" w:rsidP="00FD737A">
      <w:pPr>
        <w:rPr>
          <w:ins w:id="469" w:author="Dominic R Labbe" w:date="2024-02-28T14:37:00Z"/>
          <w:rFonts w:eastAsiaTheme="minorEastAsia"/>
          <w:lang w:val="en-CA"/>
        </w:rPr>
      </w:pPr>
      <w:ins w:id="470" w:author="Dominic R Labbe" w:date="2024-02-28T14:37:00Z">
        <w:r w:rsidRPr="00DC2725">
          <w:rPr>
            <w:rFonts w:eastAsiaTheme="minorEastAsia"/>
            <w:b/>
            <w:bCs/>
          </w:rPr>
          <w:t>Note</w:t>
        </w:r>
        <w:r w:rsidRPr="00DC2725">
          <w:rPr>
            <w:rFonts w:eastAsiaTheme="minorEastAsia"/>
          </w:rPr>
          <w:t xml:space="preserve">: The exported configuration cannot be opened on a computer. </w:t>
        </w:r>
      </w:ins>
    </w:p>
    <w:p w14:paraId="6EA4C165" w14:textId="77777777" w:rsidR="00FD737A" w:rsidRPr="00DC2725" w:rsidRDefault="00FD737A" w:rsidP="00FD737A">
      <w:pPr>
        <w:rPr>
          <w:ins w:id="471" w:author="Dominic R Labbe" w:date="2024-02-28T14:37:00Z"/>
          <w:rFonts w:eastAsiaTheme="minorEastAsia"/>
          <w:lang w:val="en-CA"/>
        </w:rPr>
      </w:pPr>
    </w:p>
    <w:p w14:paraId="419C321B" w14:textId="77777777" w:rsidR="00FD737A" w:rsidRPr="00DC2725" w:rsidRDefault="00FD737A" w:rsidP="00FD737A">
      <w:pPr>
        <w:rPr>
          <w:ins w:id="472" w:author="Dominic R Labbe" w:date="2024-02-28T14:37:00Z"/>
          <w:rFonts w:eastAsiaTheme="minorEastAsia"/>
        </w:rPr>
      </w:pPr>
      <w:ins w:id="473" w:author="Dominic R Labbe" w:date="2024-02-28T14:37:00Z">
        <w:r w:rsidRPr="00DC2725">
          <w:rPr>
            <w:rFonts w:eastAsiaTheme="minorEastAsia"/>
          </w:rPr>
          <w:t>To import configuration or user content:</w:t>
        </w:r>
      </w:ins>
    </w:p>
    <w:p w14:paraId="203B1DBD" w14:textId="7494E69A" w:rsidR="00FD737A" w:rsidRPr="00DC2725" w:rsidRDefault="00FD737A" w:rsidP="00780C6B">
      <w:pPr>
        <w:pStyle w:val="Paragraphedeliste"/>
        <w:numPr>
          <w:ilvl w:val="0"/>
          <w:numId w:val="71"/>
        </w:numPr>
        <w:rPr>
          <w:ins w:id="474" w:author="Dominic R Labbe" w:date="2024-02-28T14:37:00Z"/>
          <w:rFonts w:eastAsiaTheme="minorEastAsia"/>
        </w:rPr>
      </w:pPr>
      <w:ins w:id="475" w:author="Dominic R Labbe" w:date="2024-02-28T14:37:00Z">
        <w:r w:rsidRPr="00DC2725">
          <w:rPr>
            <w:rFonts w:eastAsiaTheme="minorEastAsia"/>
          </w:rPr>
          <w:t xml:space="preserve">To import user content or configurations, you will once again need to boot the </w:t>
        </w:r>
      </w:ins>
      <w:ins w:id="476" w:author="Dominic R Labbe" w:date="2024-02-28T14:38:00Z">
        <w:r>
          <w:rPr>
            <w:rFonts w:eastAsiaTheme="minorEastAsia"/>
          </w:rPr>
          <w:t>Mantis</w:t>
        </w:r>
      </w:ins>
      <w:ins w:id="477" w:author="Dominic R Labbe" w:date="2024-02-28T14:37:00Z">
        <w:r w:rsidRPr="00DC2725">
          <w:rPr>
            <w:rFonts w:eastAsiaTheme="minorEastAsia"/>
          </w:rPr>
          <w:t xml:space="preserve"> in diagnostic menu.</w:t>
        </w:r>
      </w:ins>
    </w:p>
    <w:p w14:paraId="16F08CAB" w14:textId="77777777" w:rsidR="00FD737A" w:rsidRPr="00DC2725" w:rsidRDefault="00FD737A" w:rsidP="00780C6B">
      <w:pPr>
        <w:pStyle w:val="Paragraphedeliste"/>
        <w:numPr>
          <w:ilvl w:val="0"/>
          <w:numId w:val="71"/>
        </w:numPr>
        <w:rPr>
          <w:ins w:id="478" w:author="Dominic R Labbe" w:date="2024-02-28T14:37:00Z"/>
          <w:rFonts w:eastAsiaTheme="minorEastAsia"/>
          <w:lang w:val="en-CA"/>
        </w:rPr>
      </w:pPr>
      <w:ins w:id="479" w:author="Dominic R Labbe" w:date="2024-02-28T14:37:00Z">
        <w:r w:rsidRPr="00DC2725">
          <w:rPr>
            <w:rFonts w:eastAsiaTheme="minorEastAsia"/>
          </w:rPr>
          <w:t>Insert the USB thumb drive</w:t>
        </w:r>
        <w:r>
          <w:rPr>
            <w:rFonts w:eastAsiaTheme="minorEastAsia"/>
          </w:rPr>
          <w:t xml:space="preserve"> or the SD card</w:t>
        </w:r>
        <w:r w:rsidRPr="00DC2725">
          <w:rPr>
            <w:rFonts w:eastAsiaTheme="minorEastAsia"/>
          </w:rPr>
          <w:t xml:space="preserve">, which contains the file to import. </w:t>
        </w:r>
      </w:ins>
    </w:p>
    <w:p w14:paraId="255127A8" w14:textId="77777777" w:rsidR="00FD737A" w:rsidRPr="00DC2725" w:rsidRDefault="00FD737A" w:rsidP="00780C6B">
      <w:pPr>
        <w:pStyle w:val="Paragraphedeliste"/>
        <w:numPr>
          <w:ilvl w:val="0"/>
          <w:numId w:val="71"/>
        </w:numPr>
        <w:rPr>
          <w:ins w:id="480" w:author="Dominic R Labbe" w:date="2024-02-28T14:37:00Z"/>
          <w:rFonts w:eastAsiaTheme="minorEastAsia"/>
        </w:rPr>
      </w:pPr>
      <w:ins w:id="481" w:author="Dominic R Labbe" w:date="2024-02-28T14:37:00Z">
        <w:r w:rsidRPr="00DC2725">
          <w:rPr>
            <w:rFonts w:eastAsiaTheme="minorEastAsia"/>
          </w:rPr>
          <w:t xml:space="preserve">Using your Previous and </w:t>
        </w:r>
        <w:r w:rsidRPr="00DC2725">
          <w:rPr>
            <w:rFonts w:eastAsiaTheme="minorEastAsia"/>
            <w:b/>
            <w:bCs/>
          </w:rPr>
          <w:t>Next thumb</w:t>
        </w:r>
        <w:r w:rsidRPr="00DC2725">
          <w:rPr>
            <w:rFonts w:eastAsiaTheme="minorEastAsia"/>
          </w:rPr>
          <w:t xml:space="preserve"> keys, move to the item called either “Import configuration or Import user content” then press </w:t>
        </w:r>
        <w:r w:rsidRPr="00DC2725">
          <w:rPr>
            <w:rFonts w:eastAsiaTheme="minorEastAsia"/>
            <w:b/>
            <w:bCs/>
          </w:rPr>
          <w:t>Enter</w:t>
        </w:r>
        <w:r w:rsidRPr="00DC2725">
          <w:rPr>
            <w:rFonts w:eastAsiaTheme="minorEastAsia"/>
          </w:rPr>
          <w:t xml:space="preserve">. </w:t>
        </w:r>
      </w:ins>
    </w:p>
    <w:p w14:paraId="356B1FF7" w14:textId="77777777" w:rsidR="00FD737A" w:rsidRPr="00DC2725" w:rsidRDefault="00FD737A" w:rsidP="00780C6B">
      <w:pPr>
        <w:pStyle w:val="Paragraphedeliste"/>
        <w:numPr>
          <w:ilvl w:val="0"/>
          <w:numId w:val="71"/>
        </w:numPr>
        <w:rPr>
          <w:ins w:id="482" w:author="Dominic R Labbe" w:date="2024-02-28T14:37:00Z"/>
          <w:rFonts w:eastAsiaTheme="minorEastAsia"/>
        </w:rPr>
      </w:pPr>
      <w:ins w:id="483" w:author="Dominic R Labbe" w:date="2024-02-28T14:37:00Z">
        <w:r w:rsidRPr="00DC2725">
          <w:rPr>
            <w:rFonts w:eastAsiaTheme="minorEastAsia"/>
          </w:rPr>
          <w:t xml:space="preserve">You will be prompted “Please wait” followed shortly by “Import done”. </w:t>
        </w:r>
      </w:ins>
    </w:p>
    <w:p w14:paraId="69B60897" w14:textId="4164EB5D" w:rsidR="00FD737A" w:rsidRPr="00DC2725" w:rsidRDefault="00FD737A" w:rsidP="00780C6B">
      <w:pPr>
        <w:pStyle w:val="Paragraphedeliste"/>
        <w:numPr>
          <w:ilvl w:val="0"/>
          <w:numId w:val="71"/>
        </w:numPr>
        <w:rPr>
          <w:ins w:id="484" w:author="Dominic R Labbe" w:date="2024-02-28T14:37:00Z"/>
          <w:rFonts w:eastAsiaTheme="minorEastAsia"/>
        </w:rPr>
      </w:pPr>
      <w:ins w:id="485" w:author="Dominic R Labbe" w:date="2024-02-28T14:37:00Z">
        <w:r w:rsidRPr="00DC2725">
          <w:rPr>
            <w:rFonts w:eastAsiaTheme="minorEastAsia"/>
          </w:rPr>
          <w:t xml:space="preserve">After the completion of the operation, please close the device by navigating with the Previous and Next thumb keys until reaching the Close button then press on Enter or any cursor-routing key. Alternatively, you can also close the device with </w:t>
        </w:r>
        <w:proofErr w:type="spellStart"/>
        <w:r w:rsidRPr="00DC2725">
          <w:rPr>
            <w:rFonts w:eastAsiaTheme="minorEastAsia"/>
          </w:rPr>
          <w:t>the</w:t>
        </w:r>
        <w:del w:id="486" w:author="Simon Dufour Boisvert" w:date="2024-02-28T15:01:00Z">
          <w:r w:rsidRPr="00DC2725">
            <w:rPr>
              <w:rFonts w:eastAsiaTheme="minorEastAsia"/>
            </w:rPr>
            <w:delText xml:space="preserve"> </w:delText>
          </w:r>
        </w:del>
      </w:ins>
      <w:ins w:id="487" w:author="Simon Dufour Boisvert" w:date="2024-02-28T15:01:00Z">
        <w:r w:rsidR="00E97388">
          <w:rPr>
            <w:rFonts w:eastAsiaTheme="minorEastAsia"/>
          </w:rPr>
          <w:t>Escape</w:t>
        </w:r>
        <w:proofErr w:type="spellEnd"/>
        <w:r w:rsidR="00E97388">
          <w:rPr>
            <w:rFonts w:eastAsiaTheme="minorEastAsia"/>
          </w:rPr>
          <w:t xml:space="preserve"> key</w:t>
        </w:r>
      </w:ins>
      <w:ins w:id="488" w:author="Dominic R Labbe" w:date="2024-02-28T14:37:00Z">
        <w:r w:rsidRPr="00DC2725">
          <w:rPr>
            <w:rFonts w:eastAsiaTheme="minorEastAsia"/>
          </w:rPr>
          <w:t>.</w:t>
        </w:r>
      </w:ins>
    </w:p>
    <w:p w14:paraId="07747C19" w14:textId="77777777" w:rsidR="00FD737A" w:rsidRPr="00DC2725" w:rsidRDefault="00FD737A" w:rsidP="00FD737A">
      <w:pPr>
        <w:rPr>
          <w:ins w:id="489" w:author="Dominic R Labbe" w:date="2024-02-28T14:37:00Z"/>
          <w:rFonts w:eastAsiaTheme="minorEastAsia"/>
        </w:rPr>
      </w:pPr>
      <w:ins w:id="490" w:author="Dominic R Labbe" w:date="2024-02-28T14:37:00Z">
        <w:r w:rsidRPr="00DC2725">
          <w:rPr>
            <w:rFonts w:eastAsiaTheme="minorEastAsia"/>
            <w:b/>
            <w:bCs/>
          </w:rPr>
          <w:t>Important Note:</w:t>
        </w:r>
        <w:r w:rsidRPr="00DC2725">
          <w:rPr>
            <w:rFonts w:eastAsiaTheme="minorEastAsia"/>
          </w:rPr>
          <w:t xml:space="preserve"> All recently created content or editing of existing content made after the export file was generated will be deleted.</w:t>
        </w:r>
      </w:ins>
    </w:p>
    <w:p w14:paraId="65BA9A1D" w14:textId="77777777" w:rsidR="00FD737A" w:rsidRPr="0057045D" w:rsidRDefault="00FD737A" w:rsidP="00FD737A">
      <w:pPr>
        <w:pStyle w:val="Corpsdetexte"/>
        <w:ind w:left="720"/>
        <w:rPr>
          <w:lang w:val="en-CA"/>
        </w:rPr>
      </w:pPr>
    </w:p>
    <w:p w14:paraId="794F0E88" w14:textId="77777777" w:rsidR="00646BBF" w:rsidRDefault="00646BBF" w:rsidP="00646BBF">
      <w:pPr>
        <w:pStyle w:val="Titre1"/>
      </w:pPr>
      <w:bookmarkStart w:id="491" w:name="_Refd18e3210"/>
      <w:bookmarkStart w:id="492" w:name="_Tocd18e3210"/>
      <w:bookmarkStart w:id="493" w:name="_Toc160179620"/>
      <w:bookmarkEnd w:id="386"/>
      <w:r>
        <w:t>Updating</w:t>
      </w:r>
      <w:bookmarkEnd w:id="491"/>
      <w:bookmarkEnd w:id="492"/>
      <w:r>
        <w:t xml:space="preserve"> the Mantis Q40</w:t>
      </w:r>
      <w:bookmarkEnd w:id="493"/>
    </w:p>
    <w:p w14:paraId="5091EB6E" w14:textId="251B4CF3" w:rsidR="00653497" w:rsidRPr="00AB19CE" w:rsidRDefault="00653497" w:rsidP="00653497">
      <w:pPr>
        <w:pStyle w:val="Titre2"/>
        <w:rPr>
          <w:rFonts w:ascii="Arial" w:hAnsi="Arial" w:cs="Arial"/>
          <w:sz w:val="20"/>
          <w:szCs w:val="20"/>
        </w:rPr>
      </w:pPr>
      <w:bookmarkStart w:id="494" w:name="_Toc66876916"/>
      <w:bookmarkStart w:id="495" w:name="_Toc66961642"/>
      <w:bookmarkStart w:id="496" w:name="_Toc160179621"/>
      <w:r>
        <w:t xml:space="preserve">Updating the </w:t>
      </w:r>
      <w:r w:rsidR="00C60B1F">
        <w:t>Mantis Q40</w:t>
      </w:r>
      <w:r>
        <w:t xml:space="preserve"> manually</w:t>
      </w:r>
      <w:bookmarkEnd w:id="494"/>
      <w:bookmarkEnd w:id="495"/>
      <w:bookmarkEnd w:id="496"/>
    </w:p>
    <w:p w14:paraId="0901CC8E" w14:textId="26FA6078" w:rsidR="00653497" w:rsidRDefault="00653497" w:rsidP="00653497">
      <w:pPr>
        <w:pStyle w:val="Corpsdetexte"/>
      </w:pPr>
      <w:r w:rsidRPr="00801694">
        <w:t>When connected to the Internet</w:t>
      </w:r>
      <w:r>
        <w:t xml:space="preserve"> with the </w:t>
      </w:r>
      <w:r w:rsidR="00C60B1F">
        <w:t>Mantis</w:t>
      </w:r>
      <w:r w:rsidRPr="00801694">
        <w:t>,</w:t>
      </w:r>
      <w:r>
        <w:t xml:space="preserve"> you can manually check if an update is available. </w:t>
      </w:r>
    </w:p>
    <w:p w14:paraId="25112526" w14:textId="77777777" w:rsidR="00653497" w:rsidRDefault="00653497" w:rsidP="00653497">
      <w:pPr>
        <w:pStyle w:val="Corpsdetexte"/>
      </w:pPr>
      <w:r>
        <w:t>To check for an update manually:</w:t>
      </w:r>
    </w:p>
    <w:p w14:paraId="1DCAFA2C" w14:textId="77777777" w:rsidR="00653497" w:rsidRDefault="00653497" w:rsidP="007960C9">
      <w:pPr>
        <w:pStyle w:val="Corpsdetexte"/>
        <w:numPr>
          <w:ilvl w:val="0"/>
          <w:numId w:val="42"/>
        </w:numPr>
        <w:contextualSpacing/>
      </w:pPr>
      <w:r>
        <w:t>Go to the Main menu.</w:t>
      </w:r>
    </w:p>
    <w:p w14:paraId="0EEC3BE2" w14:textId="77777777" w:rsidR="00653497" w:rsidRDefault="00653497" w:rsidP="007960C9">
      <w:pPr>
        <w:pStyle w:val="Corpsdetexte"/>
        <w:numPr>
          <w:ilvl w:val="0"/>
          <w:numId w:val="42"/>
        </w:numPr>
        <w:contextualSpacing/>
      </w:pPr>
      <w:r>
        <w:t>Select Settings.</w:t>
      </w:r>
    </w:p>
    <w:p w14:paraId="17C21509" w14:textId="77777777" w:rsidR="00653497" w:rsidRDefault="00653497" w:rsidP="007960C9">
      <w:pPr>
        <w:pStyle w:val="Corpsdetexte"/>
        <w:numPr>
          <w:ilvl w:val="0"/>
          <w:numId w:val="42"/>
        </w:numPr>
        <w:contextualSpacing/>
      </w:pPr>
      <w:r>
        <w:t xml:space="preserve">Press Enter. </w:t>
      </w:r>
    </w:p>
    <w:p w14:paraId="0BADBC23" w14:textId="7F35FE0C" w:rsidR="00653497" w:rsidRDefault="00653497" w:rsidP="007960C9">
      <w:pPr>
        <w:pStyle w:val="Corpsdetexte"/>
        <w:numPr>
          <w:ilvl w:val="0"/>
          <w:numId w:val="42"/>
        </w:numPr>
        <w:contextualSpacing/>
      </w:pPr>
      <w:r>
        <w:t xml:space="preserve">Select Software </w:t>
      </w:r>
      <w:r w:rsidR="000F1E10">
        <w:t>U</w:t>
      </w:r>
      <w:r>
        <w:t>pdate.</w:t>
      </w:r>
    </w:p>
    <w:p w14:paraId="2317313B" w14:textId="77777777" w:rsidR="00653497" w:rsidRDefault="00653497" w:rsidP="007960C9">
      <w:pPr>
        <w:pStyle w:val="Corpsdetexte"/>
        <w:numPr>
          <w:ilvl w:val="0"/>
          <w:numId w:val="42"/>
        </w:numPr>
        <w:contextualSpacing/>
      </w:pPr>
      <w:r>
        <w:t>Press Enter.</w:t>
      </w:r>
    </w:p>
    <w:p w14:paraId="4BC865D8" w14:textId="6FB5A39D" w:rsidR="00653497" w:rsidRDefault="00653497" w:rsidP="007960C9">
      <w:pPr>
        <w:pStyle w:val="Corpsdetexte"/>
        <w:numPr>
          <w:ilvl w:val="0"/>
          <w:numId w:val="42"/>
        </w:numPr>
        <w:contextualSpacing/>
      </w:pPr>
      <w:r>
        <w:t xml:space="preserve">Select Check for </w:t>
      </w:r>
      <w:r w:rsidR="000F1E10">
        <w:t>U</w:t>
      </w:r>
      <w:r>
        <w:t>pdate.</w:t>
      </w:r>
    </w:p>
    <w:p w14:paraId="61F7FF43" w14:textId="77777777" w:rsidR="00653497" w:rsidRDefault="00653497" w:rsidP="007960C9">
      <w:pPr>
        <w:pStyle w:val="Corpsdetexte"/>
        <w:numPr>
          <w:ilvl w:val="0"/>
          <w:numId w:val="42"/>
        </w:numPr>
        <w:contextualSpacing/>
      </w:pPr>
      <w:r>
        <w:t>Press Enter.</w:t>
      </w:r>
    </w:p>
    <w:p w14:paraId="0208877C" w14:textId="3AD37785" w:rsidR="00653497" w:rsidRDefault="00653497" w:rsidP="00653497">
      <w:pPr>
        <w:pStyle w:val="Corpsdetexte"/>
        <w:rPr>
          <w:rFonts w:eastAsia="Calibri"/>
        </w:rPr>
      </w:pPr>
      <w:r>
        <w:lastRenderedPageBreak/>
        <w:t>If prompted with a new update, s</w:t>
      </w:r>
      <w:r w:rsidRPr="17EAFAC8">
        <w:t xml:space="preserve">elect Download to download the update now or </w:t>
      </w:r>
      <w:r w:rsidR="000F1E10">
        <w:t xml:space="preserve">choose </w:t>
      </w:r>
      <w:r w:rsidRPr="17EAFAC8">
        <w:t xml:space="preserve">Remind </w:t>
      </w:r>
      <w:r w:rsidR="000F1E10">
        <w:t>M</w:t>
      </w:r>
      <w:r w:rsidRPr="17EAFAC8">
        <w:t xml:space="preserve">e </w:t>
      </w:r>
      <w:r w:rsidR="000F1E10">
        <w:t>L</w:t>
      </w:r>
      <w:r w:rsidRPr="17EAFAC8">
        <w:t xml:space="preserve">ater to update it later. </w:t>
      </w:r>
      <w:r w:rsidRPr="17EAFAC8">
        <w:rPr>
          <w:rFonts w:eastAsia="Calibri"/>
        </w:rPr>
        <w:t xml:space="preserve">You can continue to use the </w:t>
      </w:r>
      <w:r w:rsidR="00C60B1F">
        <w:rPr>
          <w:rFonts w:eastAsia="Calibri"/>
        </w:rPr>
        <w:t>Mantis</w:t>
      </w:r>
      <w:r w:rsidRPr="17EAFAC8">
        <w:rPr>
          <w:rFonts w:eastAsia="Calibri"/>
        </w:rPr>
        <w:t xml:space="preserve"> while the update is downloading.</w:t>
      </w:r>
    </w:p>
    <w:p w14:paraId="1C4240DE" w14:textId="77777777" w:rsidR="00653497" w:rsidRPr="008A4BF1" w:rsidRDefault="00653497" w:rsidP="00653497">
      <w:pPr>
        <w:pStyle w:val="Corpsdetexte"/>
      </w:pPr>
      <w:r>
        <w:rPr>
          <w:rFonts w:eastAsia="Calibri"/>
        </w:rPr>
        <w:t xml:space="preserve">Note that the device must be plugged in and the battery </w:t>
      </w:r>
      <w:r>
        <w:rPr>
          <w:rStyle w:val="jlqj4b"/>
        </w:rPr>
        <w:t>must be</w:t>
      </w:r>
      <w:r>
        <w:rPr>
          <w:rStyle w:val="jlqj4b"/>
          <w:lang w:val="en"/>
        </w:rPr>
        <w:t xml:space="preserve"> more than 50% charged for the update to be performed.</w:t>
      </w:r>
    </w:p>
    <w:p w14:paraId="34BF4D8F" w14:textId="7608F4D3" w:rsidR="00653497" w:rsidRDefault="00653497" w:rsidP="00653497">
      <w:pPr>
        <w:pStyle w:val="Corpsdetexte"/>
      </w:pPr>
      <w:r>
        <w:t xml:space="preserve">After a few minutes, </w:t>
      </w:r>
      <w:r w:rsidR="00C60B1F">
        <w:t>Mantis</w:t>
      </w:r>
      <w:r>
        <w:t xml:space="preserve"> </w:t>
      </w:r>
      <w:r w:rsidR="000F1E10">
        <w:t>will ask</w:t>
      </w:r>
      <w:r>
        <w:t xml:space="preserve"> you to install the downloaded update. Select </w:t>
      </w:r>
      <w:r w:rsidR="00B8792C">
        <w:t>OK</w:t>
      </w:r>
      <w:r>
        <w:t xml:space="preserve"> to install it. The </w:t>
      </w:r>
      <w:r w:rsidR="00C60B1F">
        <w:t>Mantis</w:t>
      </w:r>
      <w:r w:rsidR="000F1E10">
        <w:t xml:space="preserve"> will</w:t>
      </w:r>
      <w:r>
        <w:t xml:space="preserve"> reboot and a progress indicator line </w:t>
      </w:r>
      <w:r w:rsidR="000F1E10">
        <w:t>will be</w:t>
      </w:r>
      <w:r>
        <w:t xml:space="preserve"> shown on the braille display. </w:t>
      </w:r>
    </w:p>
    <w:p w14:paraId="2A0F2750" w14:textId="56FB645B" w:rsidR="00653497" w:rsidRDefault="00653497" w:rsidP="00653497">
      <w:pPr>
        <w:pStyle w:val="Corpsdetexte"/>
      </w:pPr>
      <w:r>
        <w:t xml:space="preserve">At the end of the update process, all 8 dots of the </w:t>
      </w:r>
      <w:r w:rsidR="00A1516C">
        <w:t>4</w:t>
      </w:r>
      <w:r>
        <w:t xml:space="preserve">0 braille cells </w:t>
      </w:r>
      <w:r w:rsidR="000F1E10">
        <w:t xml:space="preserve">will </w:t>
      </w:r>
      <w:r>
        <w:t xml:space="preserve">raise </w:t>
      </w:r>
      <w:r w:rsidRPr="53352607">
        <w:rPr>
          <w:rFonts w:ascii="Calibri" w:eastAsia="Calibri" w:hAnsi="Calibri" w:cs="Calibri"/>
        </w:rPr>
        <w:t xml:space="preserve">one column at a time </w:t>
      </w:r>
      <w:r>
        <w:t xml:space="preserve">and then the device </w:t>
      </w:r>
      <w:r w:rsidR="000F1E10">
        <w:t xml:space="preserve">will </w:t>
      </w:r>
      <w:r>
        <w:t>shut down.</w:t>
      </w:r>
    </w:p>
    <w:p w14:paraId="22640307" w14:textId="6FB1F557" w:rsidR="00653497" w:rsidRPr="00AB19CE" w:rsidRDefault="00653497" w:rsidP="00653497">
      <w:pPr>
        <w:pStyle w:val="Titre2"/>
        <w:rPr>
          <w:rFonts w:ascii="Arial" w:hAnsi="Arial" w:cs="Arial"/>
          <w:sz w:val="20"/>
          <w:szCs w:val="20"/>
        </w:rPr>
      </w:pPr>
      <w:bookmarkStart w:id="497" w:name="_Toc66876917"/>
      <w:bookmarkStart w:id="498" w:name="_Toc66961643"/>
      <w:bookmarkStart w:id="499" w:name="_Toc160179622"/>
      <w:r>
        <w:t xml:space="preserve">Updating the </w:t>
      </w:r>
      <w:r w:rsidR="00C60B1F">
        <w:t>Mantis Q40</w:t>
      </w:r>
      <w:r>
        <w:t xml:space="preserve"> via USB</w:t>
      </w:r>
      <w:bookmarkEnd w:id="497"/>
      <w:r>
        <w:t xml:space="preserve"> or SD </w:t>
      </w:r>
      <w:r w:rsidR="00B8792C">
        <w:t>C</w:t>
      </w:r>
      <w:r>
        <w:t>ard</w:t>
      </w:r>
      <w:bookmarkEnd w:id="498"/>
      <w:bookmarkEnd w:id="499"/>
    </w:p>
    <w:p w14:paraId="71D4EAA6" w14:textId="09325181" w:rsidR="00653497" w:rsidRDefault="0048656F" w:rsidP="00653497">
      <w:pPr>
        <w:pStyle w:val="Corpsdetexte"/>
      </w:pPr>
      <w:r>
        <w:t>Y</w:t>
      </w:r>
      <w:r w:rsidR="00653497">
        <w:t xml:space="preserve">ou can </w:t>
      </w:r>
      <w:r>
        <w:t xml:space="preserve">update the Mantis by </w:t>
      </w:r>
      <w:r w:rsidR="00653497">
        <w:t>download</w:t>
      </w:r>
      <w:r>
        <w:t>ing</w:t>
      </w:r>
      <w:r w:rsidR="00653497">
        <w:t xml:space="preserve"> the update file on a computer and transfer</w:t>
      </w:r>
      <w:r>
        <w:t>ring</w:t>
      </w:r>
      <w:r w:rsidR="00653497">
        <w:t xml:space="preserve"> it </w:t>
      </w:r>
      <w:r w:rsidR="004A1540">
        <w:t>to</w:t>
      </w:r>
      <w:r w:rsidR="00653497">
        <w:t xml:space="preserve"> a USB flash drive or a</w:t>
      </w:r>
      <w:r w:rsidR="004A1540">
        <w:t>n</w:t>
      </w:r>
      <w:r w:rsidR="00653497">
        <w:t xml:space="preserve"> SD card. To update the </w:t>
      </w:r>
      <w:r w:rsidR="00C60B1F">
        <w:t>Mantis</w:t>
      </w:r>
      <w:r w:rsidR="00653497">
        <w:t xml:space="preserve"> via USB</w:t>
      </w:r>
      <w:r w:rsidR="008E5489">
        <w:t xml:space="preserve"> or SD card</w:t>
      </w:r>
      <w:r w:rsidR="00653497">
        <w:t>:</w:t>
      </w:r>
    </w:p>
    <w:p w14:paraId="103ACA9C" w14:textId="071B3B2C" w:rsidR="00653497" w:rsidRDefault="00653497" w:rsidP="007960C9">
      <w:pPr>
        <w:pStyle w:val="Corpsdetexte"/>
        <w:numPr>
          <w:ilvl w:val="0"/>
          <w:numId w:val="41"/>
        </w:numPr>
        <w:rPr>
          <w:lang w:val="en-CA"/>
        </w:rPr>
      </w:pPr>
      <w:r>
        <w:t xml:space="preserve">Insert </w:t>
      </w:r>
      <w:r w:rsidR="0048656F">
        <w:t xml:space="preserve">a </w:t>
      </w:r>
      <w:r>
        <w:t xml:space="preserve">USB flash drive or SD card into </w:t>
      </w:r>
      <w:r w:rsidR="00802462">
        <w:t>your computer</w:t>
      </w:r>
      <w:r>
        <w:t xml:space="preserve">. </w:t>
      </w:r>
    </w:p>
    <w:p w14:paraId="0710463D" w14:textId="63D0F64C" w:rsidR="0048656F" w:rsidRDefault="0048656F" w:rsidP="007960C9">
      <w:pPr>
        <w:pStyle w:val="Corpsdetexte"/>
        <w:numPr>
          <w:ilvl w:val="0"/>
          <w:numId w:val="41"/>
        </w:numPr>
        <w:rPr>
          <w:lang w:val="en-CA"/>
        </w:rPr>
      </w:pPr>
      <w:bookmarkStart w:id="500" w:name="_Hlk82523837"/>
      <w:r>
        <w:rPr>
          <w:lang w:val="en-CA"/>
        </w:rPr>
        <w:t>Transfer the update file to the USB flash drive or SD card.</w:t>
      </w:r>
      <w:r w:rsidR="002649C8" w:rsidRPr="002649C8">
        <w:t xml:space="preserve"> </w:t>
      </w:r>
      <w:r w:rsidR="002649C8">
        <w:t xml:space="preserve">Note that </w:t>
      </w:r>
      <w:r w:rsidR="002649C8">
        <w:rPr>
          <w:lang w:val="en-CA"/>
        </w:rPr>
        <w:t>t</w:t>
      </w:r>
      <w:r w:rsidR="002649C8" w:rsidRPr="00427F23">
        <w:rPr>
          <w:lang w:val="en-CA"/>
        </w:rPr>
        <w:t xml:space="preserve">he update file </w:t>
      </w:r>
      <w:r w:rsidR="002649C8">
        <w:rPr>
          <w:lang w:val="en-CA"/>
        </w:rPr>
        <w:t>must</w:t>
      </w:r>
      <w:r w:rsidR="002649C8" w:rsidRPr="00427F23">
        <w:rPr>
          <w:lang w:val="en-CA"/>
        </w:rPr>
        <w:t xml:space="preserve"> be place</w:t>
      </w:r>
      <w:r w:rsidR="002649C8">
        <w:rPr>
          <w:lang w:val="en-CA"/>
        </w:rPr>
        <w:t>d</w:t>
      </w:r>
      <w:r w:rsidR="002649C8" w:rsidRPr="00427F23">
        <w:rPr>
          <w:lang w:val="en-CA"/>
        </w:rPr>
        <w:t xml:space="preserve"> at the root of the USB</w:t>
      </w:r>
      <w:r w:rsidR="002649C8">
        <w:rPr>
          <w:lang w:val="en-CA"/>
        </w:rPr>
        <w:t xml:space="preserve"> drive/SD card</w:t>
      </w:r>
      <w:r w:rsidR="002649C8" w:rsidRPr="7A741B01">
        <w:rPr>
          <w:lang w:val="en-CA"/>
        </w:rPr>
        <w:t>.</w:t>
      </w:r>
    </w:p>
    <w:p w14:paraId="1AAA1EE9" w14:textId="1A945A89" w:rsidR="0048656F" w:rsidRDefault="002F46C6" w:rsidP="007960C9">
      <w:pPr>
        <w:pStyle w:val="Corpsdetexte"/>
        <w:numPr>
          <w:ilvl w:val="0"/>
          <w:numId w:val="41"/>
        </w:numPr>
        <w:rPr>
          <w:lang w:val="en-CA"/>
        </w:rPr>
      </w:pPr>
      <w:r>
        <w:rPr>
          <w:lang w:val="en-CA"/>
        </w:rPr>
        <w:t>I</w:t>
      </w:r>
      <w:r w:rsidR="0048656F">
        <w:rPr>
          <w:lang w:val="en-CA"/>
        </w:rPr>
        <w:t xml:space="preserve">nsert the USB flash drive or SD card containing the update file into your </w:t>
      </w:r>
      <w:r>
        <w:rPr>
          <w:lang w:val="en-CA"/>
        </w:rPr>
        <w:t>Mantis. Make sure your Mantis is powered on.</w:t>
      </w:r>
    </w:p>
    <w:bookmarkEnd w:id="500"/>
    <w:p w14:paraId="3A7B7027" w14:textId="2A3DCA3B" w:rsidR="00653497" w:rsidRDefault="00653497" w:rsidP="007960C9">
      <w:pPr>
        <w:pStyle w:val="Corpsdetexte"/>
        <w:numPr>
          <w:ilvl w:val="0"/>
          <w:numId w:val="41"/>
        </w:numPr>
        <w:rPr>
          <w:lang w:val="en-CA"/>
        </w:rPr>
      </w:pPr>
      <w:r>
        <w:rPr>
          <w:lang w:val="en-CA"/>
        </w:rPr>
        <w:t xml:space="preserve">When the </w:t>
      </w:r>
      <w:r w:rsidR="00C60B1F">
        <w:rPr>
          <w:lang w:val="en-CA"/>
        </w:rPr>
        <w:t>Mantis</w:t>
      </w:r>
      <w:r>
        <w:rPr>
          <w:lang w:val="en-CA"/>
        </w:rPr>
        <w:t xml:space="preserve"> detects an update file on the USB drive or SD card, the braille display will </w:t>
      </w:r>
      <w:r w:rsidR="00802462">
        <w:rPr>
          <w:lang w:val="en-CA"/>
        </w:rPr>
        <w:t>notify you</w:t>
      </w:r>
      <w:r>
        <w:rPr>
          <w:lang w:val="en-CA"/>
        </w:rPr>
        <w:t xml:space="preserve"> that an update is available for installation. </w:t>
      </w:r>
    </w:p>
    <w:p w14:paraId="7D40C472" w14:textId="6E3A1D11" w:rsidR="002F46C6" w:rsidRDefault="00802462" w:rsidP="002F46C6">
      <w:pPr>
        <w:pStyle w:val="Corpsdetexte"/>
        <w:numPr>
          <w:ilvl w:val="0"/>
          <w:numId w:val="41"/>
        </w:numPr>
        <w:rPr>
          <w:lang w:val="en-CA"/>
        </w:rPr>
      </w:pPr>
      <w:r>
        <w:rPr>
          <w:lang w:val="en-CA"/>
        </w:rPr>
        <w:t>Press</w:t>
      </w:r>
      <w:r w:rsidR="00653497">
        <w:rPr>
          <w:lang w:val="en-CA"/>
        </w:rPr>
        <w:t xml:space="preserve"> the Next </w:t>
      </w:r>
      <w:r>
        <w:rPr>
          <w:lang w:val="en-CA"/>
        </w:rPr>
        <w:t>t</w:t>
      </w:r>
      <w:r w:rsidR="00653497">
        <w:rPr>
          <w:lang w:val="en-CA"/>
        </w:rPr>
        <w:t xml:space="preserve">humb key </w:t>
      </w:r>
      <w:r>
        <w:rPr>
          <w:lang w:val="en-CA"/>
        </w:rPr>
        <w:t>until you</w:t>
      </w:r>
      <w:r w:rsidR="00653497">
        <w:rPr>
          <w:lang w:val="en-CA"/>
        </w:rPr>
        <w:t xml:space="preserve"> reach </w:t>
      </w:r>
      <w:r w:rsidR="00B8792C">
        <w:rPr>
          <w:lang w:val="en-CA"/>
        </w:rPr>
        <w:t>OK</w:t>
      </w:r>
      <w:r w:rsidR="00653497">
        <w:rPr>
          <w:lang w:val="en-CA"/>
        </w:rPr>
        <w:t xml:space="preserve">, </w:t>
      </w:r>
      <w:r>
        <w:rPr>
          <w:lang w:val="en-CA"/>
        </w:rPr>
        <w:t>then</w:t>
      </w:r>
      <w:r w:rsidR="00653497">
        <w:rPr>
          <w:lang w:val="en-CA"/>
        </w:rPr>
        <w:t xml:space="preserve"> press Enter to activate the update. The device will shut down and restart to process the update.</w:t>
      </w:r>
    </w:p>
    <w:p w14:paraId="467A12E8" w14:textId="34D061B4" w:rsidR="002F46C6" w:rsidRPr="002F46C6" w:rsidRDefault="002F46C6" w:rsidP="0057253C">
      <w:pPr>
        <w:pStyle w:val="Corpsdetexte"/>
        <w:rPr>
          <w:lang w:val="en-CA"/>
        </w:rPr>
      </w:pPr>
      <w:r>
        <w:rPr>
          <w:lang w:val="en-CA"/>
        </w:rPr>
        <w:t xml:space="preserve">The latest update is always available </w:t>
      </w:r>
      <w:r w:rsidR="00BA0437">
        <w:rPr>
          <w:lang w:val="en-CA"/>
        </w:rPr>
        <w:t>on</w:t>
      </w:r>
      <w:r>
        <w:rPr>
          <w:lang w:val="en-CA"/>
        </w:rPr>
        <w:t xml:space="preserve"> the </w:t>
      </w:r>
      <w:hyperlink r:id="rId15" w:history="1">
        <w:r w:rsidR="00BA0437">
          <w:rPr>
            <w:rStyle w:val="Lienhypertexte"/>
            <w:lang w:val="en-CA"/>
          </w:rPr>
          <w:t>Mantis Q40 Product Page</w:t>
        </w:r>
      </w:hyperlink>
      <w:r>
        <w:rPr>
          <w:lang w:val="en-CA"/>
        </w:rPr>
        <w:t>.</w:t>
      </w:r>
    </w:p>
    <w:p w14:paraId="55574775" w14:textId="77777777" w:rsidR="00653497" w:rsidRPr="00FE1A99" w:rsidRDefault="00653497" w:rsidP="00653497">
      <w:pPr>
        <w:pStyle w:val="Titre2"/>
        <w:rPr>
          <w:rFonts w:ascii="Arial" w:hAnsi="Arial" w:cs="Arial"/>
          <w:sz w:val="20"/>
          <w:szCs w:val="20"/>
        </w:rPr>
      </w:pPr>
      <w:bookmarkStart w:id="501" w:name="_Toc66876918"/>
      <w:bookmarkStart w:id="502" w:name="_Toc66961644"/>
      <w:bookmarkStart w:id="503" w:name="_Toc160179623"/>
      <w:r>
        <w:t>Automatic Check for Update Feature</w:t>
      </w:r>
      <w:bookmarkEnd w:id="501"/>
      <w:bookmarkEnd w:id="502"/>
      <w:bookmarkEnd w:id="503"/>
    </w:p>
    <w:p w14:paraId="105D2A20" w14:textId="0542629A" w:rsidR="00653497" w:rsidRDefault="00653497" w:rsidP="00653497">
      <w:pPr>
        <w:pStyle w:val="Corpsdetexte"/>
      </w:pPr>
      <w:r>
        <w:t xml:space="preserve">By default, an Automatic </w:t>
      </w:r>
      <w:r w:rsidR="00C92F07">
        <w:t>C</w:t>
      </w:r>
      <w:r>
        <w:t xml:space="preserve">heck for </w:t>
      </w:r>
      <w:r w:rsidR="00C92F07">
        <w:t>U</w:t>
      </w:r>
      <w:r>
        <w:t xml:space="preserve">pdate feature is enabled. </w:t>
      </w:r>
      <w:r w:rsidRPr="00801694">
        <w:t xml:space="preserve">When connected to the </w:t>
      </w:r>
      <w:r w:rsidR="002F46C6">
        <w:t>i</w:t>
      </w:r>
      <w:r w:rsidRPr="00801694">
        <w:t xml:space="preserve">nternet, </w:t>
      </w:r>
      <w:r>
        <w:t xml:space="preserve">the </w:t>
      </w:r>
      <w:r w:rsidR="00C60B1F">
        <w:t>Mantis</w:t>
      </w:r>
      <w:r>
        <w:t xml:space="preserve"> regularly </w:t>
      </w:r>
      <w:r w:rsidR="00C92F07">
        <w:t>checks</w:t>
      </w:r>
      <w:r w:rsidR="002F46C6">
        <w:t xml:space="preserve"> </w:t>
      </w:r>
      <w:r>
        <w:t xml:space="preserve">if a new update is available for download. If an update is available, </w:t>
      </w:r>
      <w:r w:rsidRPr="00590483">
        <w:t xml:space="preserve">the </w:t>
      </w:r>
      <w:r w:rsidR="00C60B1F">
        <w:t>Mantis</w:t>
      </w:r>
      <w:r>
        <w:t xml:space="preserve"> </w:t>
      </w:r>
      <w:r w:rsidRPr="00590483">
        <w:t>will</w:t>
      </w:r>
      <w:r>
        <w:t xml:space="preserve"> prompt</w:t>
      </w:r>
      <w:r w:rsidRPr="00590483">
        <w:t xml:space="preserve"> </w:t>
      </w:r>
      <w:r>
        <w:t xml:space="preserve">you to download </w:t>
      </w:r>
      <w:r w:rsidRPr="00801694">
        <w:t>it.</w:t>
      </w:r>
      <w:r w:rsidRPr="17EAFAC8">
        <w:t xml:space="preserve"> </w:t>
      </w:r>
    </w:p>
    <w:p w14:paraId="6125C033" w14:textId="30F0D6B8" w:rsidR="00653497" w:rsidRDefault="00653497" w:rsidP="00653497">
      <w:pPr>
        <w:pStyle w:val="Corpsdetexte"/>
      </w:pPr>
      <w:r>
        <w:t xml:space="preserve">To disable/enable the Automatic </w:t>
      </w:r>
      <w:r w:rsidR="00905F4F">
        <w:t>C</w:t>
      </w:r>
      <w:r>
        <w:t xml:space="preserve">heck for </w:t>
      </w:r>
      <w:r w:rsidR="00905F4F">
        <w:t>U</w:t>
      </w:r>
      <w:r>
        <w:t>pdate feature, follow these steps:</w:t>
      </w:r>
    </w:p>
    <w:p w14:paraId="004B55AC" w14:textId="77777777" w:rsidR="00653497" w:rsidRDefault="00653497" w:rsidP="007960C9">
      <w:pPr>
        <w:pStyle w:val="Corpsdetexte"/>
        <w:numPr>
          <w:ilvl w:val="0"/>
          <w:numId w:val="40"/>
        </w:numPr>
      </w:pPr>
      <w:r>
        <w:t>Go to the Main menu.</w:t>
      </w:r>
    </w:p>
    <w:p w14:paraId="65226599" w14:textId="77777777" w:rsidR="00653497" w:rsidRDefault="00653497" w:rsidP="007960C9">
      <w:pPr>
        <w:pStyle w:val="Corpsdetexte"/>
        <w:numPr>
          <w:ilvl w:val="0"/>
          <w:numId w:val="40"/>
        </w:numPr>
      </w:pPr>
      <w:r>
        <w:t>Select Settings.</w:t>
      </w:r>
    </w:p>
    <w:p w14:paraId="73A08EAC" w14:textId="77777777" w:rsidR="00653497" w:rsidRDefault="00653497" w:rsidP="007960C9">
      <w:pPr>
        <w:pStyle w:val="Corpsdetexte"/>
        <w:numPr>
          <w:ilvl w:val="0"/>
          <w:numId w:val="40"/>
        </w:numPr>
      </w:pPr>
      <w:r>
        <w:t>Press Enter.</w:t>
      </w:r>
    </w:p>
    <w:p w14:paraId="718E60E1" w14:textId="77777777" w:rsidR="00653497" w:rsidRDefault="00653497" w:rsidP="007960C9">
      <w:pPr>
        <w:pStyle w:val="Corpsdetexte"/>
        <w:numPr>
          <w:ilvl w:val="0"/>
          <w:numId w:val="40"/>
        </w:numPr>
      </w:pPr>
      <w:r>
        <w:t>Go to Software Update.</w:t>
      </w:r>
    </w:p>
    <w:p w14:paraId="7E279670" w14:textId="77777777" w:rsidR="00653497" w:rsidRDefault="00653497" w:rsidP="007960C9">
      <w:pPr>
        <w:pStyle w:val="Corpsdetexte"/>
        <w:numPr>
          <w:ilvl w:val="0"/>
          <w:numId w:val="40"/>
        </w:numPr>
      </w:pPr>
      <w:r>
        <w:t>Press Enter.</w:t>
      </w:r>
    </w:p>
    <w:p w14:paraId="4FC34CE2" w14:textId="59AFFE63" w:rsidR="00653497" w:rsidRDefault="00653497" w:rsidP="007960C9">
      <w:pPr>
        <w:pStyle w:val="Corpsdetexte"/>
        <w:numPr>
          <w:ilvl w:val="0"/>
          <w:numId w:val="40"/>
        </w:numPr>
      </w:pPr>
      <w:r>
        <w:lastRenderedPageBreak/>
        <w:t xml:space="preserve">Select Automatic </w:t>
      </w:r>
      <w:r w:rsidR="00905F4F">
        <w:t>C</w:t>
      </w:r>
      <w:r>
        <w:t xml:space="preserve">heck for </w:t>
      </w:r>
      <w:r w:rsidR="00905F4F">
        <w:t>U</w:t>
      </w:r>
      <w:r>
        <w:t>pdates.</w:t>
      </w:r>
    </w:p>
    <w:p w14:paraId="1269603B" w14:textId="77777777" w:rsidR="00653497" w:rsidRDefault="00653497" w:rsidP="007960C9">
      <w:pPr>
        <w:pStyle w:val="Corpsdetexte"/>
        <w:numPr>
          <w:ilvl w:val="0"/>
          <w:numId w:val="40"/>
        </w:numPr>
      </w:pPr>
      <w:r>
        <w:t>Press Enter to enable/disable the feature.</w:t>
      </w:r>
    </w:p>
    <w:p w14:paraId="6F9D8103" w14:textId="327E6986" w:rsidR="00653497" w:rsidRDefault="00653497" w:rsidP="00653497">
      <w:pPr>
        <w:pStyle w:val="Corpsdetexte"/>
      </w:pPr>
      <w:r>
        <w:t xml:space="preserve">Note that when enabled, the </w:t>
      </w:r>
      <w:r w:rsidR="00C60B1F">
        <w:t>Mantis</w:t>
      </w:r>
      <w:r>
        <w:t xml:space="preserve"> will check every 23 hours if a new update is available.</w:t>
      </w:r>
    </w:p>
    <w:p w14:paraId="45C9E0DE" w14:textId="7F82737A" w:rsidR="00646BBF" w:rsidRDefault="00646BBF" w:rsidP="00646BBF">
      <w:pPr>
        <w:pStyle w:val="Titre1"/>
      </w:pPr>
      <w:bookmarkStart w:id="504" w:name="_Refd18e3230"/>
      <w:bookmarkStart w:id="505" w:name="_Tocd18e3230"/>
      <w:bookmarkStart w:id="506" w:name="_Toc160179624"/>
      <w:r>
        <w:t>Customer Support</w:t>
      </w:r>
      <w:bookmarkEnd w:id="504"/>
      <w:bookmarkEnd w:id="505"/>
      <w:bookmarkEnd w:id="506"/>
    </w:p>
    <w:p w14:paraId="6CC470B3" w14:textId="77777777" w:rsidR="00646BBF" w:rsidRPr="008F6055" w:rsidRDefault="00646BBF" w:rsidP="00646BBF">
      <w:pPr>
        <w:rPr>
          <w:rStyle w:val="lev"/>
        </w:rPr>
      </w:pPr>
      <w:r w:rsidRPr="008F6055">
        <w:rPr>
          <w:rStyle w:val="lev"/>
        </w:rPr>
        <w:t>USA Only</w:t>
      </w:r>
    </w:p>
    <w:p w14:paraId="47246AE1" w14:textId="79EB0217" w:rsidR="00646BBF" w:rsidRDefault="00646BBF" w:rsidP="00646BBF">
      <w:r w:rsidRPr="004B6437">
        <w:t xml:space="preserve">For customer support, please contact </w:t>
      </w:r>
      <w:r>
        <w:t xml:space="preserve">APH Customer Service at 800-223-1839 or </w:t>
      </w:r>
      <w:bookmarkStart w:id="507" w:name="_Hlk82523922"/>
      <w:r w:rsidR="002F46C6" w:rsidRPr="002F46C6">
        <w:t>cs@aph.org</w:t>
      </w:r>
      <w:bookmarkEnd w:id="507"/>
      <w:r>
        <w:t>.</w:t>
      </w:r>
      <w:r w:rsidRPr="004B6437">
        <w:t xml:space="preserve"> </w:t>
      </w:r>
    </w:p>
    <w:p w14:paraId="5B250A49" w14:textId="77777777" w:rsidR="00646BBF" w:rsidRPr="008F6055" w:rsidRDefault="00646BBF" w:rsidP="00646BBF">
      <w:pPr>
        <w:rPr>
          <w:rStyle w:val="lev"/>
        </w:rPr>
      </w:pPr>
      <w:r w:rsidRPr="008F6055">
        <w:rPr>
          <w:rStyle w:val="lev"/>
        </w:rPr>
        <w:t xml:space="preserve">Europe and Other countries </w:t>
      </w:r>
    </w:p>
    <w:p w14:paraId="3708767A" w14:textId="77777777" w:rsidR="00646BBF" w:rsidRDefault="00646BBF" w:rsidP="00646BBF">
      <w:r>
        <w:t xml:space="preserve">For customer support, please contact the </w:t>
      </w:r>
      <w:proofErr w:type="spellStart"/>
      <w:r>
        <w:t>HumanWare</w:t>
      </w:r>
      <w:proofErr w:type="spellEnd"/>
      <w:r>
        <w:t xml:space="preserve"> office nearest you or view our web site at: </w:t>
      </w:r>
      <w:hyperlink r:id="rId16" w:history="1">
        <w:r>
          <w:rPr>
            <w:rStyle w:val="Lienhypertexte"/>
          </w:rPr>
          <w:t>www.humanware.com</w:t>
        </w:r>
      </w:hyperlink>
      <w:r>
        <w:t xml:space="preserve"> </w:t>
      </w:r>
    </w:p>
    <w:p w14:paraId="5AB5E5A2" w14:textId="77777777" w:rsidR="00646BBF" w:rsidRDefault="00646BBF" w:rsidP="00646BBF">
      <w:r>
        <w:rPr>
          <w:b/>
        </w:rPr>
        <w:t>Europe:</w:t>
      </w:r>
      <w:r>
        <w:t xml:space="preserve"> (0044) 1933 415800 or send an email to </w:t>
      </w:r>
      <w:hyperlink r:id="rId17" w:history="1">
        <w:r>
          <w:rPr>
            <w:rStyle w:val="Lienhypertexte"/>
          </w:rPr>
          <w:t>eu.support@humanware.com</w:t>
        </w:r>
      </w:hyperlink>
      <w:r>
        <w:t xml:space="preserve"> </w:t>
      </w:r>
    </w:p>
    <w:p w14:paraId="0F37645A" w14:textId="77777777" w:rsidR="00646BBF" w:rsidRDefault="00646BBF" w:rsidP="00646BBF">
      <w:r>
        <w:rPr>
          <w:b/>
        </w:rPr>
        <w:t xml:space="preserve">Australia / Asia: </w:t>
      </w:r>
      <w:r>
        <w:t xml:space="preserve">(02) 9686 2600 or send an email to </w:t>
      </w:r>
      <w:hyperlink r:id="rId18" w:history="1">
        <w:r>
          <w:rPr>
            <w:rStyle w:val="Lienhypertexte"/>
          </w:rPr>
          <w:t>au.sales@humanware.com</w:t>
        </w:r>
      </w:hyperlink>
      <w:r>
        <w:t xml:space="preserve"> </w:t>
      </w:r>
      <w:bookmarkStart w:id="508" w:name="_Toc477772532"/>
      <w:bookmarkStart w:id="509" w:name="_Toc403987875"/>
    </w:p>
    <w:p w14:paraId="0A933629" w14:textId="77777777" w:rsidR="00BF0FAA" w:rsidRPr="00181104" w:rsidRDefault="00BF0FAA" w:rsidP="00BF0FAA">
      <w:pPr>
        <w:pStyle w:val="Titre1"/>
      </w:pPr>
      <w:bookmarkStart w:id="510" w:name="_Toc160179625"/>
      <w:r w:rsidRPr="00181104">
        <w:rPr>
          <w:rStyle w:val="normaltextrun"/>
        </w:rPr>
        <w:t>Proper Trademark Notice and Attributions</w:t>
      </w:r>
      <w:bookmarkEnd w:id="510"/>
      <w:r w:rsidRPr="00181104">
        <w:rPr>
          <w:rStyle w:val="eop"/>
        </w:rPr>
        <w:t> </w:t>
      </w:r>
    </w:p>
    <w:p w14:paraId="4C917B77" w14:textId="72774D92" w:rsidR="00BF0FAA" w:rsidRDefault="00BF0FAA" w:rsidP="00BF0FAA">
      <w:pPr>
        <w:pStyle w:val="Corpsdetexte"/>
      </w:pPr>
      <w:r w:rsidRPr="00181104">
        <w:t>macOS is a registered trademark of Apple</w:t>
      </w:r>
      <w:r w:rsidR="00905F4F">
        <w:t>,</w:t>
      </w:r>
      <w:r w:rsidRPr="00181104">
        <w:t xml:space="preserve"> Inc. </w:t>
      </w:r>
    </w:p>
    <w:p w14:paraId="043A6365" w14:textId="3D47EB41" w:rsidR="00BF0FAA" w:rsidRDefault="00BF0FAA" w:rsidP="00BF0FAA">
      <w:pPr>
        <w:pStyle w:val="Corpsdetexte"/>
      </w:pPr>
      <w:r>
        <w:t>JAWS</w:t>
      </w:r>
      <w:r w:rsidR="00E3394C" w:rsidRPr="00E3394C">
        <w:t>®</w:t>
      </w:r>
      <w:r>
        <w:t xml:space="preserve"> is a registered trademark of Freedom Scientific, Inc.</w:t>
      </w:r>
      <w:r w:rsidR="00905F4F">
        <w:t>,</w:t>
      </w:r>
      <w:r>
        <w:t xml:space="preserve"> in the United States and other countries.</w:t>
      </w:r>
    </w:p>
    <w:p w14:paraId="4F03C107" w14:textId="1C6E2FAB" w:rsidR="00BF0FAA" w:rsidRPr="00FA299D" w:rsidRDefault="00BF0FAA" w:rsidP="00BF0FAA">
      <w:pPr>
        <w:pStyle w:val="Corpsdetexte"/>
        <w:rPr>
          <w:rFonts w:cstheme="minorHAnsi"/>
          <w:color w:val="222222"/>
          <w:shd w:val="clear" w:color="auto" w:fill="FCFCFC"/>
        </w:rPr>
      </w:pPr>
      <w:proofErr w:type="spellStart"/>
      <w:r w:rsidRPr="00FA299D">
        <w:rPr>
          <w:rFonts w:cstheme="minorHAnsi"/>
          <w:color w:val="222222"/>
          <w:shd w:val="clear" w:color="auto" w:fill="FCFCFC"/>
        </w:rPr>
        <w:t>Bookshare</w:t>
      </w:r>
      <w:proofErr w:type="spellEnd"/>
      <w:r w:rsidRPr="00FA299D">
        <w:rPr>
          <w:rFonts w:cstheme="minorHAnsi"/>
          <w:color w:val="222222"/>
          <w:shd w:val="clear" w:color="auto" w:fill="FCFCFC"/>
        </w:rPr>
        <w:t xml:space="preserve">® </w:t>
      </w:r>
      <w:r>
        <w:rPr>
          <w:rFonts w:cstheme="minorHAnsi"/>
          <w:color w:val="222222"/>
          <w:shd w:val="clear" w:color="auto" w:fill="FCFCFC"/>
        </w:rPr>
        <w:t>is a</w:t>
      </w:r>
      <w:r w:rsidRPr="00FA299D">
        <w:rPr>
          <w:rFonts w:cstheme="minorHAnsi"/>
          <w:color w:val="222222"/>
          <w:shd w:val="clear" w:color="auto" w:fill="FCFCFC"/>
        </w:rPr>
        <w:t xml:space="preserve"> registered trademark of </w:t>
      </w:r>
      <w:r w:rsidRPr="00FA299D">
        <w:rPr>
          <w:rFonts w:cstheme="minorHAnsi"/>
          <w:shd w:val="clear" w:color="auto" w:fill="FCFCFC"/>
        </w:rPr>
        <w:t>Beneficent Technology, Inc.</w:t>
      </w:r>
      <w:r w:rsidRPr="00FA299D">
        <w:rPr>
          <w:rFonts w:cstheme="minorHAnsi"/>
          <w:color w:val="222222"/>
          <w:shd w:val="clear" w:color="auto" w:fill="FCFCFC"/>
        </w:rPr>
        <w:t> </w:t>
      </w:r>
    </w:p>
    <w:p w14:paraId="5E11113E" w14:textId="6F79E744" w:rsidR="00BF0FAA" w:rsidRPr="00FA299D" w:rsidRDefault="00BF0FAA" w:rsidP="00BF0FAA">
      <w:pPr>
        <w:pStyle w:val="Corpsdetexte"/>
        <w:rPr>
          <w:rFonts w:cstheme="minorHAnsi"/>
        </w:rPr>
      </w:pPr>
      <w:r w:rsidRPr="00FA299D">
        <w:rPr>
          <w:rFonts w:cstheme="minorHAnsi"/>
          <w:color w:val="222222"/>
          <w:shd w:val="clear" w:color="auto" w:fill="FCFCFC"/>
        </w:rPr>
        <w:t>NFB Newsline</w:t>
      </w:r>
      <w:r w:rsidR="00A3407F" w:rsidRPr="00A3407F">
        <w:rPr>
          <w:rFonts w:cstheme="minorHAnsi"/>
          <w:color w:val="222222"/>
          <w:shd w:val="clear" w:color="auto" w:fill="FCFCFC"/>
        </w:rPr>
        <w:t>®</w:t>
      </w:r>
      <w:r w:rsidRPr="00FA299D">
        <w:rPr>
          <w:rFonts w:cstheme="minorHAnsi"/>
          <w:color w:val="222222"/>
          <w:shd w:val="clear" w:color="auto" w:fill="FCFCFC"/>
        </w:rPr>
        <w:t xml:space="preserve"> is a registered trademark of the National Federation of the Blind</w:t>
      </w:r>
      <w:r w:rsidR="00E3394C">
        <w:rPr>
          <w:rFonts w:cstheme="minorHAnsi"/>
          <w:color w:val="222222"/>
          <w:shd w:val="clear" w:color="auto" w:fill="FCFCFC"/>
        </w:rPr>
        <w:t>.</w:t>
      </w:r>
    </w:p>
    <w:p w14:paraId="4FCF6059" w14:textId="3554B020" w:rsidR="00BF0FAA" w:rsidRPr="00181104" w:rsidRDefault="00BF0FAA" w:rsidP="00BF0FAA">
      <w:pPr>
        <w:pStyle w:val="Corpsdetexte"/>
      </w:pPr>
      <w:r w:rsidRPr="00181104">
        <w:t>Bluetooth</w:t>
      </w:r>
      <w:r w:rsidR="00A3407F" w:rsidRPr="00A3407F">
        <w:t>®</w:t>
      </w:r>
      <w:r w:rsidRPr="00181104">
        <w:t xml:space="preserve"> is a registered trademark of Bluetooth SIG, Inc. </w:t>
      </w:r>
    </w:p>
    <w:p w14:paraId="61B01497" w14:textId="4A27627A" w:rsidR="00BF0FAA" w:rsidRPr="00181104" w:rsidRDefault="00905F4F" w:rsidP="00BF0FAA">
      <w:pPr>
        <w:pStyle w:val="Corpsdetexte"/>
      </w:pPr>
      <w:r>
        <w:t>i</w:t>
      </w:r>
      <w:r w:rsidR="00BF0FAA" w:rsidRPr="00181104">
        <w:t>OS is a trademark or registered trademark of Cisco in the U.S. and other countries and is used under license. </w:t>
      </w:r>
    </w:p>
    <w:p w14:paraId="1DAD3E1D" w14:textId="4706936A" w:rsidR="00BF0FAA" w:rsidRDefault="00BF0FAA" w:rsidP="00BF0FAA">
      <w:pPr>
        <w:pStyle w:val="Corpsdetexte"/>
      </w:pPr>
      <w:r w:rsidRPr="00181104">
        <w:t>All other trademarks are the property of their respective owners. </w:t>
      </w:r>
    </w:p>
    <w:p w14:paraId="5B1184C5" w14:textId="23A57604" w:rsidR="00646BBF" w:rsidRPr="00AC2E0C" w:rsidRDefault="00646BBF" w:rsidP="00646BBF">
      <w:pPr>
        <w:pStyle w:val="Titre1"/>
      </w:pPr>
      <w:bookmarkStart w:id="511" w:name="_Toc160179626"/>
      <w:r w:rsidRPr="00AC2E0C">
        <w:t>End User License Agreement</w:t>
      </w:r>
      <w:bookmarkEnd w:id="508"/>
      <w:bookmarkEnd w:id="509"/>
      <w:bookmarkEnd w:id="511"/>
    </w:p>
    <w:p w14:paraId="4A1F5C9F" w14:textId="77777777" w:rsidR="00646BBF" w:rsidRDefault="00646BBF" w:rsidP="00646BBF">
      <w:pPr>
        <w:rPr>
          <w:sz w:val="20"/>
          <w:szCs w:val="20"/>
          <w:lang w:val="en-CA" w:eastAsia="fr-CA"/>
        </w:rPr>
      </w:pPr>
      <w:r>
        <w:rPr>
          <w:lang w:val="en-CA" w:eastAsia="fr-CA"/>
        </w:rPr>
        <w:t>By using this Product (Mantis Q40), you agree to the following minimum terms:</w:t>
      </w:r>
    </w:p>
    <w:p w14:paraId="30311E8C" w14:textId="5C28AD3A" w:rsidR="00646BBF" w:rsidRDefault="00646BBF" w:rsidP="002A2C1A">
      <w:pPr>
        <w:numPr>
          <w:ilvl w:val="3"/>
          <w:numId w:val="4"/>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xml:space="preserve">. </w:t>
      </w:r>
      <w:proofErr w:type="spellStart"/>
      <w:r>
        <w:rPr>
          <w:rFonts w:eastAsia="Times New Roman"/>
          <w:lang w:val="en-CA" w:eastAsia="fr-CA"/>
        </w:rPr>
        <w:t>HumanWare</w:t>
      </w:r>
      <w:proofErr w:type="spellEnd"/>
      <w:r>
        <w:rPr>
          <w:rFonts w:eastAsia="Times New Roman"/>
          <w:lang w:val="en-CA" w:eastAsia="fr-CA"/>
        </w:rPr>
        <w:t xml:space="preserve"> grants to End User a non-exclusive, non-transferable right and licence to use the Software on this product.</w:t>
      </w:r>
    </w:p>
    <w:p w14:paraId="676DB214" w14:textId="4BAE33AE" w:rsidR="00646BBF" w:rsidRDefault="00646BBF" w:rsidP="002A2C1A">
      <w:pPr>
        <w:numPr>
          <w:ilvl w:val="3"/>
          <w:numId w:val="4"/>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xml:space="preserve">. End User acknowledges that </w:t>
      </w:r>
      <w:proofErr w:type="spellStart"/>
      <w:r>
        <w:rPr>
          <w:rFonts w:eastAsia="Times New Roman"/>
          <w:lang w:val="en-CA" w:eastAsia="fr-CA"/>
        </w:rPr>
        <w:t>HumanWare</w:t>
      </w:r>
      <w:proofErr w:type="spellEnd"/>
      <w:r>
        <w:rPr>
          <w:rFonts w:eastAsia="Times New Roman"/>
          <w:lang w:val="en-CA" w:eastAsia="fr-CA"/>
        </w:rPr>
        <w:t xml:space="preserv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77777777" w:rsidR="00646BBF" w:rsidRDefault="00646BBF" w:rsidP="00646BBF">
      <w:pPr>
        <w:pStyle w:val="Titre1"/>
      </w:pPr>
      <w:bookmarkStart w:id="512" w:name="_Refd18e3590"/>
      <w:bookmarkStart w:id="513" w:name="_Tocd18e3590"/>
      <w:bookmarkStart w:id="514" w:name="_Toc160179627"/>
      <w:r>
        <w:lastRenderedPageBreak/>
        <w:t>Warranty</w:t>
      </w:r>
      <w:bookmarkEnd w:id="512"/>
      <w:bookmarkEnd w:id="513"/>
      <w:bookmarkEnd w:id="514"/>
    </w:p>
    <w:p w14:paraId="4EBDB8FD" w14:textId="77777777" w:rsidR="00646BBF" w:rsidRDefault="00646BBF" w:rsidP="00646BBF">
      <w:pPr>
        <w:pStyle w:val="Corpsdetexte"/>
      </w:pPr>
      <w:r>
        <w:t>Manufacturer Warranty</w:t>
      </w:r>
    </w:p>
    <w:p w14:paraId="5F6EB1ED" w14:textId="180BBAA6" w:rsidR="00646BBF" w:rsidRDefault="00646BBF" w:rsidP="00646BBF">
      <w:pPr>
        <w:pStyle w:val="Corpsdetexte"/>
      </w:pPr>
      <w:r>
        <w:t>This device is a high-quality product, built and packaged with care. All units and components are guaranteed against any operational defects</w:t>
      </w:r>
      <w:r w:rsidR="002E47F0">
        <w:t>,</w:t>
      </w:r>
      <w:r>
        <w:t xml:space="preserve"> as follows:</w:t>
      </w:r>
    </w:p>
    <w:p w14:paraId="34ACC024" w14:textId="77777777" w:rsidR="00646BBF" w:rsidRDefault="00646BBF" w:rsidP="00646BBF">
      <w:pPr>
        <w:pStyle w:val="Corpsdetexte"/>
      </w:pPr>
      <w:r>
        <w:t>US and Canada: One (1) year</w:t>
      </w:r>
    </w:p>
    <w:p w14:paraId="62540642" w14:textId="77777777" w:rsidR="00646BBF" w:rsidRDefault="00646BBF" w:rsidP="00646BBF">
      <w:pPr>
        <w:pStyle w:val="Corpsdetexte"/>
      </w:pPr>
      <w:r>
        <w:t>Continental Europe and UK: Two (2) years</w:t>
      </w:r>
    </w:p>
    <w:p w14:paraId="4C81025E" w14:textId="77777777" w:rsidR="00646BBF" w:rsidRDefault="00646BBF" w:rsidP="00646BBF">
      <w:pPr>
        <w:pStyle w:val="Corpsdetexte"/>
      </w:pPr>
      <w:r>
        <w:t>Australia and New Zealand: One (1) year</w:t>
      </w:r>
    </w:p>
    <w:p w14:paraId="0C44BBAD" w14:textId="77777777" w:rsidR="00646BBF" w:rsidRDefault="00646BBF" w:rsidP="00646BBF">
      <w:pPr>
        <w:pStyle w:val="Corpsdetexte"/>
      </w:pPr>
      <w:r>
        <w:t>Other countries: One (1) year</w:t>
      </w:r>
    </w:p>
    <w:p w14:paraId="43E08210" w14:textId="1D5FE144" w:rsidR="00646BBF" w:rsidRDefault="00646BBF" w:rsidP="00646BBF">
      <w:pPr>
        <w:pStyle w:val="Corpsdetexte"/>
      </w:pPr>
      <w:r>
        <w:t>Warranty covers all parts (except battery) and labor. If any defect should occur, please contact your local distributor or the manufacturer</w:t>
      </w:r>
      <w:r w:rsidR="002E47F0">
        <w:t>’s</w:t>
      </w:r>
      <w:r>
        <w:t xml:space="preserve"> technical assistance line.</w:t>
      </w:r>
    </w:p>
    <w:p w14:paraId="16EA6BB8" w14:textId="75017519" w:rsidR="00646BBF" w:rsidRDefault="00646BBF" w:rsidP="00646BBF">
      <w:pPr>
        <w:pStyle w:val="Corpsdetexte"/>
      </w:pPr>
      <w:r>
        <w:t>Note: Warranty terms may periodically change</w:t>
      </w:r>
      <w:r w:rsidR="002E47F0">
        <w:t xml:space="preserve">; </w:t>
      </w:r>
      <w:r>
        <w:t>please consult our website for the latest information.</w:t>
      </w:r>
    </w:p>
    <w:p w14:paraId="3A332565" w14:textId="77777777" w:rsidR="00646BBF" w:rsidRDefault="00646BBF" w:rsidP="005F607D">
      <w:pPr>
        <w:pStyle w:val="Titre2"/>
      </w:pPr>
      <w:bookmarkStart w:id="515" w:name="_Toc160179628"/>
      <w:r>
        <w:t>Conditions and Limitations:</w:t>
      </w:r>
      <w:bookmarkEnd w:id="515"/>
    </w:p>
    <w:p w14:paraId="572E6C55" w14:textId="53CC57FC" w:rsidR="00646BBF" w:rsidRDefault="00646BBF" w:rsidP="00646BBF">
      <w:pPr>
        <w:pStyle w:val="Corpsdetexte"/>
      </w:pPr>
      <w:r>
        <w:t>No replacement or repair covered by the warranty will be carried out unless the unit is accompanied by a copy of the original bill of purchase. Please retain your original. If the unit must be returned, please use the original packaging. This warranty applies to all cases where the damage is not a result of improper use, mistreatment, negligence</w:t>
      </w:r>
      <w:r w:rsidR="002E47F0">
        <w:t>,</w:t>
      </w:r>
      <w:r>
        <w:t xml:space="preserve"> or acts of God.</w:t>
      </w:r>
    </w:p>
    <w:p w14:paraId="14475672" w14:textId="77777777" w:rsidR="004D34EE" w:rsidRDefault="004D34EE" w:rsidP="004D34EE">
      <w:pPr>
        <w:pStyle w:val="Titre2"/>
      </w:pPr>
      <w:bookmarkStart w:id="516" w:name="_Toc160179629"/>
      <w:r>
        <w:t>Extended Warranty</w:t>
      </w:r>
      <w:bookmarkEnd w:id="516"/>
    </w:p>
    <w:p w14:paraId="3D9CC09B" w14:textId="56BF4479" w:rsidR="00B52AEB" w:rsidRDefault="004D34EE" w:rsidP="000F217A">
      <w:r>
        <w:t xml:space="preserve">Extended warranties are available through APH and </w:t>
      </w:r>
      <w:proofErr w:type="spellStart"/>
      <w:r>
        <w:t>HumanWare</w:t>
      </w:r>
      <w:proofErr w:type="spellEnd"/>
      <w:r>
        <w:t xml:space="preserve">. </w:t>
      </w:r>
      <w:r w:rsidR="001E4A66">
        <w:t>Plea</w:t>
      </w:r>
      <w:r w:rsidR="00B52AEB">
        <w:t xml:space="preserve">se contact the organization from where you </w:t>
      </w:r>
      <w:r w:rsidR="00430443">
        <w:t xml:space="preserve">purchased </w:t>
      </w:r>
      <w:r w:rsidR="00B52AEB">
        <w:t xml:space="preserve">the </w:t>
      </w:r>
      <w:r w:rsidR="00430443">
        <w:t>Mantis Q40</w:t>
      </w:r>
      <w:r w:rsidR="00B52AEB">
        <w:t xml:space="preserve"> to discuss warranty options. </w:t>
      </w:r>
    </w:p>
    <w:p w14:paraId="33E5130C" w14:textId="77777777" w:rsidR="00BA32AF" w:rsidRDefault="000F217A" w:rsidP="000F217A">
      <w:pPr>
        <w:rPr>
          <w:rStyle w:val="lev"/>
        </w:rPr>
      </w:pPr>
      <w:r w:rsidRPr="008F6055">
        <w:rPr>
          <w:rStyle w:val="lev"/>
        </w:rPr>
        <w:t>USA Only</w:t>
      </w:r>
    </w:p>
    <w:p w14:paraId="7C020131" w14:textId="0427C314" w:rsidR="000F217A" w:rsidRDefault="00BA32AF" w:rsidP="000F217A">
      <w:r w:rsidRPr="00D65463">
        <w:rPr>
          <w:rStyle w:val="lev"/>
          <w:i/>
        </w:rPr>
        <w:t>APH:</w:t>
      </w:r>
      <w:r>
        <w:rPr>
          <w:rStyle w:val="lev"/>
        </w:rPr>
        <w:t xml:space="preserve"> </w:t>
      </w:r>
      <w:r>
        <w:t xml:space="preserve">1-800-223-1839 </w:t>
      </w:r>
      <w:r w:rsidR="00C7092D">
        <w:t xml:space="preserve">or send an email to </w:t>
      </w:r>
      <w:r w:rsidR="000F217A" w:rsidRPr="002F46C6">
        <w:t>cs@aph.org</w:t>
      </w:r>
      <w:r w:rsidR="000F217A">
        <w:t>.</w:t>
      </w:r>
      <w:r w:rsidR="000F217A" w:rsidRPr="004B6437">
        <w:t xml:space="preserve"> </w:t>
      </w:r>
    </w:p>
    <w:p w14:paraId="601EC831" w14:textId="1BFEFBED" w:rsidR="00C7092D" w:rsidRPr="00D65463" w:rsidRDefault="00C7092D" w:rsidP="000F217A">
      <w:pPr>
        <w:rPr>
          <w:b/>
          <w:i/>
        </w:rPr>
      </w:pPr>
      <w:proofErr w:type="spellStart"/>
      <w:r w:rsidRPr="00D65463">
        <w:rPr>
          <w:b/>
          <w:i/>
        </w:rPr>
        <w:t>HumanWare</w:t>
      </w:r>
      <w:proofErr w:type="spellEnd"/>
      <w:r w:rsidRPr="00D65463">
        <w:rPr>
          <w:b/>
          <w:i/>
        </w:rPr>
        <w:t xml:space="preserve">: </w:t>
      </w:r>
      <w:r w:rsidR="006E406F" w:rsidRPr="00D65463">
        <w:t>1</w:t>
      </w:r>
      <w:r w:rsidR="00A1336A" w:rsidRPr="00D65463">
        <w:t>-800-722-3395 or send an email to us.info@humanware.com</w:t>
      </w:r>
    </w:p>
    <w:p w14:paraId="2AFECE26" w14:textId="25F1C28E" w:rsidR="00CC7473" w:rsidRDefault="00CC7473" w:rsidP="00CC13B8"/>
    <w:p w14:paraId="4C5D69B8" w14:textId="77777777" w:rsidR="00247B39" w:rsidRPr="00A9574D" w:rsidRDefault="00247B39" w:rsidP="00247B39">
      <w:pPr>
        <w:pStyle w:val="Titre1"/>
        <w:rPr>
          <w:lang w:val="en-CA"/>
        </w:rPr>
      </w:pPr>
      <w:bookmarkStart w:id="517" w:name="_Toc66876924"/>
      <w:bookmarkStart w:id="518" w:name="_Toc66961649"/>
      <w:bookmarkStart w:id="519" w:name="_Toc160179630"/>
      <w:r w:rsidRPr="00A9574D">
        <w:rPr>
          <w:lang w:val="en-CA"/>
        </w:rPr>
        <w:t>Appendix A – Command Summary</w:t>
      </w:r>
      <w:bookmarkEnd w:id="517"/>
      <w:bookmarkEnd w:id="518"/>
      <w:bookmarkEnd w:id="519"/>
    </w:p>
    <w:p w14:paraId="36AD8EC3" w14:textId="77777777" w:rsidR="00247B39" w:rsidRPr="009E1841" w:rsidRDefault="00247B39" w:rsidP="00247B39">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247B39" w:rsidRPr="00603BE1" w14:paraId="47FE941C" w14:textId="77777777" w:rsidTr="00724367">
        <w:trPr>
          <w:trHeight w:val="432"/>
          <w:tblHeader/>
        </w:trPr>
        <w:tc>
          <w:tcPr>
            <w:tcW w:w="4045" w:type="dxa"/>
            <w:vAlign w:val="center"/>
          </w:tcPr>
          <w:p w14:paraId="3B4A9D4A" w14:textId="77777777" w:rsidR="00247B39" w:rsidRPr="00603BE1" w:rsidRDefault="00247B39" w:rsidP="00724367">
            <w:pPr>
              <w:pStyle w:val="Corpsdetexte"/>
              <w:spacing w:after="0"/>
              <w:jc w:val="center"/>
              <w:rPr>
                <w:rStyle w:val="lev"/>
                <w:sz w:val="26"/>
                <w:szCs w:val="26"/>
              </w:rPr>
            </w:pPr>
            <w:r w:rsidRPr="00603BE1">
              <w:rPr>
                <w:rStyle w:val="lev"/>
                <w:sz w:val="26"/>
                <w:szCs w:val="26"/>
              </w:rPr>
              <w:t>Action</w:t>
            </w:r>
          </w:p>
        </w:tc>
        <w:tc>
          <w:tcPr>
            <w:tcW w:w="4585" w:type="dxa"/>
            <w:vAlign w:val="center"/>
          </w:tcPr>
          <w:p w14:paraId="3881008B" w14:textId="77777777" w:rsidR="00247B39" w:rsidRPr="00603BE1" w:rsidRDefault="00247B39" w:rsidP="00724367">
            <w:pPr>
              <w:pStyle w:val="Corpsdetexte"/>
              <w:spacing w:after="0"/>
              <w:jc w:val="center"/>
              <w:rPr>
                <w:rStyle w:val="lev"/>
                <w:sz w:val="26"/>
                <w:szCs w:val="26"/>
              </w:rPr>
            </w:pPr>
            <w:r w:rsidRPr="00603BE1">
              <w:rPr>
                <w:rStyle w:val="lev"/>
                <w:sz w:val="26"/>
                <w:szCs w:val="26"/>
              </w:rPr>
              <w:t>Shortcut or Key Combination</w:t>
            </w:r>
          </w:p>
        </w:tc>
      </w:tr>
      <w:tr w:rsidR="001E7DD3" w14:paraId="6CE62C4F" w14:textId="77777777" w:rsidTr="00724367">
        <w:trPr>
          <w:trHeight w:val="360"/>
        </w:trPr>
        <w:tc>
          <w:tcPr>
            <w:tcW w:w="4045" w:type="dxa"/>
            <w:vAlign w:val="center"/>
          </w:tcPr>
          <w:p w14:paraId="0C84D82E" w14:textId="54D26D8E" w:rsidR="001E7DD3" w:rsidRDefault="001E7DD3" w:rsidP="001E7DD3">
            <w:pPr>
              <w:pStyle w:val="Corpsdetexte"/>
              <w:spacing w:after="0"/>
            </w:pPr>
            <w:r>
              <w:t>Activate Selected item</w:t>
            </w:r>
          </w:p>
        </w:tc>
        <w:tc>
          <w:tcPr>
            <w:tcW w:w="4585" w:type="dxa"/>
            <w:vAlign w:val="center"/>
          </w:tcPr>
          <w:p w14:paraId="5F6626AA" w14:textId="7CDA4EEC" w:rsidR="001E7DD3" w:rsidRPr="007A3583" w:rsidRDefault="001E7DD3" w:rsidP="001E7DD3">
            <w:pPr>
              <w:pStyle w:val="Corpsdetexte"/>
              <w:spacing w:after="0"/>
              <w:rPr>
                <w:highlight w:val="yellow"/>
              </w:rPr>
            </w:pPr>
            <w:r>
              <w:t xml:space="preserve">Enter or </w:t>
            </w:r>
            <w:r w:rsidR="00680D5D">
              <w:t>cursor-routing</w:t>
            </w:r>
            <w:r>
              <w:t xml:space="preserve"> key</w:t>
            </w:r>
          </w:p>
        </w:tc>
      </w:tr>
      <w:tr w:rsidR="001E7DD3" w14:paraId="75AA1874" w14:textId="77777777" w:rsidTr="00724367">
        <w:trPr>
          <w:trHeight w:val="360"/>
        </w:trPr>
        <w:tc>
          <w:tcPr>
            <w:tcW w:w="4045" w:type="dxa"/>
            <w:vAlign w:val="center"/>
          </w:tcPr>
          <w:p w14:paraId="553EC9C2" w14:textId="6FA26BAF" w:rsidR="001E7DD3" w:rsidRDefault="00100621" w:rsidP="001E7DD3">
            <w:pPr>
              <w:pStyle w:val="Corpsdetexte"/>
              <w:spacing w:after="0"/>
            </w:pPr>
            <w:r>
              <w:t>Esc</w:t>
            </w:r>
            <w:r w:rsidR="001E7DD3">
              <w:t xml:space="preserve"> or Back</w:t>
            </w:r>
          </w:p>
        </w:tc>
        <w:tc>
          <w:tcPr>
            <w:tcW w:w="4585" w:type="dxa"/>
            <w:vAlign w:val="center"/>
          </w:tcPr>
          <w:p w14:paraId="64CF0971" w14:textId="5A3382F8" w:rsidR="001E7DD3" w:rsidRPr="00392631" w:rsidRDefault="00100621" w:rsidP="001E7DD3">
            <w:pPr>
              <w:pStyle w:val="Corpsdetexte"/>
              <w:spacing w:after="0"/>
            </w:pPr>
            <w:r>
              <w:t>Esc</w:t>
            </w:r>
            <w:r w:rsidR="001E7DD3">
              <w:t xml:space="preserve"> key</w:t>
            </w:r>
          </w:p>
        </w:tc>
      </w:tr>
      <w:tr w:rsidR="001E7DD3" w14:paraId="7150AD83" w14:textId="77777777" w:rsidTr="00724367">
        <w:trPr>
          <w:trHeight w:val="360"/>
        </w:trPr>
        <w:tc>
          <w:tcPr>
            <w:tcW w:w="4045" w:type="dxa"/>
            <w:vAlign w:val="center"/>
          </w:tcPr>
          <w:p w14:paraId="19790345" w14:textId="384A2182" w:rsidR="001E7DD3" w:rsidRDefault="001E7DD3" w:rsidP="001E7DD3">
            <w:pPr>
              <w:pStyle w:val="Corpsdetexte"/>
              <w:spacing w:after="0"/>
            </w:pPr>
            <w:r>
              <w:t>Previous item</w:t>
            </w:r>
          </w:p>
        </w:tc>
        <w:tc>
          <w:tcPr>
            <w:tcW w:w="4585" w:type="dxa"/>
            <w:vAlign w:val="center"/>
          </w:tcPr>
          <w:p w14:paraId="527F1B8C" w14:textId="4A0F151D" w:rsidR="001E7DD3" w:rsidRPr="007876FB" w:rsidRDefault="001E7DD3" w:rsidP="001E7DD3">
            <w:pPr>
              <w:pStyle w:val="Corpsdetexte"/>
              <w:spacing w:after="0"/>
            </w:pPr>
            <w:r>
              <w:t>Up Arrow or Previous thumb key</w:t>
            </w:r>
          </w:p>
        </w:tc>
      </w:tr>
      <w:tr w:rsidR="001E7DD3" w14:paraId="0D3D3088" w14:textId="77777777" w:rsidTr="00724367">
        <w:trPr>
          <w:trHeight w:val="360"/>
        </w:trPr>
        <w:tc>
          <w:tcPr>
            <w:tcW w:w="4045" w:type="dxa"/>
            <w:vAlign w:val="center"/>
          </w:tcPr>
          <w:p w14:paraId="3F1D6AC2" w14:textId="6EBD76F6" w:rsidR="001E7DD3" w:rsidRDefault="001E7DD3" w:rsidP="001E7DD3">
            <w:pPr>
              <w:pStyle w:val="Corpsdetexte"/>
              <w:spacing w:after="0"/>
            </w:pPr>
            <w:r>
              <w:lastRenderedPageBreak/>
              <w:t>Next item</w:t>
            </w:r>
          </w:p>
        </w:tc>
        <w:tc>
          <w:tcPr>
            <w:tcW w:w="4585" w:type="dxa"/>
            <w:vAlign w:val="center"/>
          </w:tcPr>
          <w:p w14:paraId="66956B2B" w14:textId="3E8EF190" w:rsidR="001E7DD3" w:rsidRPr="007876FB" w:rsidRDefault="001E7DD3" w:rsidP="001E7DD3">
            <w:pPr>
              <w:pStyle w:val="Corpsdetexte"/>
              <w:spacing w:after="0"/>
            </w:pPr>
            <w:r>
              <w:t>Down Arrow or Next thumb key</w:t>
            </w:r>
          </w:p>
        </w:tc>
      </w:tr>
      <w:tr w:rsidR="001E7DD3" w14:paraId="73F2A07A" w14:textId="77777777" w:rsidTr="00724367">
        <w:trPr>
          <w:trHeight w:val="360"/>
        </w:trPr>
        <w:tc>
          <w:tcPr>
            <w:tcW w:w="4045" w:type="dxa"/>
            <w:vAlign w:val="center"/>
          </w:tcPr>
          <w:p w14:paraId="7F7B980F" w14:textId="09A9067B" w:rsidR="001E7DD3" w:rsidRDefault="001E7DD3" w:rsidP="001E7DD3">
            <w:pPr>
              <w:pStyle w:val="Corpsdetexte"/>
              <w:spacing w:after="0"/>
            </w:pPr>
            <w:r>
              <w:t>Jump to any item in a list</w:t>
            </w:r>
          </w:p>
        </w:tc>
        <w:tc>
          <w:tcPr>
            <w:tcW w:w="4585" w:type="dxa"/>
            <w:vAlign w:val="center"/>
          </w:tcPr>
          <w:p w14:paraId="438582AB" w14:textId="6C0B1827" w:rsidR="001E7DD3" w:rsidRPr="007876FB" w:rsidRDefault="001E7DD3" w:rsidP="001E7DD3">
            <w:pPr>
              <w:pStyle w:val="Corpsdetexte"/>
              <w:spacing w:after="0"/>
            </w:pPr>
            <w:r w:rsidRPr="005641A5">
              <w:t>Type the first letter of the item or app</w:t>
            </w:r>
          </w:p>
        </w:tc>
      </w:tr>
      <w:tr w:rsidR="001E7DD3" w14:paraId="38C93A6D" w14:textId="77777777" w:rsidTr="00724367">
        <w:trPr>
          <w:trHeight w:val="360"/>
        </w:trPr>
        <w:tc>
          <w:tcPr>
            <w:tcW w:w="4045" w:type="dxa"/>
            <w:vAlign w:val="center"/>
          </w:tcPr>
          <w:p w14:paraId="3E0357AA" w14:textId="282138E7" w:rsidR="001E7DD3" w:rsidRDefault="001E7DD3" w:rsidP="001E7DD3">
            <w:pPr>
              <w:pStyle w:val="Corpsdetexte"/>
              <w:spacing w:after="0"/>
            </w:pPr>
            <w:r>
              <w:t>Pan left and right</w:t>
            </w:r>
          </w:p>
        </w:tc>
        <w:tc>
          <w:tcPr>
            <w:tcW w:w="4585" w:type="dxa"/>
            <w:vAlign w:val="center"/>
          </w:tcPr>
          <w:p w14:paraId="2146EB9A" w14:textId="53773114" w:rsidR="001E7DD3" w:rsidRPr="007876FB" w:rsidRDefault="001E7DD3" w:rsidP="001E7DD3">
            <w:pPr>
              <w:pStyle w:val="Corpsdetexte"/>
              <w:spacing w:after="0"/>
            </w:pPr>
            <w:r>
              <w:t>Left or Right thumb key</w:t>
            </w:r>
          </w:p>
        </w:tc>
      </w:tr>
      <w:tr w:rsidR="001E7DD3" w14:paraId="43BB01D9" w14:textId="77777777" w:rsidTr="00724367">
        <w:trPr>
          <w:trHeight w:val="360"/>
        </w:trPr>
        <w:tc>
          <w:tcPr>
            <w:tcW w:w="4045" w:type="dxa"/>
            <w:vAlign w:val="center"/>
          </w:tcPr>
          <w:p w14:paraId="1AD34C61" w14:textId="606ADFC6" w:rsidR="001E7DD3" w:rsidRDefault="001E7DD3" w:rsidP="001E7DD3">
            <w:pPr>
              <w:pStyle w:val="Corpsdetexte"/>
              <w:spacing w:after="0"/>
            </w:pPr>
            <w:r>
              <w:t>Go to top</w:t>
            </w:r>
          </w:p>
        </w:tc>
        <w:tc>
          <w:tcPr>
            <w:tcW w:w="4585" w:type="dxa"/>
            <w:vAlign w:val="center"/>
          </w:tcPr>
          <w:p w14:paraId="3725E47B" w14:textId="47C0DE64" w:rsidR="001E7DD3" w:rsidRPr="007876FB" w:rsidRDefault="001E7DD3" w:rsidP="001E7DD3">
            <w:pPr>
              <w:pStyle w:val="Corpsdetexte"/>
              <w:spacing w:after="0"/>
            </w:pPr>
            <w:r>
              <w:t xml:space="preserve">Ctrl + </w:t>
            </w:r>
            <w:proofErr w:type="spellStart"/>
            <w:r>
              <w:t>Fn</w:t>
            </w:r>
            <w:proofErr w:type="spellEnd"/>
            <w:r>
              <w:t xml:space="preserve"> + Left arrow</w:t>
            </w:r>
          </w:p>
        </w:tc>
      </w:tr>
      <w:tr w:rsidR="001E7DD3" w14:paraId="0B6FF21C" w14:textId="77777777" w:rsidTr="00724367">
        <w:trPr>
          <w:trHeight w:val="360"/>
        </w:trPr>
        <w:tc>
          <w:tcPr>
            <w:tcW w:w="4045" w:type="dxa"/>
            <w:vAlign w:val="center"/>
          </w:tcPr>
          <w:p w14:paraId="7842C063" w14:textId="709362F3" w:rsidR="001E7DD3" w:rsidRDefault="001E7DD3" w:rsidP="001E7DD3">
            <w:pPr>
              <w:pStyle w:val="Corpsdetexte"/>
              <w:spacing w:after="0"/>
            </w:pPr>
            <w:r>
              <w:t>Go to bottom</w:t>
            </w:r>
          </w:p>
        </w:tc>
        <w:tc>
          <w:tcPr>
            <w:tcW w:w="4585" w:type="dxa"/>
            <w:vAlign w:val="center"/>
          </w:tcPr>
          <w:p w14:paraId="33DB9F02" w14:textId="1EF2A1B2" w:rsidR="001E7DD3" w:rsidRPr="007876FB" w:rsidRDefault="001E7DD3" w:rsidP="001E7DD3">
            <w:pPr>
              <w:pStyle w:val="Corpsdetexte"/>
              <w:spacing w:after="0"/>
            </w:pPr>
            <w:r>
              <w:t xml:space="preserve">Ctrl + </w:t>
            </w:r>
            <w:proofErr w:type="spellStart"/>
            <w:r>
              <w:t>Fn</w:t>
            </w:r>
            <w:proofErr w:type="spellEnd"/>
            <w:r>
              <w:t xml:space="preserve"> + Right arrow</w:t>
            </w:r>
          </w:p>
        </w:tc>
      </w:tr>
      <w:tr w:rsidR="001E7DD3" w14:paraId="4454CA8C" w14:textId="77777777" w:rsidTr="00724367">
        <w:trPr>
          <w:trHeight w:val="360"/>
        </w:trPr>
        <w:tc>
          <w:tcPr>
            <w:tcW w:w="4045" w:type="dxa"/>
            <w:vAlign w:val="center"/>
          </w:tcPr>
          <w:p w14:paraId="60A7E29A" w14:textId="61672CEC" w:rsidR="001E7DD3" w:rsidRDefault="001E7DD3" w:rsidP="001E7DD3">
            <w:pPr>
              <w:pStyle w:val="Corpsdetexte"/>
              <w:spacing w:after="0"/>
            </w:pPr>
            <w:r>
              <w:t>Toggle Braille grade</w:t>
            </w:r>
          </w:p>
        </w:tc>
        <w:tc>
          <w:tcPr>
            <w:tcW w:w="4585" w:type="dxa"/>
            <w:vAlign w:val="center"/>
          </w:tcPr>
          <w:p w14:paraId="23AD2442" w14:textId="21BDCCFE" w:rsidR="001E7DD3" w:rsidRPr="007876FB" w:rsidRDefault="001E7DD3" w:rsidP="001E7DD3">
            <w:pPr>
              <w:pStyle w:val="Corpsdetexte"/>
              <w:spacing w:after="0"/>
            </w:pPr>
            <w:r>
              <w:t xml:space="preserve">Ctrl + </w:t>
            </w:r>
            <w:proofErr w:type="spellStart"/>
            <w:r>
              <w:t>Fn</w:t>
            </w:r>
            <w:proofErr w:type="spellEnd"/>
            <w:r>
              <w:t xml:space="preserve"> + G</w:t>
            </w:r>
          </w:p>
        </w:tc>
      </w:tr>
      <w:tr w:rsidR="001E7DD3" w14:paraId="6B193903" w14:textId="77777777" w:rsidTr="00724367">
        <w:trPr>
          <w:trHeight w:val="360"/>
        </w:trPr>
        <w:tc>
          <w:tcPr>
            <w:tcW w:w="4045" w:type="dxa"/>
            <w:vAlign w:val="center"/>
          </w:tcPr>
          <w:p w14:paraId="03EB3D25" w14:textId="1E678B5D" w:rsidR="001E7DD3" w:rsidRDefault="001E7DD3" w:rsidP="001E7DD3">
            <w:pPr>
              <w:pStyle w:val="Corpsdetexte"/>
              <w:spacing w:after="0"/>
            </w:pPr>
            <w:r>
              <w:t xml:space="preserve">Switch </w:t>
            </w:r>
            <w:r w:rsidR="00302DA5">
              <w:t>language</w:t>
            </w:r>
            <w:r>
              <w:t xml:space="preserve"> profile</w:t>
            </w:r>
          </w:p>
        </w:tc>
        <w:tc>
          <w:tcPr>
            <w:tcW w:w="4585" w:type="dxa"/>
            <w:vAlign w:val="center"/>
          </w:tcPr>
          <w:p w14:paraId="72957793" w14:textId="7355E423" w:rsidR="001E7DD3" w:rsidRPr="007876FB" w:rsidRDefault="001E7DD3" w:rsidP="001E7DD3">
            <w:pPr>
              <w:pStyle w:val="Corpsdetexte"/>
              <w:spacing w:after="0"/>
            </w:pPr>
            <w:r>
              <w:t xml:space="preserve">Ctrl + </w:t>
            </w:r>
            <w:proofErr w:type="spellStart"/>
            <w:r>
              <w:t>Fn</w:t>
            </w:r>
            <w:proofErr w:type="spellEnd"/>
            <w:r>
              <w:t xml:space="preserve"> + L</w:t>
            </w:r>
          </w:p>
        </w:tc>
      </w:tr>
      <w:tr w:rsidR="001E7DD3" w14:paraId="1B96D070" w14:textId="77777777" w:rsidTr="00724367">
        <w:trPr>
          <w:trHeight w:val="360"/>
        </w:trPr>
        <w:tc>
          <w:tcPr>
            <w:tcW w:w="4045" w:type="dxa"/>
            <w:vAlign w:val="center"/>
          </w:tcPr>
          <w:p w14:paraId="41AD169C" w14:textId="36BD9617" w:rsidR="001E7DD3" w:rsidRDefault="001E7DD3" w:rsidP="001E7DD3">
            <w:pPr>
              <w:pStyle w:val="Corpsdetexte"/>
              <w:spacing w:after="0"/>
            </w:pPr>
            <w:r>
              <w:t>Battery level</w:t>
            </w:r>
          </w:p>
        </w:tc>
        <w:tc>
          <w:tcPr>
            <w:tcW w:w="4585" w:type="dxa"/>
            <w:vAlign w:val="center"/>
          </w:tcPr>
          <w:p w14:paraId="28493584" w14:textId="38734B3E" w:rsidR="001E7DD3" w:rsidRPr="007876FB" w:rsidRDefault="001E7DD3" w:rsidP="001E7DD3">
            <w:pPr>
              <w:pStyle w:val="Corpsdetexte"/>
              <w:spacing w:after="0"/>
            </w:pPr>
            <w:r>
              <w:t xml:space="preserve">Ctrl + </w:t>
            </w:r>
            <w:proofErr w:type="spellStart"/>
            <w:r>
              <w:t>Fn</w:t>
            </w:r>
            <w:proofErr w:type="spellEnd"/>
            <w:r>
              <w:t xml:space="preserve"> + P</w:t>
            </w:r>
          </w:p>
        </w:tc>
      </w:tr>
      <w:tr w:rsidR="001E7DD3" w14:paraId="0A967FE4" w14:textId="77777777" w:rsidTr="00724367">
        <w:trPr>
          <w:trHeight w:val="360"/>
        </w:trPr>
        <w:tc>
          <w:tcPr>
            <w:tcW w:w="4045" w:type="dxa"/>
            <w:vAlign w:val="center"/>
          </w:tcPr>
          <w:p w14:paraId="03C7171B" w14:textId="1E9138EC" w:rsidR="001E7DD3" w:rsidRDefault="001E7DD3" w:rsidP="001E7DD3">
            <w:pPr>
              <w:pStyle w:val="Corpsdetexte"/>
              <w:spacing w:after="0"/>
            </w:pPr>
            <w:r>
              <w:t>Context menu</w:t>
            </w:r>
          </w:p>
        </w:tc>
        <w:tc>
          <w:tcPr>
            <w:tcW w:w="4585" w:type="dxa"/>
            <w:vAlign w:val="center"/>
          </w:tcPr>
          <w:p w14:paraId="07CE260D" w14:textId="1C263186" w:rsidR="001E7DD3" w:rsidRPr="007876FB" w:rsidRDefault="001E7DD3" w:rsidP="001E7DD3">
            <w:pPr>
              <w:pStyle w:val="Corpsdetexte"/>
              <w:spacing w:after="0"/>
            </w:pPr>
            <w:r>
              <w:t>Ctrl + M</w:t>
            </w:r>
          </w:p>
        </w:tc>
      </w:tr>
      <w:tr w:rsidR="001E7DD3" w14:paraId="426F383A" w14:textId="77777777" w:rsidTr="00724367">
        <w:trPr>
          <w:trHeight w:val="360"/>
        </w:trPr>
        <w:tc>
          <w:tcPr>
            <w:tcW w:w="4045" w:type="dxa"/>
            <w:vAlign w:val="center"/>
          </w:tcPr>
          <w:p w14:paraId="4AB50606" w14:textId="32B4A496" w:rsidR="001E7DD3" w:rsidRDefault="001E7DD3" w:rsidP="001E7DD3">
            <w:pPr>
              <w:pStyle w:val="Corpsdetexte"/>
              <w:spacing w:after="0"/>
            </w:pPr>
            <w:r>
              <w:t>Main menu</w:t>
            </w:r>
          </w:p>
        </w:tc>
        <w:tc>
          <w:tcPr>
            <w:tcW w:w="4585" w:type="dxa"/>
            <w:vAlign w:val="center"/>
          </w:tcPr>
          <w:p w14:paraId="1DB4F6DD" w14:textId="3DE589B9" w:rsidR="001E7DD3" w:rsidRPr="007876FB" w:rsidRDefault="001E7DD3" w:rsidP="001E7DD3">
            <w:pPr>
              <w:pStyle w:val="Corpsdetexte"/>
              <w:spacing w:after="0"/>
            </w:pPr>
            <w:r>
              <w:t xml:space="preserve">Windows key, Home button, or Ctrl + </w:t>
            </w:r>
            <w:proofErr w:type="spellStart"/>
            <w:r>
              <w:t>Fn</w:t>
            </w:r>
            <w:proofErr w:type="spellEnd"/>
            <w:r>
              <w:t xml:space="preserve"> + H</w:t>
            </w:r>
          </w:p>
        </w:tc>
      </w:tr>
      <w:tr w:rsidR="001E7DD3" w14:paraId="7611E952" w14:textId="77777777" w:rsidTr="00724367">
        <w:trPr>
          <w:trHeight w:val="360"/>
        </w:trPr>
        <w:tc>
          <w:tcPr>
            <w:tcW w:w="4045" w:type="dxa"/>
            <w:vAlign w:val="center"/>
          </w:tcPr>
          <w:p w14:paraId="3FCCEEE6" w14:textId="440D00C4" w:rsidR="001E7DD3" w:rsidRDefault="001E7DD3" w:rsidP="001E7DD3">
            <w:pPr>
              <w:pStyle w:val="Corpsdetexte"/>
              <w:spacing w:after="0"/>
            </w:pPr>
            <w:r>
              <w:t>System information</w:t>
            </w:r>
          </w:p>
        </w:tc>
        <w:tc>
          <w:tcPr>
            <w:tcW w:w="4585" w:type="dxa"/>
            <w:vAlign w:val="center"/>
          </w:tcPr>
          <w:p w14:paraId="33F5C1A0" w14:textId="44835301" w:rsidR="001E7DD3" w:rsidRPr="007876FB" w:rsidRDefault="001E7DD3" w:rsidP="001E7DD3">
            <w:pPr>
              <w:pStyle w:val="Corpsdetexte"/>
              <w:spacing w:after="0"/>
            </w:pPr>
            <w:r>
              <w:t>Ctrl + I</w:t>
            </w:r>
          </w:p>
        </w:tc>
      </w:tr>
      <w:tr w:rsidR="001E7DD3" w14:paraId="07F4F3BF" w14:textId="77777777" w:rsidTr="00724367">
        <w:trPr>
          <w:trHeight w:val="360"/>
        </w:trPr>
        <w:tc>
          <w:tcPr>
            <w:tcW w:w="4045" w:type="dxa"/>
            <w:vAlign w:val="center"/>
          </w:tcPr>
          <w:p w14:paraId="2830D298" w14:textId="0AA396E2" w:rsidR="001E7DD3" w:rsidRDefault="001E7DD3" w:rsidP="001E7DD3">
            <w:pPr>
              <w:pStyle w:val="Corpsdetexte"/>
              <w:spacing w:after="0"/>
            </w:pPr>
            <w:r>
              <w:t>Toggle braille and standard keyboard</w:t>
            </w:r>
          </w:p>
        </w:tc>
        <w:tc>
          <w:tcPr>
            <w:tcW w:w="4585" w:type="dxa"/>
            <w:vAlign w:val="center"/>
          </w:tcPr>
          <w:p w14:paraId="740BE8F5" w14:textId="6F85E9A4" w:rsidR="001E7DD3" w:rsidRPr="007876FB" w:rsidRDefault="001E7DD3" w:rsidP="001E7DD3">
            <w:pPr>
              <w:pStyle w:val="Corpsdetexte"/>
              <w:spacing w:after="0"/>
            </w:pPr>
            <w:r>
              <w:t xml:space="preserve">F12 </w:t>
            </w:r>
          </w:p>
        </w:tc>
      </w:tr>
      <w:tr w:rsidR="001E7DD3" w14:paraId="1DF78465" w14:textId="77777777" w:rsidTr="00724367">
        <w:trPr>
          <w:trHeight w:val="360"/>
        </w:trPr>
        <w:tc>
          <w:tcPr>
            <w:tcW w:w="4045" w:type="dxa"/>
            <w:vAlign w:val="center"/>
          </w:tcPr>
          <w:p w14:paraId="5B3799DC" w14:textId="4DFA775A" w:rsidR="001E7DD3" w:rsidRDefault="001E7DD3" w:rsidP="001E7DD3">
            <w:pPr>
              <w:pStyle w:val="Corpsdetexte"/>
              <w:spacing w:after="0"/>
            </w:pPr>
            <w:r>
              <w:t>Time</w:t>
            </w:r>
          </w:p>
        </w:tc>
        <w:tc>
          <w:tcPr>
            <w:tcW w:w="4585" w:type="dxa"/>
            <w:vAlign w:val="center"/>
          </w:tcPr>
          <w:p w14:paraId="7F1684F4" w14:textId="4C46206B" w:rsidR="001E7DD3" w:rsidRPr="007876FB" w:rsidRDefault="001E7DD3" w:rsidP="001E7DD3">
            <w:pPr>
              <w:pStyle w:val="Corpsdetexte"/>
              <w:spacing w:after="0"/>
            </w:pPr>
            <w:r w:rsidRPr="005641A5">
              <w:t xml:space="preserve">Ctrl + </w:t>
            </w:r>
            <w:proofErr w:type="spellStart"/>
            <w:r>
              <w:t>Fn</w:t>
            </w:r>
            <w:proofErr w:type="spellEnd"/>
            <w:r w:rsidRPr="005641A5">
              <w:t xml:space="preserve"> + T</w:t>
            </w:r>
          </w:p>
        </w:tc>
      </w:tr>
      <w:tr w:rsidR="001E7DD3" w14:paraId="44501C7E" w14:textId="77777777" w:rsidTr="00724367">
        <w:trPr>
          <w:trHeight w:val="360"/>
        </w:trPr>
        <w:tc>
          <w:tcPr>
            <w:tcW w:w="4045" w:type="dxa"/>
            <w:vAlign w:val="center"/>
          </w:tcPr>
          <w:p w14:paraId="3B9EE4FE" w14:textId="493736E4" w:rsidR="001E7DD3" w:rsidRDefault="001E7DD3" w:rsidP="001E7DD3">
            <w:pPr>
              <w:pStyle w:val="Corpsdetexte"/>
              <w:spacing w:after="0"/>
            </w:pPr>
            <w:r>
              <w:t>Date</w:t>
            </w:r>
          </w:p>
        </w:tc>
        <w:tc>
          <w:tcPr>
            <w:tcW w:w="4585" w:type="dxa"/>
            <w:vAlign w:val="center"/>
          </w:tcPr>
          <w:p w14:paraId="59C3B6FE" w14:textId="7CFF2354" w:rsidR="001E7DD3" w:rsidRPr="007876FB" w:rsidRDefault="001E7DD3" w:rsidP="001E7DD3">
            <w:pPr>
              <w:pStyle w:val="Corpsdetexte"/>
              <w:spacing w:after="0"/>
            </w:pPr>
            <w:r w:rsidRPr="005641A5">
              <w:t xml:space="preserve">Ctrl + </w:t>
            </w:r>
            <w:proofErr w:type="spellStart"/>
            <w:r>
              <w:t>Fn</w:t>
            </w:r>
            <w:proofErr w:type="spellEnd"/>
            <w:r w:rsidRPr="005641A5">
              <w:t xml:space="preserve"> + D</w:t>
            </w:r>
          </w:p>
        </w:tc>
      </w:tr>
      <w:tr w:rsidR="001E7DD3" w14:paraId="3F104352" w14:textId="77777777" w:rsidTr="00724367">
        <w:trPr>
          <w:trHeight w:val="360"/>
        </w:trPr>
        <w:tc>
          <w:tcPr>
            <w:tcW w:w="4045" w:type="dxa"/>
            <w:vAlign w:val="center"/>
          </w:tcPr>
          <w:p w14:paraId="5061EF08" w14:textId="5B3AFC1C" w:rsidR="001E7DD3" w:rsidRDefault="001E7DD3" w:rsidP="001E7DD3">
            <w:pPr>
              <w:pStyle w:val="Corpsdetexte"/>
              <w:spacing w:after="0"/>
            </w:pPr>
            <w:r>
              <w:t>Eject media</w:t>
            </w:r>
          </w:p>
        </w:tc>
        <w:tc>
          <w:tcPr>
            <w:tcW w:w="4585" w:type="dxa"/>
            <w:vAlign w:val="center"/>
          </w:tcPr>
          <w:p w14:paraId="581BD6E7" w14:textId="2C61FA3C" w:rsidR="001E7DD3" w:rsidRPr="007876FB" w:rsidRDefault="001E7DD3" w:rsidP="001E7DD3">
            <w:pPr>
              <w:pStyle w:val="Corpsdetexte"/>
              <w:spacing w:after="0"/>
            </w:pPr>
            <w:r w:rsidRPr="005641A5">
              <w:t xml:space="preserve">Ctrl + </w:t>
            </w:r>
            <w:proofErr w:type="spellStart"/>
            <w:r>
              <w:t>Fn</w:t>
            </w:r>
            <w:proofErr w:type="spellEnd"/>
            <w:r w:rsidRPr="005641A5">
              <w:t xml:space="preserve"> + E</w:t>
            </w:r>
          </w:p>
        </w:tc>
      </w:tr>
      <w:tr w:rsidR="00B06B26" w14:paraId="1D974BC5" w14:textId="77777777" w:rsidTr="00724367">
        <w:trPr>
          <w:trHeight w:val="360"/>
        </w:trPr>
        <w:tc>
          <w:tcPr>
            <w:tcW w:w="4045" w:type="dxa"/>
            <w:vAlign w:val="center"/>
          </w:tcPr>
          <w:p w14:paraId="20C9F3A2" w14:textId="2148B747" w:rsidR="00B06B26" w:rsidRDefault="00B06B26" w:rsidP="00B06B26">
            <w:pPr>
              <w:pStyle w:val="Corpsdetexte"/>
              <w:spacing w:after="0"/>
            </w:pPr>
            <w:r>
              <w:t>Create a quick note</w:t>
            </w:r>
          </w:p>
        </w:tc>
        <w:tc>
          <w:tcPr>
            <w:tcW w:w="4585" w:type="dxa"/>
            <w:vAlign w:val="center"/>
          </w:tcPr>
          <w:p w14:paraId="7E946298" w14:textId="242B19AB" w:rsidR="00B06B26" w:rsidRPr="005641A5" w:rsidRDefault="00B06B26" w:rsidP="00B06B26">
            <w:pPr>
              <w:pStyle w:val="Corpsdetexte"/>
              <w:spacing w:after="0"/>
            </w:pPr>
            <w:r>
              <w:t xml:space="preserve">Ctrl + </w:t>
            </w:r>
            <w:proofErr w:type="spellStart"/>
            <w:r>
              <w:t>Fn</w:t>
            </w:r>
            <w:proofErr w:type="spellEnd"/>
            <w:r>
              <w:t xml:space="preserve"> + N</w:t>
            </w:r>
          </w:p>
        </w:tc>
      </w:tr>
      <w:tr w:rsidR="00B06B26" w14:paraId="59F69156" w14:textId="77777777" w:rsidTr="00724367">
        <w:trPr>
          <w:trHeight w:val="360"/>
        </w:trPr>
        <w:tc>
          <w:tcPr>
            <w:tcW w:w="4045" w:type="dxa"/>
            <w:vAlign w:val="center"/>
          </w:tcPr>
          <w:p w14:paraId="5C8122D0" w14:textId="4364A29B" w:rsidR="00B06B26" w:rsidRDefault="00B06B26" w:rsidP="00B06B26">
            <w:pPr>
              <w:pStyle w:val="Corpsdetexte"/>
              <w:spacing w:after="0"/>
            </w:pPr>
            <w:r>
              <w:t>Create a quick braille note</w:t>
            </w:r>
          </w:p>
        </w:tc>
        <w:tc>
          <w:tcPr>
            <w:tcW w:w="4585" w:type="dxa"/>
            <w:vAlign w:val="center"/>
          </w:tcPr>
          <w:p w14:paraId="61216A44" w14:textId="5536A310" w:rsidR="00B06B26" w:rsidRPr="005641A5" w:rsidRDefault="00B06B26" w:rsidP="00B06B26">
            <w:pPr>
              <w:pStyle w:val="Corpsdetexte"/>
              <w:spacing w:after="0"/>
            </w:pPr>
            <w:r>
              <w:t xml:space="preserve">Ctrl + </w:t>
            </w:r>
            <w:proofErr w:type="spellStart"/>
            <w:r>
              <w:t>Fn</w:t>
            </w:r>
            <w:proofErr w:type="spellEnd"/>
            <w:r>
              <w:t xml:space="preserve"> + B</w:t>
            </w:r>
          </w:p>
        </w:tc>
      </w:tr>
      <w:tr w:rsidR="4F632D7E" w14:paraId="3D647A68" w14:textId="77777777" w:rsidTr="4F632D7E">
        <w:trPr>
          <w:trHeight w:val="360"/>
        </w:trPr>
        <w:tc>
          <w:tcPr>
            <w:tcW w:w="4045" w:type="dxa"/>
            <w:vAlign w:val="center"/>
          </w:tcPr>
          <w:p w14:paraId="3E4822AC" w14:textId="681C2E94" w:rsidR="0853F446" w:rsidRDefault="0853F446" w:rsidP="00F85551">
            <w:pPr>
              <w:pStyle w:val="Corpsdetexte"/>
            </w:pPr>
            <w:r>
              <w:t xml:space="preserve">Search for </w:t>
            </w:r>
            <w:proofErr w:type="spellStart"/>
            <w:r>
              <w:t>WiFI</w:t>
            </w:r>
            <w:proofErr w:type="spellEnd"/>
          </w:p>
        </w:tc>
        <w:tc>
          <w:tcPr>
            <w:tcW w:w="4585" w:type="dxa"/>
            <w:vAlign w:val="center"/>
          </w:tcPr>
          <w:p w14:paraId="496B8718" w14:textId="776CDD08" w:rsidR="0853F446" w:rsidRDefault="0853F446" w:rsidP="00F85551">
            <w:pPr>
              <w:pStyle w:val="Corpsdetexte"/>
            </w:pPr>
            <w:r>
              <w:t>FN+F10</w:t>
            </w:r>
          </w:p>
        </w:tc>
      </w:tr>
      <w:tr w:rsidR="4F632D7E" w14:paraId="224955C2" w14:textId="77777777" w:rsidTr="4F632D7E">
        <w:trPr>
          <w:trHeight w:val="360"/>
        </w:trPr>
        <w:tc>
          <w:tcPr>
            <w:tcW w:w="4045" w:type="dxa"/>
            <w:vAlign w:val="center"/>
          </w:tcPr>
          <w:p w14:paraId="0A64FA0A" w14:textId="6E84B82E" w:rsidR="0853F446" w:rsidRDefault="0853F446" w:rsidP="00F85551">
            <w:pPr>
              <w:pStyle w:val="Corpsdetexte"/>
            </w:pPr>
            <w:r>
              <w:t>Sticky Keys enable / Disable</w:t>
            </w:r>
          </w:p>
        </w:tc>
        <w:tc>
          <w:tcPr>
            <w:tcW w:w="4585" w:type="dxa"/>
            <w:vAlign w:val="center"/>
          </w:tcPr>
          <w:p w14:paraId="5E0BFD0D" w14:textId="57D23136" w:rsidR="0853F446" w:rsidRDefault="0853F446" w:rsidP="00F85551">
            <w:pPr>
              <w:pStyle w:val="Corpsdetexte"/>
            </w:pPr>
            <w:r>
              <w:t xml:space="preserve">Shift key Five </w:t>
            </w:r>
            <w:r w:rsidR="0055283C" w:rsidRPr="00123D18">
              <w:t xml:space="preserve">(5) </w:t>
            </w:r>
            <w:r>
              <w:t>times</w:t>
            </w:r>
          </w:p>
        </w:tc>
      </w:tr>
    </w:tbl>
    <w:p w14:paraId="6DF36DBD" w14:textId="77777777" w:rsidR="00247B39" w:rsidRDefault="00247B39" w:rsidP="00247B39"/>
    <w:p w14:paraId="2EC5DA68" w14:textId="77777777" w:rsidR="00247B39" w:rsidRPr="009E1841" w:rsidRDefault="00247B39" w:rsidP="00247B39">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Editor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00247B39" w:rsidRPr="00953B9A" w14:paraId="7F8E5399" w14:textId="77777777" w:rsidTr="00724367">
        <w:trPr>
          <w:trHeight w:val="432"/>
          <w:tblHeader/>
        </w:trPr>
        <w:tc>
          <w:tcPr>
            <w:tcW w:w="4287" w:type="dxa"/>
            <w:vAlign w:val="center"/>
          </w:tcPr>
          <w:p w14:paraId="77588D3D" w14:textId="77777777" w:rsidR="00247B39" w:rsidRPr="00953B9A" w:rsidRDefault="00247B39" w:rsidP="00724367">
            <w:pPr>
              <w:pStyle w:val="Corpsdetexte"/>
              <w:spacing w:after="0"/>
              <w:jc w:val="center"/>
              <w:rPr>
                <w:rStyle w:val="lev"/>
                <w:sz w:val="26"/>
                <w:szCs w:val="26"/>
              </w:rPr>
            </w:pPr>
            <w:r w:rsidRPr="00953B9A">
              <w:rPr>
                <w:rStyle w:val="lev"/>
                <w:sz w:val="26"/>
                <w:szCs w:val="26"/>
              </w:rPr>
              <w:t>Action</w:t>
            </w:r>
          </w:p>
        </w:tc>
        <w:tc>
          <w:tcPr>
            <w:tcW w:w="4343" w:type="dxa"/>
            <w:vAlign w:val="center"/>
          </w:tcPr>
          <w:p w14:paraId="1B2F459D" w14:textId="77777777" w:rsidR="00247B39" w:rsidRPr="00953B9A" w:rsidRDefault="00247B39" w:rsidP="00724367">
            <w:pPr>
              <w:pStyle w:val="Corpsdetexte"/>
              <w:spacing w:after="0"/>
              <w:jc w:val="center"/>
              <w:rPr>
                <w:rStyle w:val="lev"/>
                <w:sz w:val="26"/>
                <w:szCs w:val="26"/>
              </w:rPr>
            </w:pPr>
            <w:r w:rsidRPr="00953B9A">
              <w:rPr>
                <w:rStyle w:val="lev"/>
                <w:sz w:val="26"/>
                <w:szCs w:val="26"/>
              </w:rPr>
              <w:t>Shortcut or Key Combination</w:t>
            </w:r>
          </w:p>
        </w:tc>
      </w:tr>
      <w:tr w:rsidR="001E7DD3" w:rsidRPr="00914DD8" w14:paraId="4423A2CD" w14:textId="77777777" w:rsidTr="00724367">
        <w:trPr>
          <w:trHeight w:val="360"/>
        </w:trPr>
        <w:tc>
          <w:tcPr>
            <w:tcW w:w="4287" w:type="dxa"/>
            <w:vAlign w:val="center"/>
          </w:tcPr>
          <w:p w14:paraId="122A244C" w14:textId="445C9D98" w:rsidR="001E7DD3" w:rsidRDefault="001E7DD3" w:rsidP="001E7DD3">
            <w:pPr>
              <w:pStyle w:val="Corpsdetexte"/>
              <w:spacing w:after="0"/>
            </w:pPr>
            <w:r>
              <w:t>Activate edit mode</w:t>
            </w:r>
          </w:p>
        </w:tc>
        <w:tc>
          <w:tcPr>
            <w:tcW w:w="4343" w:type="dxa"/>
            <w:vAlign w:val="center"/>
          </w:tcPr>
          <w:p w14:paraId="75BF3A11" w14:textId="4F193F93" w:rsidR="001E7DD3" w:rsidRPr="00914DD8" w:rsidRDefault="001E7DD3" w:rsidP="001E7DD3">
            <w:pPr>
              <w:pStyle w:val="Corpsdetexte"/>
              <w:spacing w:after="0"/>
            </w:pPr>
            <w:r>
              <w:t xml:space="preserve">Enter or a </w:t>
            </w:r>
            <w:r w:rsidR="00680D5D">
              <w:t>cursor-routing</w:t>
            </w:r>
            <w:r>
              <w:t xml:space="preserve"> key</w:t>
            </w:r>
          </w:p>
        </w:tc>
      </w:tr>
      <w:tr w:rsidR="001E7DD3" w:rsidRPr="00914DD8" w14:paraId="33B16B3E" w14:textId="77777777" w:rsidTr="00724367">
        <w:trPr>
          <w:trHeight w:val="360"/>
        </w:trPr>
        <w:tc>
          <w:tcPr>
            <w:tcW w:w="4287" w:type="dxa"/>
            <w:vAlign w:val="center"/>
          </w:tcPr>
          <w:p w14:paraId="2629596F" w14:textId="37707B76" w:rsidR="001E7DD3" w:rsidRDefault="001E7DD3" w:rsidP="001E7DD3">
            <w:pPr>
              <w:pStyle w:val="Corpsdetexte"/>
              <w:spacing w:after="0"/>
            </w:pPr>
            <w:r>
              <w:t>Leave edit mode</w:t>
            </w:r>
          </w:p>
        </w:tc>
        <w:tc>
          <w:tcPr>
            <w:tcW w:w="4343" w:type="dxa"/>
            <w:vAlign w:val="center"/>
          </w:tcPr>
          <w:p w14:paraId="1B58AB54" w14:textId="16A8CB96" w:rsidR="001E7DD3" w:rsidRPr="00914DD8" w:rsidRDefault="00100621" w:rsidP="001E7DD3">
            <w:pPr>
              <w:pStyle w:val="Corpsdetexte"/>
              <w:spacing w:after="0"/>
            </w:pPr>
            <w:r>
              <w:t>Esc</w:t>
            </w:r>
          </w:p>
        </w:tc>
      </w:tr>
      <w:tr w:rsidR="001E7DD3" w14:paraId="46F61EA5" w14:textId="77777777" w:rsidTr="00724367">
        <w:trPr>
          <w:trHeight w:val="360"/>
        </w:trPr>
        <w:tc>
          <w:tcPr>
            <w:tcW w:w="4287" w:type="dxa"/>
            <w:vAlign w:val="center"/>
          </w:tcPr>
          <w:p w14:paraId="386BE611" w14:textId="53E812B9" w:rsidR="001E7DD3" w:rsidRDefault="001E7DD3" w:rsidP="001E7DD3">
            <w:pPr>
              <w:pStyle w:val="Corpsdetexte"/>
              <w:spacing w:after="0"/>
            </w:pPr>
            <w:r>
              <w:t>Create file</w:t>
            </w:r>
          </w:p>
        </w:tc>
        <w:tc>
          <w:tcPr>
            <w:tcW w:w="4343" w:type="dxa"/>
            <w:vAlign w:val="center"/>
          </w:tcPr>
          <w:p w14:paraId="1E65EB07" w14:textId="267100C1" w:rsidR="001E7DD3" w:rsidRDefault="001E7DD3" w:rsidP="001E7DD3">
            <w:pPr>
              <w:pStyle w:val="Corpsdetexte"/>
              <w:spacing w:after="0"/>
            </w:pPr>
            <w:r w:rsidRPr="00914DD8">
              <w:t xml:space="preserve">Ctrl + </w:t>
            </w:r>
            <w:proofErr w:type="spellStart"/>
            <w:r>
              <w:t>Fn</w:t>
            </w:r>
            <w:proofErr w:type="spellEnd"/>
            <w:r w:rsidRPr="00914DD8">
              <w:t xml:space="preserve"> + N</w:t>
            </w:r>
          </w:p>
        </w:tc>
      </w:tr>
      <w:tr w:rsidR="001E7DD3" w14:paraId="3DD92DAF" w14:textId="77777777" w:rsidTr="00724367">
        <w:trPr>
          <w:trHeight w:val="360"/>
        </w:trPr>
        <w:tc>
          <w:tcPr>
            <w:tcW w:w="4287" w:type="dxa"/>
            <w:vAlign w:val="center"/>
          </w:tcPr>
          <w:p w14:paraId="6B027522" w14:textId="43AEE8DA" w:rsidR="001E7DD3" w:rsidRDefault="001E7DD3" w:rsidP="001E7DD3">
            <w:pPr>
              <w:pStyle w:val="Corpsdetexte"/>
              <w:spacing w:after="0"/>
            </w:pPr>
            <w:r>
              <w:t>Open file</w:t>
            </w:r>
          </w:p>
        </w:tc>
        <w:tc>
          <w:tcPr>
            <w:tcW w:w="4343" w:type="dxa"/>
            <w:vAlign w:val="center"/>
          </w:tcPr>
          <w:p w14:paraId="58548758" w14:textId="1C98056C" w:rsidR="001E7DD3" w:rsidRDefault="001E7DD3" w:rsidP="001E7DD3">
            <w:pPr>
              <w:pStyle w:val="Corpsdetexte"/>
              <w:spacing w:after="0"/>
            </w:pPr>
            <w:r w:rsidRPr="00914DD8">
              <w:t>Ctrl + O</w:t>
            </w:r>
          </w:p>
        </w:tc>
      </w:tr>
      <w:tr w:rsidR="00DD4185" w14:paraId="45415EF6" w14:textId="77777777" w:rsidTr="00724367">
        <w:trPr>
          <w:trHeight w:val="360"/>
        </w:trPr>
        <w:tc>
          <w:tcPr>
            <w:tcW w:w="4287" w:type="dxa"/>
            <w:vAlign w:val="center"/>
          </w:tcPr>
          <w:p w14:paraId="4FBA6FEF" w14:textId="2BE834A1" w:rsidR="00DD4185" w:rsidRDefault="00DD4185" w:rsidP="00DD4185">
            <w:pPr>
              <w:pStyle w:val="Corpsdetexte"/>
              <w:spacing w:after="0"/>
            </w:pPr>
            <w:r>
              <w:t>Save</w:t>
            </w:r>
          </w:p>
        </w:tc>
        <w:tc>
          <w:tcPr>
            <w:tcW w:w="4343" w:type="dxa"/>
            <w:vAlign w:val="center"/>
          </w:tcPr>
          <w:p w14:paraId="3E650A1A" w14:textId="171B8294" w:rsidR="00DD4185" w:rsidRDefault="00DD4185" w:rsidP="00DD4185">
            <w:pPr>
              <w:pStyle w:val="Corpsdetexte"/>
              <w:spacing w:after="0"/>
            </w:pPr>
            <w:r w:rsidRPr="00914DD8">
              <w:t>Ctrl + S</w:t>
            </w:r>
          </w:p>
        </w:tc>
      </w:tr>
      <w:tr w:rsidR="00DD4185" w14:paraId="796273E3" w14:textId="77777777" w:rsidTr="00724367">
        <w:trPr>
          <w:trHeight w:val="360"/>
        </w:trPr>
        <w:tc>
          <w:tcPr>
            <w:tcW w:w="4287" w:type="dxa"/>
            <w:vAlign w:val="center"/>
          </w:tcPr>
          <w:p w14:paraId="77E4E333" w14:textId="18D72760" w:rsidR="00DD4185" w:rsidRDefault="00DD4185" w:rsidP="00DD4185">
            <w:pPr>
              <w:pStyle w:val="Corpsdetexte"/>
              <w:spacing w:after="0"/>
            </w:pPr>
            <w:r>
              <w:t>Save as</w:t>
            </w:r>
          </w:p>
        </w:tc>
        <w:tc>
          <w:tcPr>
            <w:tcW w:w="4343" w:type="dxa"/>
            <w:vAlign w:val="center"/>
          </w:tcPr>
          <w:p w14:paraId="22ED0195" w14:textId="07268788" w:rsidR="00DD4185" w:rsidRDefault="00DD4185" w:rsidP="00DD4185">
            <w:pPr>
              <w:pStyle w:val="Corpsdetexte"/>
              <w:spacing w:after="0"/>
            </w:pPr>
            <w:r w:rsidRPr="00914DD8">
              <w:t>Ctrl + Shift + S</w:t>
            </w:r>
          </w:p>
        </w:tc>
      </w:tr>
      <w:tr w:rsidR="00DD4185" w14:paraId="6448F3BB" w14:textId="77777777" w:rsidTr="00724367">
        <w:trPr>
          <w:trHeight w:val="360"/>
        </w:trPr>
        <w:tc>
          <w:tcPr>
            <w:tcW w:w="4287" w:type="dxa"/>
            <w:vAlign w:val="center"/>
          </w:tcPr>
          <w:p w14:paraId="5104C599" w14:textId="0C41A758" w:rsidR="00DD4185" w:rsidRDefault="00DD4185" w:rsidP="00DD4185">
            <w:pPr>
              <w:pStyle w:val="Corpsdetexte"/>
              <w:spacing w:after="0"/>
            </w:pPr>
            <w:r>
              <w:t>Find</w:t>
            </w:r>
            <w:r w:rsidRPr="00914DD8">
              <w:t xml:space="preserve"> </w:t>
            </w:r>
          </w:p>
        </w:tc>
        <w:tc>
          <w:tcPr>
            <w:tcW w:w="4343" w:type="dxa"/>
            <w:vAlign w:val="center"/>
          </w:tcPr>
          <w:p w14:paraId="3F1D5B6B" w14:textId="27374060" w:rsidR="00DD4185" w:rsidRDefault="00DD4185" w:rsidP="00DD4185">
            <w:pPr>
              <w:pStyle w:val="Corpsdetexte"/>
              <w:spacing w:after="0"/>
            </w:pPr>
            <w:r w:rsidRPr="00914DD8">
              <w:t>Ctrl + F</w:t>
            </w:r>
          </w:p>
        </w:tc>
      </w:tr>
      <w:tr w:rsidR="00DD4185" w14:paraId="627E99A1" w14:textId="77777777" w:rsidTr="00724367">
        <w:trPr>
          <w:trHeight w:val="360"/>
        </w:trPr>
        <w:tc>
          <w:tcPr>
            <w:tcW w:w="4287" w:type="dxa"/>
            <w:vAlign w:val="center"/>
          </w:tcPr>
          <w:p w14:paraId="5DBB414C" w14:textId="509F6C4B" w:rsidR="00DD4185" w:rsidRDefault="00DD4185" w:rsidP="00DD4185">
            <w:pPr>
              <w:pStyle w:val="Corpsdetexte"/>
              <w:spacing w:after="0"/>
            </w:pPr>
            <w:r>
              <w:t>Find next</w:t>
            </w:r>
          </w:p>
        </w:tc>
        <w:tc>
          <w:tcPr>
            <w:tcW w:w="4343" w:type="dxa"/>
            <w:vAlign w:val="center"/>
          </w:tcPr>
          <w:p w14:paraId="73C4DDD1" w14:textId="1C21EDA6" w:rsidR="00DD4185" w:rsidRDefault="00DD4185" w:rsidP="00DD4185">
            <w:pPr>
              <w:pStyle w:val="Corpsdetexte"/>
              <w:spacing w:after="0"/>
            </w:pPr>
            <w:r>
              <w:t>F3</w:t>
            </w:r>
          </w:p>
        </w:tc>
      </w:tr>
      <w:tr w:rsidR="00DD4185" w14:paraId="405B3115" w14:textId="77777777" w:rsidTr="00724367">
        <w:trPr>
          <w:trHeight w:val="360"/>
        </w:trPr>
        <w:tc>
          <w:tcPr>
            <w:tcW w:w="4287" w:type="dxa"/>
            <w:vAlign w:val="center"/>
          </w:tcPr>
          <w:p w14:paraId="2DD89553" w14:textId="007BCF20" w:rsidR="00DD4185" w:rsidRDefault="00DD4185" w:rsidP="00DD4185">
            <w:pPr>
              <w:pStyle w:val="Corpsdetexte"/>
              <w:spacing w:after="0"/>
            </w:pPr>
            <w:r>
              <w:t>Find previous</w:t>
            </w:r>
          </w:p>
        </w:tc>
        <w:tc>
          <w:tcPr>
            <w:tcW w:w="4343" w:type="dxa"/>
            <w:vAlign w:val="center"/>
          </w:tcPr>
          <w:p w14:paraId="68E550D7" w14:textId="44FD8DB8" w:rsidR="00DD4185" w:rsidRDefault="00DD4185" w:rsidP="00DD4185">
            <w:pPr>
              <w:pStyle w:val="Corpsdetexte"/>
              <w:spacing w:after="0"/>
            </w:pPr>
            <w:r w:rsidRPr="00914DD8">
              <w:t>Shift + F3</w:t>
            </w:r>
          </w:p>
        </w:tc>
      </w:tr>
      <w:tr w:rsidR="00DD4185" w14:paraId="37273E49" w14:textId="77777777" w:rsidTr="00724367">
        <w:trPr>
          <w:trHeight w:val="360"/>
        </w:trPr>
        <w:tc>
          <w:tcPr>
            <w:tcW w:w="4287" w:type="dxa"/>
            <w:vAlign w:val="center"/>
          </w:tcPr>
          <w:p w14:paraId="0576B877" w14:textId="090C40B6" w:rsidR="00DD4185" w:rsidRDefault="00DD4185" w:rsidP="00DD4185">
            <w:pPr>
              <w:pStyle w:val="Corpsdetexte"/>
              <w:spacing w:after="0"/>
            </w:pPr>
            <w:r>
              <w:t>Replace</w:t>
            </w:r>
          </w:p>
        </w:tc>
        <w:tc>
          <w:tcPr>
            <w:tcW w:w="4343" w:type="dxa"/>
            <w:vAlign w:val="center"/>
          </w:tcPr>
          <w:p w14:paraId="368F6BCC" w14:textId="50296F1C" w:rsidR="00DD4185" w:rsidRDefault="00DD4185" w:rsidP="00DD4185">
            <w:pPr>
              <w:pStyle w:val="Corpsdetexte"/>
              <w:spacing w:after="0"/>
            </w:pPr>
            <w:r w:rsidRPr="00914DD8">
              <w:t>Ctrl + H</w:t>
            </w:r>
          </w:p>
        </w:tc>
      </w:tr>
      <w:tr w:rsidR="00DD4185" w14:paraId="19679815" w14:textId="77777777" w:rsidTr="00724367">
        <w:trPr>
          <w:trHeight w:val="360"/>
        </w:trPr>
        <w:tc>
          <w:tcPr>
            <w:tcW w:w="4287" w:type="dxa"/>
            <w:vAlign w:val="center"/>
          </w:tcPr>
          <w:p w14:paraId="778D53CD" w14:textId="2942B59D" w:rsidR="00DD4185" w:rsidRDefault="00DD4185" w:rsidP="00DD4185">
            <w:pPr>
              <w:pStyle w:val="Corpsdetexte"/>
              <w:spacing w:after="0"/>
            </w:pPr>
            <w:r w:rsidRPr="00914DD8">
              <w:lastRenderedPageBreak/>
              <w:t>Start</w:t>
            </w:r>
            <w:r>
              <w:t>/Stop selection</w:t>
            </w:r>
          </w:p>
        </w:tc>
        <w:tc>
          <w:tcPr>
            <w:tcW w:w="4343" w:type="dxa"/>
            <w:vAlign w:val="center"/>
          </w:tcPr>
          <w:p w14:paraId="03D4E526" w14:textId="0C89CCDB" w:rsidR="00DD4185" w:rsidRDefault="00DD4185" w:rsidP="00DD4185">
            <w:pPr>
              <w:pStyle w:val="Corpsdetexte"/>
              <w:spacing w:after="0"/>
            </w:pPr>
            <w:r>
              <w:t>F8</w:t>
            </w:r>
          </w:p>
        </w:tc>
      </w:tr>
      <w:tr w:rsidR="00DD4185" w14:paraId="4F1AEFDF" w14:textId="77777777" w:rsidTr="00724367">
        <w:trPr>
          <w:trHeight w:val="360"/>
        </w:trPr>
        <w:tc>
          <w:tcPr>
            <w:tcW w:w="4287" w:type="dxa"/>
            <w:vAlign w:val="center"/>
          </w:tcPr>
          <w:p w14:paraId="364216BA" w14:textId="0BC236F0" w:rsidR="00DD4185" w:rsidRDefault="00DD4185" w:rsidP="00DD4185">
            <w:pPr>
              <w:pStyle w:val="Corpsdetexte"/>
              <w:spacing w:after="0"/>
            </w:pPr>
            <w:r>
              <w:t>Select all</w:t>
            </w:r>
            <w:r w:rsidRPr="00914DD8">
              <w:t xml:space="preserve"> </w:t>
            </w:r>
          </w:p>
        </w:tc>
        <w:tc>
          <w:tcPr>
            <w:tcW w:w="4343" w:type="dxa"/>
            <w:vAlign w:val="center"/>
          </w:tcPr>
          <w:p w14:paraId="206EA0C9" w14:textId="0B4594A0" w:rsidR="00DD4185" w:rsidRDefault="00DD4185" w:rsidP="00DD4185">
            <w:pPr>
              <w:pStyle w:val="Corpsdetexte"/>
              <w:spacing w:after="0"/>
            </w:pPr>
            <w:r w:rsidRPr="00914DD8">
              <w:t>Ctrl + A</w:t>
            </w:r>
          </w:p>
        </w:tc>
      </w:tr>
      <w:tr w:rsidR="00DD4185" w14:paraId="4E6538FC" w14:textId="77777777" w:rsidTr="00724367">
        <w:trPr>
          <w:trHeight w:val="360"/>
        </w:trPr>
        <w:tc>
          <w:tcPr>
            <w:tcW w:w="4287" w:type="dxa"/>
            <w:vAlign w:val="center"/>
          </w:tcPr>
          <w:p w14:paraId="57712855" w14:textId="0F24EA5F" w:rsidR="00DD4185" w:rsidRDefault="00DD4185" w:rsidP="00DD4185">
            <w:pPr>
              <w:pStyle w:val="Corpsdetexte"/>
              <w:spacing w:after="0"/>
            </w:pPr>
            <w:r>
              <w:t>Copy</w:t>
            </w:r>
          </w:p>
        </w:tc>
        <w:tc>
          <w:tcPr>
            <w:tcW w:w="4343" w:type="dxa"/>
            <w:vAlign w:val="center"/>
          </w:tcPr>
          <w:p w14:paraId="2B253B6B" w14:textId="136B3989" w:rsidR="00DD4185" w:rsidRDefault="00DD4185" w:rsidP="00DD4185">
            <w:pPr>
              <w:pStyle w:val="Corpsdetexte"/>
              <w:spacing w:after="0"/>
            </w:pPr>
            <w:r w:rsidRPr="00914DD8">
              <w:t>Ctrl + C</w:t>
            </w:r>
          </w:p>
        </w:tc>
      </w:tr>
      <w:tr w:rsidR="00DD4185" w14:paraId="26A0A13E" w14:textId="77777777" w:rsidTr="00724367">
        <w:trPr>
          <w:trHeight w:val="360"/>
        </w:trPr>
        <w:tc>
          <w:tcPr>
            <w:tcW w:w="4287" w:type="dxa"/>
            <w:vAlign w:val="center"/>
          </w:tcPr>
          <w:p w14:paraId="1C47EF78" w14:textId="56239C0E" w:rsidR="00DD4185" w:rsidRDefault="00DD4185" w:rsidP="00DD4185">
            <w:pPr>
              <w:pStyle w:val="Corpsdetexte"/>
              <w:spacing w:after="0"/>
            </w:pPr>
            <w:r>
              <w:t>Cut</w:t>
            </w:r>
          </w:p>
        </w:tc>
        <w:tc>
          <w:tcPr>
            <w:tcW w:w="4343" w:type="dxa"/>
            <w:vAlign w:val="center"/>
          </w:tcPr>
          <w:p w14:paraId="0EBA92DB" w14:textId="0C1E2D57" w:rsidR="00DD4185" w:rsidRDefault="00DD4185" w:rsidP="00DD4185">
            <w:pPr>
              <w:pStyle w:val="Corpsdetexte"/>
              <w:spacing w:after="0"/>
            </w:pPr>
            <w:r w:rsidRPr="00914DD8">
              <w:t>Ctrl + X</w:t>
            </w:r>
          </w:p>
        </w:tc>
      </w:tr>
      <w:tr w:rsidR="00DD4185" w14:paraId="78EA300C" w14:textId="77777777" w:rsidTr="00724367">
        <w:trPr>
          <w:trHeight w:val="360"/>
        </w:trPr>
        <w:tc>
          <w:tcPr>
            <w:tcW w:w="4287" w:type="dxa"/>
            <w:vAlign w:val="center"/>
          </w:tcPr>
          <w:p w14:paraId="7B569E83" w14:textId="24702925" w:rsidR="00DD4185" w:rsidRDefault="00DD4185" w:rsidP="00DD4185">
            <w:pPr>
              <w:pStyle w:val="Corpsdetexte"/>
              <w:spacing w:after="0"/>
            </w:pPr>
            <w:r>
              <w:t>Paste</w:t>
            </w:r>
          </w:p>
        </w:tc>
        <w:tc>
          <w:tcPr>
            <w:tcW w:w="4343" w:type="dxa"/>
            <w:vAlign w:val="center"/>
          </w:tcPr>
          <w:p w14:paraId="450C035F" w14:textId="2695DDAE" w:rsidR="00DD4185" w:rsidRDefault="00DD4185" w:rsidP="00DD4185">
            <w:pPr>
              <w:pStyle w:val="Corpsdetexte"/>
              <w:spacing w:after="0"/>
            </w:pPr>
            <w:r w:rsidRPr="00914DD8">
              <w:t>Ctrl + V</w:t>
            </w:r>
          </w:p>
        </w:tc>
      </w:tr>
      <w:tr w:rsidR="00DD4185" w:rsidRPr="00914DD8" w14:paraId="361D7566" w14:textId="77777777" w:rsidTr="00724367">
        <w:trPr>
          <w:trHeight w:val="360"/>
        </w:trPr>
        <w:tc>
          <w:tcPr>
            <w:tcW w:w="4287" w:type="dxa"/>
            <w:vAlign w:val="center"/>
          </w:tcPr>
          <w:p w14:paraId="4B4222B6" w14:textId="0F68A29A" w:rsidR="00DD4185" w:rsidRDefault="00DD4185" w:rsidP="00DD4185">
            <w:pPr>
              <w:pStyle w:val="Corpsdetexte"/>
              <w:spacing w:after="0"/>
            </w:pPr>
            <w:r>
              <w:t>Delete previous word</w:t>
            </w:r>
          </w:p>
        </w:tc>
        <w:tc>
          <w:tcPr>
            <w:tcW w:w="4343" w:type="dxa"/>
            <w:vAlign w:val="center"/>
          </w:tcPr>
          <w:p w14:paraId="433A7EC0" w14:textId="7BE36F5D" w:rsidR="00DD4185" w:rsidRPr="00914DD8" w:rsidRDefault="00DD4185" w:rsidP="00DD4185">
            <w:pPr>
              <w:pStyle w:val="Corpsdetexte"/>
              <w:spacing w:after="0"/>
            </w:pPr>
            <w:r>
              <w:t>Ctrl + Backspace</w:t>
            </w:r>
          </w:p>
        </w:tc>
      </w:tr>
      <w:tr w:rsidR="00DD4185" w:rsidRPr="00914DD8" w14:paraId="63794A55" w14:textId="77777777" w:rsidTr="00724367">
        <w:trPr>
          <w:trHeight w:val="360"/>
        </w:trPr>
        <w:tc>
          <w:tcPr>
            <w:tcW w:w="4287" w:type="dxa"/>
            <w:vAlign w:val="center"/>
          </w:tcPr>
          <w:p w14:paraId="232DA83E" w14:textId="700C777C" w:rsidR="00DD4185" w:rsidRDefault="00DD4185" w:rsidP="00DD4185">
            <w:pPr>
              <w:pStyle w:val="Corpsdetexte"/>
              <w:spacing w:after="0"/>
            </w:pPr>
            <w:r>
              <w:t>Delete current word</w:t>
            </w:r>
          </w:p>
        </w:tc>
        <w:tc>
          <w:tcPr>
            <w:tcW w:w="4343" w:type="dxa"/>
            <w:vAlign w:val="center"/>
          </w:tcPr>
          <w:p w14:paraId="299C125D" w14:textId="18CE418E" w:rsidR="00DD4185" w:rsidRPr="00914DD8" w:rsidRDefault="00DD4185" w:rsidP="00DD4185">
            <w:pPr>
              <w:pStyle w:val="Corpsdetexte"/>
              <w:spacing w:after="0"/>
            </w:pPr>
            <w:r>
              <w:t>Ctrl + Delete</w:t>
            </w:r>
          </w:p>
        </w:tc>
      </w:tr>
      <w:tr w:rsidR="00DD4185" w14:paraId="64CA0495" w14:textId="77777777" w:rsidTr="00724367">
        <w:trPr>
          <w:trHeight w:val="360"/>
        </w:trPr>
        <w:tc>
          <w:tcPr>
            <w:tcW w:w="4287" w:type="dxa"/>
          </w:tcPr>
          <w:p w14:paraId="3F2582D5" w14:textId="4072112A" w:rsidR="00DD4185" w:rsidRDefault="00DD4185" w:rsidP="00DD4185">
            <w:pPr>
              <w:pStyle w:val="Corpsdetexte"/>
              <w:spacing w:after="0"/>
            </w:pPr>
            <w:r w:rsidRPr="00F17EAE">
              <w:t>Delete previous character</w:t>
            </w:r>
          </w:p>
        </w:tc>
        <w:tc>
          <w:tcPr>
            <w:tcW w:w="4343" w:type="dxa"/>
          </w:tcPr>
          <w:p w14:paraId="1D190B0F" w14:textId="49D5A147" w:rsidR="00DD4185" w:rsidRDefault="00DD4185" w:rsidP="00DD4185">
            <w:pPr>
              <w:pStyle w:val="Corpsdetexte"/>
              <w:spacing w:after="0"/>
            </w:pPr>
            <w:r>
              <w:t>Backspace</w:t>
            </w:r>
          </w:p>
        </w:tc>
      </w:tr>
      <w:tr w:rsidR="00DD4185" w14:paraId="4AB11FB8" w14:textId="77777777" w:rsidTr="00724367">
        <w:trPr>
          <w:trHeight w:val="360"/>
        </w:trPr>
        <w:tc>
          <w:tcPr>
            <w:tcW w:w="4287" w:type="dxa"/>
            <w:vAlign w:val="center"/>
          </w:tcPr>
          <w:p w14:paraId="351EA291" w14:textId="3DD6F5E8" w:rsidR="00DD4185" w:rsidRDefault="00DD4185" w:rsidP="00DD4185">
            <w:pPr>
              <w:pStyle w:val="Corpsdetexte"/>
              <w:spacing w:after="0"/>
            </w:pPr>
            <w:r>
              <w:t>Move to next edit box while editing</w:t>
            </w:r>
          </w:p>
        </w:tc>
        <w:tc>
          <w:tcPr>
            <w:tcW w:w="4343" w:type="dxa"/>
            <w:vAlign w:val="center"/>
          </w:tcPr>
          <w:p w14:paraId="734F77BA" w14:textId="15431EEC" w:rsidR="00DD4185" w:rsidRDefault="00DD4185" w:rsidP="00DD4185">
            <w:pPr>
              <w:pStyle w:val="Corpsdetexte"/>
              <w:spacing w:after="0"/>
            </w:pPr>
            <w:r>
              <w:t>Enter</w:t>
            </w:r>
          </w:p>
        </w:tc>
      </w:tr>
      <w:tr w:rsidR="00DD4185" w14:paraId="49B288BE" w14:textId="77777777" w:rsidTr="00724367">
        <w:trPr>
          <w:trHeight w:val="360"/>
        </w:trPr>
        <w:tc>
          <w:tcPr>
            <w:tcW w:w="4287" w:type="dxa"/>
            <w:vAlign w:val="center"/>
          </w:tcPr>
          <w:p w14:paraId="081AA725" w14:textId="42FFF537" w:rsidR="00DD4185" w:rsidRDefault="00DD4185" w:rsidP="00DD4185">
            <w:pPr>
              <w:pStyle w:val="Corpsdetexte"/>
              <w:spacing w:after="0"/>
            </w:pPr>
            <w:r>
              <w:t>Move to next edit box without editing</w:t>
            </w:r>
          </w:p>
        </w:tc>
        <w:tc>
          <w:tcPr>
            <w:tcW w:w="4343" w:type="dxa"/>
            <w:vAlign w:val="center"/>
          </w:tcPr>
          <w:p w14:paraId="018AECFE" w14:textId="70714976" w:rsidR="00DD4185" w:rsidRDefault="00DD4185" w:rsidP="00DD4185">
            <w:pPr>
              <w:pStyle w:val="Corpsdetexte"/>
              <w:spacing w:after="0"/>
            </w:pPr>
            <w:r>
              <w:t>Next thumb key</w:t>
            </w:r>
          </w:p>
        </w:tc>
      </w:tr>
      <w:tr w:rsidR="00DD4185" w14:paraId="13351EE6" w14:textId="77777777" w:rsidTr="00724367">
        <w:trPr>
          <w:trHeight w:val="360"/>
        </w:trPr>
        <w:tc>
          <w:tcPr>
            <w:tcW w:w="4287" w:type="dxa"/>
            <w:vAlign w:val="center"/>
          </w:tcPr>
          <w:p w14:paraId="6134AAE7" w14:textId="61889C04" w:rsidR="00DD4185" w:rsidRDefault="00DD4185" w:rsidP="00DD4185">
            <w:pPr>
              <w:pStyle w:val="Corpsdetexte"/>
              <w:spacing w:after="0"/>
            </w:pPr>
            <w:r>
              <w:t>Move to previous edit box without editing</w:t>
            </w:r>
          </w:p>
        </w:tc>
        <w:tc>
          <w:tcPr>
            <w:tcW w:w="4343" w:type="dxa"/>
            <w:vAlign w:val="center"/>
          </w:tcPr>
          <w:p w14:paraId="3C8D48F8" w14:textId="424768BC" w:rsidR="00DD4185" w:rsidRDefault="00DD4185" w:rsidP="00DD4185">
            <w:pPr>
              <w:pStyle w:val="Corpsdetexte"/>
              <w:spacing w:after="0"/>
            </w:pPr>
            <w:r>
              <w:t>Previous thumb key</w:t>
            </w:r>
          </w:p>
        </w:tc>
      </w:tr>
      <w:tr w:rsidR="00DD4185" w14:paraId="6CA84C0F" w14:textId="77777777" w:rsidTr="00724367">
        <w:trPr>
          <w:trHeight w:val="360"/>
        </w:trPr>
        <w:tc>
          <w:tcPr>
            <w:tcW w:w="4287" w:type="dxa"/>
            <w:vAlign w:val="center"/>
          </w:tcPr>
          <w:p w14:paraId="77EF17FF" w14:textId="6BC9AE76" w:rsidR="00DD4185" w:rsidRDefault="00DD4185" w:rsidP="00DD4185">
            <w:pPr>
              <w:pStyle w:val="Corpsdetexte"/>
              <w:spacing w:after="0"/>
            </w:pPr>
            <w:r>
              <w:t>Move insertion point to start of text field document</w:t>
            </w:r>
          </w:p>
        </w:tc>
        <w:tc>
          <w:tcPr>
            <w:tcW w:w="4343" w:type="dxa"/>
            <w:vAlign w:val="center"/>
          </w:tcPr>
          <w:p w14:paraId="2A78858D" w14:textId="56E88FF2" w:rsidR="00DD4185" w:rsidRDefault="00DD4185" w:rsidP="00DD4185">
            <w:pPr>
              <w:pStyle w:val="Corpsdetexte"/>
              <w:spacing w:after="0"/>
            </w:pPr>
            <w:r>
              <w:t xml:space="preserve">Ctrl + </w:t>
            </w:r>
            <w:proofErr w:type="spellStart"/>
            <w:r>
              <w:t>Fn</w:t>
            </w:r>
            <w:proofErr w:type="spellEnd"/>
            <w:r>
              <w:t xml:space="preserve"> + Left Arrow</w:t>
            </w:r>
          </w:p>
        </w:tc>
      </w:tr>
      <w:tr w:rsidR="00DD4185" w14:paraId="6218F7A7" w14:textId="77777777" w:rsidTr="00724367">
        <w:trPr>
          <w:trHeight w:val="360"/>
        </w:trPr>
        <w:tc>
          <w:tcPr>
            <w:tcW w:w="4287" w:type="dxa"/>
            <w:vAlign w:val="center"/>
          </w:tcPr>
          <w:p w14:paraId="0F7AD37D" w14:textId="658EACE1" w:rsidR="00DD4185" w:rsidRDefault="00DD4185" w:rsidP="00DD4185">
            <w:pPr>
              <w:pStyle w:val="Corpsdetexte"/>
              <w:spacing w:after="0"/>
            </w:pPr>
            <w:r>
              <w:t>Move insertion point to end of text field document</w:t>
            </w:r>
          </w:p>
        </w:tc>
        <w:tc>
          <w:tcPr>
            <w:tcW w:w="4343" w:type="dxa"/>
            <w:vAlign w:val="center"/>
          </w:tcPr>
          <w:p w14:paraId="76101595" w14:textId="4BF088CA" w:rsidR="00DD4185" w:rsidRDefault="00DD4185" w:rsidP="00DD4185">
            <w:pPr>
              <w:pStyle w:val="Corpsdetexte"/>
              <w:spacing w:after="0"/>
            </w:pPr>
            <w:r>
              <w:t xml:space="preserve">Ctrl + </w:t>
            </w:r>
            <w:proofErr w:type="spellStart"/>
            <w:r>
              <w:t>Fn</w:t>
            </w:r>
            <w:proofErr w:type="spellEnd"/>
            <w:r>
              <w:t xml:space="preserve"> + Right Arrow </w:t>
            </w:r>
          </w:p>
        </w:tc>
      </w:tr>
      <w:tr w:rsidR="00DD4185" w14:paraId="342DF87A" w14:textId="77777777" w:rsidTr="00724367">
        <w:trPr>
          <w:trHeight w:val="360"/>
        </w:trPr>
        <w:tc>
          <w:tcPr>
            <w:tcW w:w="4287" w:type="dxa"/>
            <w:vAlign w:val="center"/>
          </w:tcPr>
          <w:p w14:paraId="72E1ABB0" w14:textId="19B41D30" w:rsidR="00DD4185" w:rsidRDefault="00DD4185" w:rsidP="00DD4185">
            <w:pPr>
              <w:pStyle w:val="Corpsdetexte"/>
              <w:spacing w:after="0"/>
            </w:pPr>
            <w:r>
              <w:t>Start Auto-scroll</w:t>
            </w:r>
          </w:p>
        </w:tc>
        <w:tc>
          <w:tcPr>
            <w:tcW w:w="4343" w:type="dxa"/>
            <w:vAlign w:val="center"/>
          </w:tcPr>
          <w:p w14:paraId="56847FF7" w14:textId="2BFDD6B3" w:rsidR="00DD4185" w:rsidRDefault="00DD4185" w:rsidP="00DD4185">
            <w:pPr>
              <w:pStyle w:val="Corpsdetexte"/>
              <w:spacing w:after="0"/>
            </w:pPr>
            <w:r w:rsidRPr="00914DD8">
              <w:t>Alt + G</w:t>
            </w:r>
          </w:p>
        </w:tc>
      </w:tr>
      <w:tr w:rsidR="00DD4185" w14:paraId="37A9788E" w14:textId="77777777" w:rsidTr="00724367">
        <w:trPr>
          <w:trHeight w:val="360"/>
        </w:trPr>
        <w:tc>
          <w:tcPr>
            <w:tcW w:w="4287" w:type="dxa"/>
            <w:vAlign w:val="center"/>
          </w:tcPr>
          <w:p w14:paraId="62A240AD" w14:textId="7419215F" w:rsidR="00DD4185" w:rsidRDefault="00DD4185" w:rsidP="00DD4185">
            <w:pPr>
              <w:pStyle w:val="Corpsdetexte"/>
              <w:spacing w:after="0"/>
            </w:pPr>
            <w:r>
              <w:t>Increase Auto-scroll speed</w:t>
            </w:r>
          </w:p>
        </w:tc>
        <w:tc>
          <w:tcPr>
            <w:tcW w:w="4343" w:type="dxa"/>
            <w:vAlign w:val="center"/>
          </w:tcPr>
          <w:p w14:paraId="05981D52" w14:textId="26537B78" w:rsidR="00DD4185" w:rsidRDefault="00DD4185" w:rsidP="00DD4185">
            <w:pPr>
              <w:pStyle w:val="Corpsdetexte"/>
              <w:spacing w:after="0"/>
            </w:pPr>
            <w:r w:rsidRPr="00914DD8">
              <w:t>Ctrl + =</w:t>
            </w:r>
          </w:p>
        </w:tc>
      </w:tr>
      <w:tr w:rsidR="00DD4185" w14:paraId="5BE0A5F8" w14:textId="77777777" w:rsidTr="00724367">
        <w:trPr>
          <w:trHeight w:val="360"/>
        </w:trPr>
        <w:tc>
          <w:tcPr>
            <w:tcW w:w="4287" w:type="dxa"/>
            <w:vAlign w:val="center"/>
          </w:tcPr>
          <w:p w14:paraId="7B82A80A" w14:textId="48FEC834" w:rsidR="00DD4185" w:rsidRPr="00914DD8" w:rsidRDefault="00DD4185" w:rsidP="00DD4185">
            <w:pPr>
              <w:pStyle w:val="Corpsdetexte"/>
              <w:spacing w:after="0"/>
            </w:pPr>
            <w:r>
              <w:t>Decrease Auto-scroll speed</w:t>
            </w:r>
          </w:p>
        </w:tc>
        <w:tc>
          <w:tcPr>
            <w:tcW w:w="4343" w:type="dxa"/>
            <w:vAlign w:val="center"/>
          </w:tcPr>
          <w:p w14:paraId="5E757A46" w14:textId="54A112DF" w:rsidR="00DD4185" w:rsidRDefault="00DD4185" w:rsidP="00DD4185">
            <w:pPr>
              <w:pStyle w:val="Corpsdetexte"/>
              <w:spacing w:after="0"/>
            </w:pPr>
            <w:r w:rsidRPr="003533ED">
              <w:t>Ctrl + -</w:t>
            </w:r>
          </w:p>
        </w:tc>
      </w:tr>
      <w:tr w:rsidR="00DD4185" w14:paraId="548FA906" w14:textId="77777777" w:rsidTr="00724367">
        <w:trPr>
          <w:trHeight w:val="360"/>
        </w:trPr>
        <w:tc>
          <w:tcPr>
            <w:tcW w:w="4287" w:type="dxa"/>
            <w:vAlign w:val="center"/>
          </w:tcPr>
          <w:p w14:paraId="544C136D" w14:textId="5910088C" w:rsidR="00DD4185" w:rsidRPr="00914DD8" w:rsidRDefault="00DD4185" w:rsidP="00DD4185">
            <w:pPr>
              <w:pStyle w:val="Corpsdetexte"/>
              <w:spacing w:after="0"/>
            </w:pPr>
            <w:r>
              <w:t>Toggle Reading mode</w:t>
            </w:r>
            <w:r w:rsidRPr="003533ED">
              <w:t xml:space="preserve"> </w:t>
            </w:r>
          </w:p>
        </w:tc>
        <w:tc>
          <w:tcPr>
            <w:tcW w:w="4343" w:type="dxa"/>
            <w:vAlign w:val="center"/>
          </w:tcPr>
          <w:p w14:paraId="059231DD" w14:textId="3A562EF2" w:rsidR="00DD4185" w:rsidRDefault="00DD4185" w:rsidP="00DD4185">
            <w:pPr>
              <w:pStyle w:val="Corpsdetexte"/>
              <w:spacing w:after="0"/>
            </w:pPr>
            <w:r w:rsidRPr="003533ED">
              <w:t>Ctrl + R</w:t>
            </w:r>
          </w:p>
        </w:tc>
      </w:tr>
      <w:tr w:rsidR="00DD4185" w14:paraId="7AA3F86A" w14:textId="77777777" w:rsidTr="00724367">
        <w:trPr>
          <w:trHeight w:val="360"/>
        </w:trPr>
        <w:tc>
          <w:tcPr>
            <w:tcW w:w="4287" w:type="dxa"/>
            <w:vAlign w:val="center"/>
          </w:tcPr>
          <w:p w14:paraId="432EB205" w14:textId="7628715A" w:rsidR="00DD4185" w:rsidRPr="00C67D18" w:rsidRDefault="00DD4185" w:rsidP="00DD4185">
            <w:pPr>
              <w:pStyle w:val="Corpsdetexte"/>
              <w:spacing w:after="0"/>
            </w:pPr>
            <w:r w:rsidRPr="00C67D18">
              <w:t>Bookmark menu</w:t>
            </w:r>
          </w:p>
        </w:tc>
        <w:tc>
          <w:tcPr>
            <w:tcW w:w="4343" w:type="dxa"/>
            <w:vAlign w:val="center"/>
          </w:tcPr>
          <w:p w14:paraId="71704214" w14:textId="08918448" w:rsidR="00DD4185" w:rsidRDefault="00DD4185" w:rsidP="00DD4185">
            <w:pPr>
              <w:pStyle w:val="Corpsdetexte"/>
              <w:spacing w:after="0"/>
            </w:pPr>
            <w:r>
              <w:t>Alt + M</w:t>
            </w:r>
          </w:p>
        </w:tc>
      </w:tr>
      <w:tr w:rsidR="00DD4185" w14:paraId="5C89F1DF" w14:textId="77777777" w:rsidTr="00724367">
        <w:trPr>
          <w:trHeight w:val="360"/>
        </w:trPr>
        <w:tc>
          <w:tcPr>
            <w:tcW w:w="4287" w:type="dxa"/>
            <w:vAlign w:val="center"/>
          </w:tcPr>
          <w:p w14:paraId="544BC1F1" w14:textId="518C77ED" w:rsidR="00DD4185" w:rsidRPr="00C67D18" w:rsidRDefault="00DD4185" w:rsidP="00DD4185">
            <w:pPr>
              <w:pStyle w:val="Corpsdetexte"/>
              <w:spacing w:after="0"/>
            </w:pPr>
            <w:r w:rsidRPr="00C67D18">
              <w:t>Jump to bookmark</w:t>
            </w:r>
          </w:p>
        </w:tc>
        <w:tc>
          <w:tcPr>
            <w:tcW w:w="4343" w:type="dxa"/>
            <w:vAlign w:val="center"/>
          </w:tcPr>
          <w:p w14:paraId="795C1476" w14:textId="14E19AAA" w:rsidR="00DD4185" w:rsidRDefault="00DD4185" w:rsidP="00DD4185">
            <w:pPr>
              <w:pStyle w:val="Corpsdetexte"/>
              <w:spacing w:after="0"/>
            </w:pPr>
            <w:r>
              <w:t>Ctrl + J</w:t>
            </w:r>
          </w:p>
        </w:tc>
      </w:tr>
      <w:tr w:rsidR="00DD4185" w14:paraId="200BDD89" w14:textId="77777777" w:rsidTr="00724367">
        <w:trPr>
          <w:trHeight w:val="360"/>
        </w:trPr>
        <w:tc>
          <w:tcPr>
            <w:tcW w:w="4287" w:type="dxa"/>
            <w:vAlign w:val="center"/>
          </w:tcPr>
          <w:p w14:paraId="541C7199" w14:textId="2DF71DE3" w:rsidR="00DD4185" w:rsidRPr="00C67D18" w:rsidRDefault="00DD4185" w:rsidP="00DD4185">
            <w:pPr>
              <w:pStyle w:val="Corpsdetexte"/>
              <w:spacing w:after="0"/>
            </w:pPr>
            <w:r w:rsidRPr="00C67D18">
              <w:t>Insert Bookmark</w:t>
            </w:r>
          </w:p>
        </w:tc>
        <w:tc>
          <w:tcPr>
            <w:tcW w:w="4343" w:type="dxa"/>
            <w:vAlign w:val="center"/>
          </w:tcPr>
          <w:p w14:paraId="623ED8B1" w14:textId="7C4254CB" w:rsidR="00DD4185" w:rsidRDefault="00DD4185" w:rsidP="00DD4185">
            <w:pPr>
              <w:pStyle w:val="Corpsdetexte"/>
              <w:spacing w:after="0"/>
            </w:pPr>
            <w:r>
              <w:t>Ctrl + B</w:t>
            </w:r>
          </w:p>
        </w:tc>
      </w:tr>
    </w:tbl>
    <w:p w14:paraId="26543ECC" w14:textId="77777777" w:rsidR="00247B39" w:rsidRDefault="00247B39" w:rsidP="00247B39"/>
    <w:p w14:paraId="550D30BB" w14:textId="77777777" w:rsidR="003E765D" w:rsidRPr="009E1841" w:rsidRDefault="003E765D" w:rsidP="003E765D">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Braille Editor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003E765D" w14:paraId="7AAED54B" w14:textId="77777777" w:rsidTr="001B0946">
        <w:trPr>
          <w:trHeight w:val="432"/>
          <w:tblHeader/>
        </w:trPr>
        <w:tc>
          <w:tcPr>
            <w:tcW w:w="4287" w:type="dxa"/>
            <w:vAlign w:val="center"/>
          </w:tcPr>
          <w:p w14:paraId="76134641" w14:textId="77777777" w:rsidR="003E765D" w:rsidRPr="00953B9A" w:rsidRDefault="003E765D" w:rsidP="001B0946">
            <w:pPr>
              <w:pStyle w:val="Corpsdetexte"/>
              <w:spacing w:after="0"/>
              <w:jc w:val="center"/>
              <w:rPr>
                <w:rStyle w:val="lev"/>
                <w:sz w:val="26"/>
                <w:szCs w:val="26"/>
              </w:rPr>
            </w:pPr>
            <w:r w:rsidRPr="00953B9A">
              <w:rPr>
                <w:rStyle w:val="lev"/>
                <w:sz w:val="26"/>
                <w:szCs w:val="26"/>
              </w:rPr>
              <w:t>Action</w:t>
            </w:r>
          </w:p>
        </w:tc>
        <w:tc>
          <w:tcPr>
            <w:tcW w:w="4343" w:type="dxa"/>
            <w:vAlign w:val="center"/>
          </w:tcPr>
          <w:p w14:paraId="5C7B2106" w14:textId="77777777" w:rsidR="003E765D" w:rsidRPr="00953B9A" w:rsidRDefault="003E765D" w:rsidP="001B0946">
            <w:pPr>
              <w:pStyle w:val="Corpsdetexte"/>
              <w:spacing w:after="0"/>
              <w:jc w:val="center"/>
              <w:rPr>
                <w:rStyle w:val="lev"/>
                <w:sz w:val="26"/>
                <w:szCs w:val="26"/>
              </w:rPr>
            </w:pPr>
            <w:r w:rsidRPr="00953B9A">
              <w:rPr>
                <w:rStyle w:val="lev"/>
                <w:sz w:val="26"/>
                <w:szCs w:val="26"/>
              </w:rPr>
              <w:t>Shortcut or Key Combination</w:t>
            </w:r>
          </w:p>
        </w:tc>
      </w:tr>
      <w:tr w:rsidR="009F4C4D" w14:paraId="72FD1622" w14:textId="77777777" w:rsidTr="001B0946">
        <w:trPr>
          <w:trHeight w:val="360"/>
        </w:trPr>
        <w:tc>
          <w:tcPr>
            <w:tcW w:w="4287" w:type="dxa"/>
            <w:vAlign w:val="center"/>
          </w:tcPr>
          <w:p w14:paraId="20399097" w14:textId="77777777" w:rsidR="009F4C4D" w:rsidRDefault="009F4C4D" w:rsidP="009F4C4D">
            <w:pPr>
              <w:pStyle w:val="Corpsdetexte"/>
              <w:spacing w:after="0"/>
            </w:pPr>
            <w:r>
              <w:t>Activate Edit mode</w:t>
            </w:r>
          </w:p>
        </w:tc>
        <w:tc>
          <w:tcPr>
            <w:tcW w:w="4343" w:type="dxa"/>
            <w:vAlign w:val="center"/>
          </w:tcPr>
          <w:p w14:paraId="5B6CAB86" w14:textId="3662DF82" w:rsidR="009F4C4D" w:rsidRPr="00914DD8" w:rsidRDefault="009F4C4D" w:rsidP="009F4C4D">
            <w:pPr>
              <w:pStyle w:val="Corpsdetexte"/>
              <w:spacing w:after="0"/>
            </w:pPr>
            <w:r>
              <w:t>Enter or a cursor-routing key</w:t>
            </w:r>
          </w:p>
        </w:tc>
      </w:tr>
      <w:tr w:rsidR="009F4C4D" w14:paraId="23984E77" w14:textId="77777777" w:rsidTr="001B0946">
        <w:trPr>
          <w:trHeight w:val="360"/>
        </w:trPr>
        <w:tc>
          <w:tcPr>
            <w:tcW w:w="4287" w:type="dxa"/>
            <w:vAlign w:val="center"/>
          </w:tcPr>
          <w:p w14:paraId="72470A1D" w14:textId="77777777" w:rsidR="009F4C4D" w:rsidRDefault="009F4C4D" w:rsidP="009F4C4D">
            <w:pPr>
              <w:pStyle w:val="Corpsdetexte"/>
              <w:spacing w:after="0"/>
            </w:pPr>
            <w:r>
              <w:t>Leave Edit mode</w:t>
            </w:r>
          </w:p>
        </w:tc>
        <w:tc>
          <w:tcPr>
            <w:tcW w:w="4343" w:type="dxa"/>
            <w:vAlign w:val="center"/>
          </w:tcPr>
          <w:p w14:paraId="2A5BECCD" w14:textId="432E0179" w:rsidR="009F4C4D" w:rsidRPr="00914DD8" w:rsidRDefault="009F4C4D" w:rsidP="009F4C4D">
            <w:pPr>
              <w:pStyle w:val="Corpsdetexte"/>
              <w:spacing w:after="0"/>
            </w:pPr>
            <w:r>
              <w:t>Esc</w:t>
            </w:r>
          </w:p>
        </w:tc>
      </w:tr>
      <w:tr w:rsidR="009F4C4D" w14:paraId="57DDE391" w14:textId="77777777" w:rsidTr="001B0946">
        <w:trPr>
          <w:trHeight w:val="360"/>
        </w:trPr>
        <w:tc>
          <w:tcPr>
            <w:tcW w:w="4287" w:type="dxa"/>
            <w:vAlign w:val="center"/>
          </w:tcPr>
          <w:p w14:paraId="2506E47A" w14:textId="77777777" w:rsidR="009F4C4D" w:rsidRDefault="009F4C4D" w:rsidP="009F4C4D">
            <w:pPr>
              <w:pStyle w:val="Corpsdetexte"/>
              <w:spacing w:after="0"/>
            </w:pPr>
            <w:r>
              <w:t>Create file</w:t>
            </w:r>
          </w:p>
        </w:tc>
        <w:tc>
          <w:tcPr>
            <w:tcW w:w="4343" w:type="dxa"/>
            <w:vAlign w:val="center"/>
          </w:tcPr>
          <w:p w14:paraId="1477ED78" w14:textId="56FB5D4A" w:rsidR="009F4C4D" w:rsidRDefault="009F4C4D" w:rsidP="009F4C4D">
            <w:pPr>
              <w:pStyle w:val="Corpsdetexte"/>
              <w:spacing w:after="0"/>
            </w:pPr>
            <w:r>
              <w:t xml:space="preserve">Ctrl + </w:t>
            </w:r>
            <w:proofErr w:type="spellStart"/>
            <w:r>
              <w:t>Fn</w:t>
            </w:r>
            <w:proofErr w:type="spellEnd"/>
            <w:r>
              <w:t xml:space="preserve"> + B</w:t>
            </w:r>
          </w:p>
        </w:tc>
      </w:tr>
      <w:tr w:rsidR="009F4C4D" w14:paraId="4B0D2E5E" w14:textId="77777777" w:rsidTr="001B0946">
        <w:trPr>
          <w:trHeight w:val="360"/>
        </w:trPr>
        <w:tc>
          <w:tcPr>
            <w:tcW w:w="4287" w:type="dxa"/>
            <w:vAlign w:val="center"/>
          </w:tcPr>
          <w:p w14:paraId="76701CBF" w14:textId="77777777" w:rsidR="009F4C4D" w:rsidRDefault="009F4C4D" w:rsidP="009F4C4D">
            <w:pPr>
              <w:pStyle w:val="Corpsdetexte"/>
              <w:spacing w:after="0"/>
            </w:pPr>
            <w:r>
              <w:t>Open file</w:t>
            </w:r>
          </w:p>
        </w:tc>
        <w:tc>
          <w:tcPr>
            <w:tcW w:w="4343" w:type="dxa"/>
            <w:vAlign w:val="center"/>
          </w:tcPr>
          <w:p w14:paraId="460BBAE1" w14:textId="0436D407" w:rsidR="009F4C4D" w:rsidRDefault="009F4C4D" w:rsidP="009F4C4D">
            <w:pPr>
              <w:pStyle w:val="Corpsdetexte"/>
              <w:spacing w:after="0"/>
            </w:pPr>
            <w:r>
              <w:t>Ctrl + O</w:t>
            </w:r>
          </w:p>
        </w:tc>
      </w:tr>
      <w:tr w:rsidR="009F4C4D" w14:paraId="5493D7F1" w14:textId="77777777" w:rsidTr="001B0946">
        <w:trPr>
          <w:trHeight w:val="360"/>
        </w:trPr>
        <w:tc>
          <w:tcPr>
            <w:tcW w:w="4287" w:type="dxa"/>
            <w:vAlign w:val="center"/>
          </w:tcPr>
          <w:p w14:paraId="06580BAA" w14:textId="77777777" w:rsidR="009F4C4D" w:rsidRDefault="009F4C4D" w:rsidP="009F4C4D">
            <w:pPr>
              <w:pStyle w:val="Corpsdetexte"/>
              <w:spacing w:after="0"/>
            </w:pPr>
            <w:r>
              <w:t>Save</w:t>
            </w:r>
          </w:p>
        </w:tc>
        <w:tc>
          <w:tcPr>
            <w:tcW w:w="4343" w:type="dxa"/>
            <w:vAlign w:val="center"/>
          </w:tcPr>
          <w:p w14:paraId="7AC4378B" w14:textId="17E2A854" w:rsidR="009F4C4D" w:rsidRDefault="009F4C4D" w:rsidP="009F4C4D">
            <w:pPr>
              <w:pStyle w:val="Corpsdetexte"/>
              <w:spacing w:after="0"/>
            </w:pPr>
            <w:r w:rsidRPr="00914DD8">
              <w:t>Ctrl + S</w:t>
            </w:r>
          </w:p>
        </w:tc>
      </w:tr>
      <w:tr w:rsidR="009F4C4D" w14:paraId="64EE024A" w14:textId="77777777" w:rsidTr="001B0946">
        <w:trPr>
          <w:trHeight w:val="360"/>
        </w:trPr>
        <w:tc>
          <w:tcPr>
            <w:tcW w:w="4287" w:type="dxa"/>
            <w:vAlign w:val="center"/>
          </w:tcPr>
          <w:p w14:paraId="46D0098C" w14:textId="77777777" w:rsidR="009F4C4D" w:rsidRDefault="009F4C4D" w:rsidP="009F4C4D">
            <w:pPr>
              <w:pStyle w:val="Corpsdetexte"/>
              <w:spacing w:after="0"/>
            </w:pPr>
            <w:r>
              <w:t>Save as</w:t>
            </w:r>
          </w:p>
        </w:tc>
        <w:tc>
          <w:tcPr>
            <w:tcW w:w="4343" w:type="dxa"/>
            <w:vAlign w:val="center"/>
          </w:tcPr>
          <w:p w14:paraId="360B2743" w14:textId="6D605D61" w:rsidR="009F4C4D" w:rsidRDefault="009F4C4D" w:rsidP="009F4C4D">
            <w:pPr>
              <w:pStyle w:val="Corpsdetexte"/>
              <w:spacing w:after="0"/>
            </w:pPr>
            <w:r w:rsidRPr="00914DD8">
              <w:t>Ctrl + Shift + S</w:t>
            </w:r>
          </w:p>
        </w:tc>
      </w:tr>
      <w:tr w:rsidR="009F4C4D" w14:paraId="3E5394A0" w14:textId="77777777" w:rsidTr="001B0946">
        <w:trPr>
          <w:trHeight w:val="360"/>
        </w:trPr>
        <w:tc>
          <w:tcPr>
            <w:tcW w:w="4287" w:type="dxa"/>
            <w:vAlign w:val="center"/>
          </w:tcPr>
          <w:p w14:paraId="19DABFA1" w14:textId="77777777" w:rsidR="009F4C4D" w:rsidRDefault="009F4C4D" w:rsidP="009F4C4D">
            <w:pPr>
              <w:pStyle w:val="Corpsdetexte"/>
              <w:spacing w:after="0"/>
            </w:pPr>
            <w:r>
              <w:t>Find</w:t>
            </w:r>
            <w:r w:rsidRPr="00914DD8">
              <w:t xml:space="preserve"> </w:t>
            </w:r>
          </w:p>
        </w:tc>
        <w:tc>
          <w:tcPr>
            <w:tcW w:w="4343" w:type="dxa"/>
            <w:vAlign w:val="center"/>
          </w:tcPr>
          <w:p w14:paraId="77F648CB" w14:textId="38E358FF" w:rsidR="009F4C4D" w:rsidRDefault="009F4C4D" w:rsidP="009F4C4D">
            <w:pPr>
              <w:pStyle w:val="Corpsdetexte"/>
              <w:spacing w:after="0"/>
            </w:pPr>
            <w:r w:rsidRPr="00914DD8">
              <w:t>Ctrl + F</w:t>
            </w:r>
          </w:p>
        </w:tc>
      </w:tr>
      <w:tr w:rsidR="009F4C4D" w14:paraId="4C5CC92C" w14:textId="77777777" w:rsidTr="001B0946">
        <w:trPr>
          <w:trHeight w:val="360"/>
        </w:trPr>
        <w:tc>
          <w:tcPr>
            <w:tcW w:w="4287" w:type="dxa"/>
            <w:vAlign w:val="center"/>
          </w:tcPr>
          <w:p w14:paraId="277981C9" w14:textId="77777777" w:rsidR="009F4C4D" w:rsidRDefault="009F4C4D" w:rsidP="009F4C4D">
            <w:pPr>
              <w:pStyle w:val="Corpsdetexte"/>
              <w:spacing w:after="0"/>
            </w:pPr>
            <w:r>
              <w:t>Find next</w:t>
            </w:r>
          </w:p>
        </w:tc>
        <w:tc>
          <w:tcPr>
            <w:tcW w:w="4343" w:type="dxa"/>
            <w:vAlign w:val="center"/>
          </w:tcPr>
          <w:p w14:paraId="7B74D6AE" w14:textId="07C12516" w:rsidR="009F4C4D" w:rsidRDefault="009F4C4D" w:rsidP="009F4C4D">
            <w:pPr>
              <w:pStyle w:val="Corpsdetexte"/>
              <w:spacing w:after="0"/>
            </w:pPr>
            <w:r>
              <w:t>F3</w:t>
            </w:r>
          </w:p>
        </w:tc>
      </w:tr>
      <w:tr w:rsidR="009F4C4D" w14:paraId="6D721641" w14:textId="77777777" w:rsidTr="001B0946">
        <w:trPr>
          <w:trHeight w:val="360"/>
        </w:trPr>
        <w:tc>
          <w:tcPr>
            <w:tcW w:w="4287" w:type="dxa"/>
            <w:vAlign w:val="center"/>
          </w:tcPr>
          <w:p w14:paraId="1E9E6F7C" w14:textId="77777777" w:rsidR="009F4C4D" w:rsidRDefault="009F4C4D" w:rsidP="009F4C4D">
            <w:pPr>
              <w:pStyle w:val="Corpsdetexte"/>
              <w:spacing w:after="0"/>
            </w:pPr>
            <w:r>
              <w:lastRenderedPageBreak/>
              <w:t>Find previous</w:t>
            </w:r>
          </w:p>
        </w:tc>
        <w:tc>
          <w:tcPr>
            <w:tcW w:w="4343" w:type="dxa"/>
            <w:vAlign w:val="center"/>
          </w:tcPr>
          <w:p w14:paraId="3F279B00" w14:textId="17B87F15" w:rsidR="009F4C4D" w:rsidRDefault="009F4C4D" w:rsidP="009F4C4D">
            <w:pPr>
              <w:pStyle w:val="Corpsdetexte"/>
              <w:spacing w:after="0"/>
            </w:pPr>
            <w:r w:rsidRPr="00914DD8">
              <w:t>Shift + F3</w:t>
            </w:r>
          </w:p>
        </w:tc>
      </w:tr>
      <w:tr w:rsidR="009F4C4D" w14:paraId="349D0D41" w14:textId="77777777" w:rsidTr="001B0946">
        <w:trPr>
          <w:trHeight w:val="360"/>
        </w:trPr>
        <w:tc>
          <w:tcPr>
            <w:tcW w:w="4287" w:type="dxa"/>
            <w:vAlign w:val="center"/>
          </w:tcPr>
          <w:p w14:paraId="4CCCB1DA" w14:textId="77777777" w:rsidR="009F4C4D" w:rsidRDefault="009F4C4D" w:rsidP="009F4C4D">
            <w:pPr>
              <w:pStyle w:val="Corpsdetexte"/>
              <w:spacing w:after="0"/>
            </w:pPr>
            <w:r>
              <w:t>Replace</w:t>
            </w:r>
          </w:p>
        </w:tc>
        <w:tc>
          <w:tcPr>
            <w:tcW w:w="4343" w:type="dxa"/>
            <w:vAlign w:val="center"/>
          </w:tcPr>
          <w:p w14:paraId="63CFC3F2" w14:textId="1BF0040D" w:rsidR="009F4C4D" w:rsidRDefault="009F4C4D" w:rsidP="009F4C4D">
            <w:pPr>
              <w:pStyle w:val="Corpsdetexte"/>
              <w:spacing w:after="0"/>
            </w:pPr>
            <w:r w:rsidRPr="00914DD8">
              <w:t>Ctrl + H</w:t>
            </w:r>
          </w:p>
        </w:tc>
      </w:tr>
      <w:tr w:rsidR="009F4C4D" w14:paraId="7A023DAC" w14:textId="77777777" w:rsidTr="001B0946">
        <w:trPr>
          <w:trHeight w:val="360"/>
        </w:trPr>
        <w:tc>
          <w:tcPr>
            <w:tcW w:w="4287" w:type="dxa"/>
            <w:vAlign w:val="center"/>
          </w:tcPr>
          <w:p w14:paraId="08125780" w14:textId="77777777" w:rsidR="009F4C4D" w:rsidRDefault="009F4C4D" w:rsidP="009F4C4D">
            <w:pPr>
              <w:pStyle w:val="Corpsdetexte"/>
              <w:spacing w:after="0"/>
            </w:pPr>
            <w:r w:rsidRPr="00914DD8">
              <w:t>Start</w:t>
            </w:r>
            <w:r>
              <w:t>/stop selection</w:t>
            </w:r>
          </w:p>
        </w:tc>
        <w:tc>
          <w:tcPr>
            <w:tcW w:w="4343" w:type="dxa"/>
            <w:vAlign w:val="center"/>
          </w:tcPr>
          <w:p w14:paraId="42B377A8" w14:textId="61D81BC5" w:rsidR="009F4C4D" w:rsidRDefault="009F4C4D" w:rsidP="009F4C4D">
            <w:pPr>
              <w:pStyle w:val="Corpsdetexte"/>
              <w:spacing w:after="0"/>
            </w:pPr>
            <w:r>
              <w:t>F8</w:t>
            </w:r>
          </w:p>
        </w:tc>
      </w:tr>
      <w:tr w:rsidR="009F4C4D" w14:paraId="01CFF159" w14:textId="77777777" w:rsidTr="001B0946">
        <w:trPr>
          <w:trHeight w:val="360"/>
        </w:trPr>
        <w:tc>
          <w:tcPr>
            <w:tcW w:w="4287" w:type="dxa"/>
            <w:vAlign w:val="center"/>
          </w:tcPr>
          <w:p w14:paraId="4304E0ED" w14:textId="77777777" w:rsidR="009F4C4D" w:rsidRDefault="009F4C4D" w:rsidP="009F4C4D">
            <w:pPr>
              <w:pStyle w:val="Corpsdetexte"/>
              <w:spacing w:after="0"/>
            </w:pPr>
            <w:r>
              <w:t>Select all</w:t>
            </w:r>
            <w:r w:rsidRPr="00914DD8">
              <w:t xml:space="preserve"> </w:t>
            </w:r>
          </w:p>
        </w:tc>
        <w:tc>
          <w:tcPr>
            <w:tcW w:w="4343" w:type="dxa"/>
            <w:vAlign w:val="center"/>
          </w:tcPr>
          <w:p w14:paraId="2D35BE3D" w14:textId="3AAE457C" w:rsidR="009F4C4D" w:rsidRDefault="009F4C4D" w:rsidP="009F4C4D">
            <w:pPr>
              <w:pStyle w:val="Corpsdetexte"/>
              <w:spacing w:after="0"/>
            </w:pPr>
            <w:r w:rsidRPr="00914DD8">
              <w:t>Ctrl + A</w:t>
            </w:r>
          </w:p>
        </w:tc>
      </w:tr>
      <w:tr w:rsidR="009F4C4D" w14:paraId="7923641C" w14:textId="77777777" w:rsidTr="001B0946">
        <w:trPr>
          <w:trHeight w:val="360"/>
        </w:trPr>
        <w:tc>
          <w:tcPr>
            <w:tcW w:w="4287" w:type="dxa"/>
            <w:vAlign w:val="center"/>
          </w:tcPr>
          <w:p w14:paraId="216A85E0" w14:textId="77777777" w:rsidR="009F4C4D" w:rsidRDefault="009F4C4D" w:rsidP="009F4C4D">
            <w:pPr>
              <w:pStyle w:val="Corpsdetexte"/>
              <w:spacing w:after="0"/>
            </w:pPr>
            <w:r>
              <w:t>Copy</w:t>
            </w:r>
          </w:p>
        </w:tc>
        <w:tc>
          <w:tcPr>
            <w:tcW w:w="4343" w:type="dxa"/>
            <w:vAlign w:val="center"/>
          </w:tcPr>
          <w:p w14:paraId="0E9EB21B" w14:textId="4AAC759F" w:rsidR="009F4C4D" w:rsidRDefault="009F4C4D" w:rsidP="009F4C4D">
            <w:pPr>
              <w:pStyle w:val="Corpsdetexte"/>
              <w:spacing w:after="0"/>
            </w:pPr>
            <w:r w:rsidRPr="00914DD8">
              <w:t>Ctrl + C</w:t>
            </w:r>
          </w:p>
        </w:tc>
      </w:tr>
      <w:tr w:rsidR="009F4C4D" w14:paraId="2DBB93E8" w14:textId="77777777" w:rsidTr="001B0946">
        <w:trPr>
          <w:trHeight w:val="360"/>
        </w:trPr>
        <w:tc>
          <w:tcPr>
            <w:tcW w:w="4287" w:type="dxa"/>
            <w:vAlign w:val="center"/>
          </w:tcPr>
          <w:p w14:paraId="5DC4901D" w14:textId="77777777" w:rsidR="009F4C4D" w:rsidRDefault="009F4C4D" w:rsidP="009F4C4D">
            <w:pPr>
              <w:pStyle w:val="Corpsdetexte"/>
              <w:spacing w:after="0"/>
            </w:pPr>
            <w:r>
              <w:t>Cut</w:t>
            </w:r>
          </w:p>
        </w:tc>
        <w:tc>
          <w:tcPr>
            <w:tcW w:w="4343" w:type="dxa"/>
            <w:vAlign w:val="center"/>
          </w:tcPr>
          <w:p w14:paraId="58D991CF" w14:textId="55292ADA" w:rsidR="009F4C4D" w:rsidRDefault="009F4C4D" w:rsidP="009F4C4D">
            <w:pPr>
              <w:pStyle w:val="Corpsdetexte"/>
              <w:spacing w:after="0"/>
            </w:pPr>
            <w:r w:rsidRPr="00914DD8">
              <w:t>Ctrl + X</w:t>
            </w:r>
          </w:p>
        </w:tc>
      </w:tr>
      <w:tr w:rsidR="009F4C4D" w14:paraId="7EC9AD15" w14:textId="77777777" w:rsidTr="001B0946">
        <w:trPr>
          <w:trHeight w:val="360"/>
        </w:trPr>
        <w:tc>
          <w:tcPr>
            <w:tcW w:w="4287" w:type="dxa"/>
            <w:vAlign w:val="center"/>
          </w:tcPr>
          <w:p w14:paraId="1025FFBB" w14:textId="77777777" w:rsidR="009F4C4D" w:rsidRDefault="009F4C4D" w:rsidP="009F4C4D">
            <w:pPr>
              <w:pStyle w:val="Corpsdetexte"/>
              <w:spacing w:after="0"/>
            </w:pPr>
            <w:r>
              <w:t>Paste</w:t>
            </w:r>
          </w:p>
        </w:tc>
        <w:tc>
          <w:tcPr>
            <w:tcW w:w="4343" w:type="dxa"/>
            <w:vAlign w:val="center"/>
          </w:tcPr>
          <w:p w14:paraId="1CD0513F" w14:textId="275DE216" w:rsidR="009F4C4D" w:rsidRDefault="009F4C4D" w:rsidP="009F4C4D">
            <w:pPr>
              <w:pStyle w:val="Corpsdetexte"/>
              <w:spacing w:after="0"/>
            </w:pPr>
            <w:r w:rsidRPr="00914DD8">
              <w:t>Ctrl + V</w:t>
            </w:r>
          </w:p>
        </w:tc>
      </w:tr>
      <w:tr w:rsidR="009F4C4D" w14:paraId="39A0A571" w14:textId="77777777" w:rsidTr="001B0946">
        <w:trPr>
          <w:trHeight w:val="360"/>
        </w:trPr>
        <w:tc>
          <w:tcPr>
            <w:tcW w:w="4287" w:type="dxa"/>
            <w:vAlign w:val="center"/>
          </w:tcPr>
          <w:p w14:paraId="1A01FE9C" w14:textId="77777777" w:rsidR="009F4C4D" w:rsidRDefault="009F4C4D" w:rsidP="009F4C4D">
            <w:pPr>
              <w:pStyle w:val="Corpsdetexte"/>
              <w:spacing w:after="0"/>
            </w:pPr>
            <w:r>
              <w:t>Delete previous word</w:t>
            </w:r>
          </w:p>
        </w:tc>
        <w:tc>
          <w:tcPr>
            <w:tcW w:w="4343" w:type="dxa"/>
            <w:vAlign w:val="center"/>
          </w:tcPr>
          <w:p w14:paraId="59916370" w14:textId="57B72741" w:rsidR="009F4C4D" w:rsidRPr="00914DD8" w:rsidRDefault="009F4C4D" w:rsidP="009F4C4D">
            <w:pPr>
              <w:pStyle w:val="Corpsdetexte"/>
              <w:spacing w:after="0"/>
            </w:pPr>
            <w:r>
              <w:t>Ctrl + Backspace</w:t>
            </w:r>
          </w:p>
        </w:tc>
      </w:tr>
      <w:tr w:rsidR="009F4C4D" w14:paraId="58EC837A" w14:textId="77777777" w:rsidTr="001B0946">
        <w:trPr>
          <w:trHeight w:val="360"/>
        </w:trPr>
        <w:tc>
          <w:tcPr>
            <w:tcW w:w="4287" w:type="dxa"/>
            <w:vAlign w:val="center"/>
          </w:tcPr>
          <w:p w14:paraId="62F7AD26" w14:textId="77777777" w:rsidR="009F4C4D" w:rsidRDefault="009F4C4D" w:rsidP="009F4C4D">
            <w:pPr>
              <w:pStyle w:val="Corpsdetexte"/>
              <w:spacing w:after="0"/>
            </w:pPr>
            <w:r>
              <w:t>Delete current word</w:t>
            </w:r>
          </w:p>
        </w:tc>
        <w:tc>
          <w:tcPr>
            <w:tcW w:w="4343" w:type="dxa"/>
            <w:vAlign w:val="center"/>
          </w:tcPr>
          <w:p w14:paraId="52BA877C" w14:textId="2869CA79" w:rsidR="009F4C4D" w:rsidRPr="00914DD8" w:rsidRDefault="009F4C4D" w:rsidP="009F4C4D">
            <w:pPr>
              <w:pStyle w:val="Corpsdetexte"/>
              <w:spacing w:after="0"/>
            </w:pPr>
            <w:r>
              <w:t>Ctrl + Delete</w:t>
            </w:r>
          </w:p>
        </w:tc>
      </w:tr>
      <w:tr w:rsidR="009F4C4D" w14:paraId="12460EFE" w14:textId="77777777" w:rsidTr="001B0946">
        <w:trPr>
          <w:trHeight w:val="360"/>
        </w:trPr>
        <w:tc>
          <w:tcPr>
            <w:tcW w:w="4287" w:type="dxa"/>
          </w:tcPr>
          <w:p w14:paraId="047CBA96" w14:textId="77777777" w:rsidR="009F4C4D" w:rsidRDefault="009F4C4D" w:rsidP="009F4C4D">
            <w:pPr>
              <w:pStyle w:val="Corpsdetexte"/>
              <w:spacing w:after="0"/>
            </w:pPr>
            <w:r w:rsidRPr="00F17EAE">
              <w:t>Delete previous character</w:t>
            </w:r>
          </w:p>
        </w:tc>
        <w:tc>
          <w:tcPr>
            <w:tcW w:w="4343" w:type="dxa"/>
          </w:tcPr>
          <w:p w14:paraId="400EC91C" w14:textId="4ED33306" w:rsidR="009F4C4D" w:rsidRDefault="009F4C4D" w:rsidP="009F4C4D">
            <w:pPr>
              <w:pStyle w:val="Corpsdetexte"/>
              <w:spacing w:after="0"/>
            </w:pPr>
            <w:r>
              <w:t>Backspace</w:t>
            </w:r>
          </w:p>
        </w:tc>
      </w:tr>
      <w:tr w:rsidR="009F4C4D" w14:paraId="3F42732F" w14:textId="77777777" w:rsidTr="001B0946">
        <w:trPr>
          <w:trHeight w:val="360"/>
        </w:trPr>
        <w:tc>
          <w:tcPr>
            <w:tcW w:w="4287" w:type="dxa"/>
            <w:vAlign w:val="center"/>
          </w:tcPr>
          <w:p w14:paraId="24B9D541" w14:textId="77777777" w:rsidR="009F4C4D" w:rsidRDefault="009F4C4D" w:rsidP="009F4C4D">
            <w:pPr>
              <w:pStyle w:val="Corpsdetexte"/>
              <w:spacing w:after="0"/>
            </w:pPr>
            <w:r>
              <w:t>Move to next edit box while editing</w:t>
            </w:r>
          </w:p>
        </w:tc>
        <w:tc>
          <w:tcPr>
            <w:tcW w:w="4343" w:type="dxa"/>
            <w:vAlign w:val="center"/>
          </w:tcPr>
          <w:p w14:paraId="0836F42F" w14:textId="148C8DFB" w:rsidR="009F4C4D" w:rsidRDefault="009F4C4D" w:rsidP="009F4C4D">
            <w:pPr>
              <w:pStyle w:val="Corpsdetexte"/>
              <w:spacing w:after="0"/>
            </w:pPr>
            <w:r>
              <w:t>Enter</w:t>
            </w:r>
          </w:p>
        </w:tc>
      </w:tr>
      <w:tr w:rsidR="009F4C4D" w14:paraId="21DBDD72" w14:textId="77777777" w:rsidTr="001B0946">
        <w:trPr>
          <w:trHeight w:val="360"/>
        </w:trPr>
        <w:tc>
          <w:tcPr>
            <w:tcW w:w="4287" w:type="dxa"/>
            <w:vAlign w:val="center"/>
          </w:tcPr>
          <w:p w14:paraId="7349B02E" w14:textId="77777777" w:rsidR="009F4C4D" w:rsidRDefault="009F4C4D" w:rsidP="009F4C4D">
            <w:pPr>
              <w:pStyle w:val="Corpsdetexte"/>
              <w:spacing w:after="0"/>
            </w:pPr>
            <w:r>
              <w:t>Move to next edit box without editing</w:t>
            </w:r>
          </w:p>
        </w:tc>
        <w:tc>
          <w:tcPr>
            <w:tcW w:w="4343" w:type="dxa"/>
            <w:vAlign w:val="center"/>
          </w:tcPr>
          <w:p w14:paraId="6CF8DA4E" w14:textId="62572E42" w:rsidR="009F4C4D" w:rsidRDefault="009F4C4D" w:rsidP="009F4C4D">
            <w:pPr>
              <w:pStyle w:val="Corpsdetexte"/>
              <w:spacing w:after="0"/>
            </w:pPr>
            <w:r>
              <w:t>Next thumb key</w:t>
            </w:r>
          </w:p>
        </w:tc>
      </w:tr>
      <w:tr w:rsidR="009F4C4D" w14:paraId="06339467" w14:textId="77777777" w:rsidTr="001B0946">
        <w:trPr>
          <w:trHeight w:val="360"/>
        </w:trPr>
        <w:tc>
          <w:tcPr>
            <w:tcW w:w="4287" w:type="dxa"/>
            <w:vAlign w:val="center"/>
          </w:tcPr>
          <w:p w14:paraId="0ACB22AD" w14:textId="77777777" w:rsidR="009F4C4D" w:rsidRDefault="009F4C4D" w:rsidP="009F4C4D">
            <w:pPr>
              <w:pStyle w:val="Corpsdetexte"/>
              <w:spacing w:after="0"/>
            </w:pPr>
            <w:r>
              <w:t>Move to previous edit box without editing</w:t>
            </w:r>
          </w:p>
        </w:tc>
        <w:tc>
          <w:tcPr>
            <w:tcW w:w="4343" w:type="dxa"/>
            <w:vAlign w:val="center"/>
          </w:tcPr>
          <w:p w14:paraId="2DFE0C88" w14:textId="1986102F" w:rsidR="009F4C4D" w:rsidRDefault="009F4C4D" w:rsidP="009F4C4D">
            <w:pPr>
              <w:pStyle w:val="Corpsdetexte"/>
              <w:spacing w:after="0"/>
            </w:pPr>
            <w:r>
              <w:t>Previous thumb key</w:t>
            </w:r>
          </w:p>
        </w:tc>
      </w:tr>
      <w:tr w:rsidR="009F4C4D" w14:paraId="62F18020" w14:textId="77777777" w:rsidTr="001B0946">
        <w:trPr>
          <w:trHeight w:val="360"/>
        </w:trPr>
        <w:tc>
          <w:tcPr>
            <w:tcW w:w="4287" w:type="dxa"/>
            <w:vAlign w:val="center"/>
          </w:tcPr>
          <w:p w14:paraId="03D0E27A" w14:textId="77777777" w:rsidR="009F4C4D" w:rsidRDefault="009F4C4D" w:rsidP="009F4C4D">
            <w:pPr>
              <w:pStyle w:val="Corpsdetexte"/>
              <w:spacing w:after="0"/>
            </w:pPr>
            <w:r>
              <w:t>Move insertion point to start of text field document</w:t>
            </w:r>
          </w:p>
        </w:tc>
        <w:tc>
          <w:tcPr>
            <w:tcW w:w="4343" w:type="dxa"/>
            <w:vAlign w:val="center"/>
          </w:tcPr>
          <w:p w14:paraId="7F8D187D" w14:textId="7B0279AA" w:rsidR="009F4C4D" w:rsidRDefault="009F4C4D" w:rsidP="009F4C4D">
            <w:pPr>
              <w:pStyle w:val="Corpsdetexte"/>
              <w:spacing w:after="0"/>
            </w:pPr>
            <w:r>
              <w:t xml:space="preserve">Ctrl + </w:t>
            </w:r>
            <w:proofErr w:type="spellStart"/>
            <w:r>
              <w:t>Fn</w:t>
            </w:r>
            <w:proofErr w:type="spellEnd"/>
            <w:r>
              <w:t xml:space="preserve"> + Left Arrow</w:t>
            </w:r>
          </w:p>
        </w:tc>
      </w:tr>
      <w:tr w:rsidR="009F4C4D" w14:paraId="10F34B50" w14:textId="77777777" w:rsidTr="001B0946">
        <w:trPr>
          <w:trHeight w:val="360"/>
        </w:trPr>
        <w:tc>
          <w:tcPr>
            <w:tcW w:w="4287" w:type="dxa"/>
            <w:vAlign w:val="center"/>
          </w:tcPr>
          <w:p w14:paraId="65CD2A42" w14:textId="77777777" w:rsidR="009F4C4D" w:rsidRDefault="009F4C4D" w:rsidP="009F4C4D">
            <w:pPr>
              <w:pStyle w:val="Corpsdetexte"/>
              <w:spacing w:after="0"/>
            </w:pPr>
            <w:r>
              <w:t>Move insertion point to end of text field document</w:t>
            </w:r>
          </w:p>
        </w:tc>
        <w:tc>
          <w:tcPr>
            <w:tcW w:w="4343" w:type="dxa"/>
            <w:vAlign w:val="center"/>
          </w:tcPr>
          <w:p w14:paraId="0ADB0FA1" w14:textId="29027A93" w:rsidR="009F4C4D" w:rsidRDefault="009F4C4D" w:rsidP="009F4C4D">
            <w:pPr>
              <w:pStyle w:val="Corpsdetexte"/>
              <w:spacing w:after="0"/>
            </w:pPr>
            <w:r>
              <w:t xml:space="preserve">Ctrl + </w:t>
            </w:r>
            <w:proofErr w:type="spellStart"/>
            <w:r>
              <w:t>Fn</w:t>
            </w:r>
            <w:proofErr w:type="spellEnd"/>
            <w:r>
              <w:t xml:space="preserve"> + Right Arrow </w:t>
            </w:r>
          </w:p>
        </w:tc>
      </w:tr>
      <w:tr w:rsidR="009F4C4D" w14:paraId="0B3DC230" w14:textId="77777777" w:rsidTr="001B0946">
        <w:trPr>
          <w:trHeight w:val="360"/>
        </w:trPr>
        <w:tc>
          <w:tcPr>
            <w:tcW w:w="4287" w:type="dxa"/>
            <w:vAlign w:val="center"/>
          </w:tcPr>
          <w:p w14:paraId="609CFBE6" w14:textId="77777777" w:rsidR="009F4C4D" w:rsidRDefault="009F4C4D" w:rsidP="009F4C4D">
            <w:pPr>
              <w:pStyle w:val="Corpsdetexte"/>
              <w:spacing w:after="0"/>
            </w:pPr>
            <w:r>
              <w:t>Start auto-scroll</w:t>
            </w:r>
          </w:p>
        </w:tc>
        <w:tc>
          <w:tcPr>
            <w:tcW w:w="4343" w:type="dxa"/>
            <w:vAlign w:val="center"/>
          </w:tcPr>
          <w:p w14:paraId="01789D78" w14:textId="2C9F484D" w:rsidR="009F4C4D" w:rsidRDefault="009F4C4D" w:rsidP="009F4C4D">
            <w:pPr>
              <w:pStyle w:val="Corpsdetexte"/>
              <w:spacing w:after="0"/>
            </w:pPr>
            <w:r w:rsidRPr="00914DD8">
              <w:t>Alt + G</w:t>
            </w:r>
          </w:p>
        </w:tc>
      </w:tr>
      <w:tr w:rsidR="009F4C4D" w14:paraId="13FD6B70" w14:textId="77777777" w:rsidTr="001B0946">
        <w:trPr>
          <w:trHeight w:val="360"/>
        </w:trPr>
        <w:tc>
          <w:tcPr>
            <w:tcW w:w="4287" w:type="dxa"/>
            <w:vAlign w:val="center"/>
          </w:tcPr>
          <w:p w14:paraId="5B4F6AC0" w14:textId="77777777" w:rsidR="009F4C4D" w:rsidRDefault="009F4C4D" w:rsidP="009F4C4D">
            <w:pPr>
              <w:pStyle w:val="Corpsdetexte"/>
              <w:spacing w:after="0"/>
            </w:pPr>
            <w:r>
              <w:t>Increase Auto-Scroll speed</w:t>
            </w:r>
          </w:p>
        </w:tc>
        <w:tc>
          <w:tcPr>
            <w:tcW w:w="4343" w:type="dxa"/>
            <w:vAlign w:val="center"/>
          </w:tcPr>
          <w:p w14:paraId="10BF3FC0" w14:textId="75A56E70" w:rsidR="009F4C4D" w:rsidRDefault="009F4C4D" w:rsidP="009F4C4D">
            <w:pPr>
              <w:pStyle w:val="Corpsdetexte"/>
              <w:spacing w:after="0"/>
            </w:pPr>
            <w:r w:rsidRPr="00914DD8">
              <w:t>Ctrl + =</w:t>
            </w:r>
          </w:p>
        </w:tc>
      </w:tr>
      <w:tr w:rsidR="009F4C4D" w14:paraId="037EF1E6" w14:textId="77777777" w:rsidTr="001B0946">
        <w:trPr>
          <w:trHeight w:val="360"/>
        </w:trPr>
        <w:tc>
          <w:tcPr>
            <w:tcW w:w="4287" w:type="dxa"/>
            <w:vAlign w:val="center"/>
          </w:tcPr>
          <w:p w14:paraId="7C0F747C" w14:textId="77777777" w:rsidR="009F4C4D" w:rsidRPr="00914DD8" w:rsidRDefault="009F4C4D" w:rsidP="009F4C4D">
            <w:pPr>
              <w:pStyle w:val="Corpsdetexte"/>
              <w:spacing w:after="0"/>
            </w:pPr>
            <w:r>
              <w:t>Decrease auto-scroll speed</w:t>
            </w:r>
          </w:p>
        </w:tc>
        <w:tc>
          <w:tcPr>
            <w:tcW w:w="4343" w:type="dxa"/>
            <w:vAlign w:val="center"/>
          </w:tcPr>
          <w:p w14:paraId="77F4C037" w14:textId="668AAEEE" w:rsidR="009F4C4D" w:rsidRDefault="009F4C4D" w:rsidP="009F4C4D">
            <w:pPr>
              <w:pStyle w:val="Corpsdetexte"/>
              <w:spacing w:after="0"/>
            </w:pPr>
            <w:r w:rsidRPr="003533ED">
              <w:t>Ctrl + -</w:t>
            </w:r>
          </w:p>
        </w:tc>
      </w:tr>
      <w:tr w:rsidR="009F4C4D" w14:paraId="245CF328" w14:textId="77777777" w:rsidTr="001B0946">
        <w:trPr>
          <w:trHeight w:val="360"/>
        </w:trPr>
        <w:tc>
          <w:tcPr>
            <w:tcW w:w="4287" w:type="dxa"/>
            <w:vAlign w:val="center"/>
          </w:tcPr>
          <w:p w14:paraId="3812B808" w14:textId="77777777" w:rsidR="009F4C4D" w:rsidRPr="00914DD8" w:rsidRDefault="009F4C4D" w:rsidP="009F4C4D">
            <w:pPr>
              <w:pStyle w:val="Corpsdetexte"/>
              <w:spacing w:after="0"/>
            </w:pPr>
            <w:r>
              <w:t>Toggle Reading mode</w:t>
            </w:r>
            <w:r w:rsidRPr="003533ED">
              <w:t xml:space="preserve"> </w:t>
            </w:r>
          </w:p>
        </w:tc>
        <w:tc>
          <w:tcPr>
            <w:tcW w:w="4343" w:type="dxa"/>
            <w:vAlign w:val="center"/>
          </w:tcPr>
          <w:p w14:paraId="412ADC94" w14:textId="7165BE32" w:rsidR="009F4C4D" w:rsidRDefault="009F4C4D" w:rsidP="009F4C4D">
            <w:pPr>
              <w:pStyle w:val="Corpsdetexte"/>
              <w:spacing w:after="0"/>
            </w:pPr>
            <w:r w:rsidRPr="003533ED">
              <w:t>Ctrl + R</w:t>
            </w:r>
          </w:p>
        </w:tc>
      </w:tr>
      <w:tr w:rsidR="009F4C4D" w14:paraId="2346346A" w14:textId="77777777" w:rsidTr="001B0946">
        <w:trPr>
          <w:trHeight w:val="360"/>
        </w:trPr>
        <w:tc>
          <w:tcPr>
            <w:tcW w:w="4287" w:type="dxa"/>
            <w:vAlign w:val="center"/>
          </w:tcPr>
          <w:p w14:paraId="1CE913C2" w14:textId="77777777" w:rsidR="009F4C4D" w:rsidRPr="00C67D18" w:rsidRDefault="009F4C4D" w:rsidP="009F4C4D">
            <w:pPr>
              <w:pStyle w:val="Corpsdetexte"/>
              <w:spacing w:after="0"/>
            </w:pPr>
            <w:r w:rsidRPr="00C67D18">
              <w:t>Bookmark menu</w:t>
            </w:r>
          </w:p>
        </w:tc>
        <w:tc>
          <w:tcPr>
            <w:tcW w:w="4343" w:type="dxa"/>
            <w:vAlign w:val="center"/>
          </w:tcPr>
          <w:p w14:paraId="34A7C53B" w14:textId="673E66EB" w:rsidR="009F4C4D" w:rsidRPr="00C67D18" w:rsidRDefault="009F4C4D" w:rsidP="009F4C4D">
            <w:pPr>
              <w:pStyle w:val="Corpsdetexte"/>
              <w:spacing w:after="0"/>
            </w:pPr>
            <w:r>
              <w:t>Alt + M</w:t>
            </w:r>
          </w:p>
        </w:tc>
      </w:tr>
      <w:tr w:rsidR="009F4C4D" w14:paraId="6FDF4174" w14:textId="77777777" w:rsidTr="001B0946">
        <w:trPr>
          <w:trHeight w:val="360"/>
        </w:trPr>
        <w:tc>
          <w:tcPr>
            <w:tcW w:w="4287" w:type="dxa"/>
            <w:vAlign w:val="center"/>
          </w:tcPr>
          <w:p w14:paraId="57558107" w14:textId="77777777" w:rsidR="009F4C4D" w:rsidRPr="00C67D18" w:rsidRDefault="009F4C4D" w:rsidP="009F4C4D">
            <w:pPr>
              <w:pStyle w:val="Corpsdetexte"/>
              <w:spacing w:after="0"/>
            </w:pPr>
            <w:r w:rsidRPr="00C67D18">
              <w:t>Jump to bookmark</w:t>
            </w:r>
          </w:p>
        </w:tc>
        <w:tc>
          <w:tcPr>
            <w:tcW w:w="4343" w:type="dxa"/>
            <w:vAlign w:val="center"/>
          </w:tcPr>
          <w:p w14:paraId="0643BE11" w14:textId="5FFF2ECB" w:rsidR="009F4C4D" w:rsidRPr="00C67D18" w:rsidRDefault="009F4C4D" w:rsidP="009F4C4D">
            <w:pPr>
              <w:pStyle w:val="Corpsdetexte"/>
              <w:spacing w:after="0"/>
            </w:pPr>
            <w:r>
              <w:t>Ctrl + J</w:t>
            </w:r>
          </w:p>
        </w:tc>
      </w:tr>
      <w:tr w:rsidR="009F4C4D" w14:paraId="77ED443F" w14:textId="77777777" w:rsidTr="001B0946">
        <w:trPr>
          <w:trHeight w:val="360"/>
        </w:trPr>
        <w:tc>
          <w:tcPr>
            <w:tcW w:w="4287" w:type="dxa"/>
            <w:vAlign w:val="center"/>
          </w:tcPr>
          <w:p w14:paraId="62DEF095" w14:textId="77777777" w:rsidR="009F4C4D" w:rsidRPr="00C67D18" w:rsidRDefault="009F4C4D" w:rsidP="009F4C4D">
            <w:pPr>
              <w:pStyle w:val="Corpsdetexte"/>
              <w:spacing w:after="0"/>
            </w:pPr>
            <w:r w:rsidRPr="00C67D18">
              <w:t>Insert Bookmark</w:t>
            </w:r>
          </w:p>
        </w:tc>
        <w:tc>
          <w:tcPr>
            <w:tcW w:w="4343" w:type="dxa"/>
            <w:vAlign w:val="center"/>
          </w:tcPr>
          <w:p w14:paraId="1DC05E45" w14:textId="5BB31163" w:rsidR="009F4C4D" w:rsidRPr="00C67D18" w:rsidRDefault="009F4C4D" w:rsidP="009F4C4D">
            <w:pPr>
              <w:pStyle w:val="Corpsdetexte"/>
              <w:spacing w:after="0"/>
            </w:pPr>
            <w:r>
              <w:t>Ctrl + B</w:t>
            </w:r>
          </w:p>
        </w:tc>
      </w:tr>
    </w:tbl>
    <w:p w14:paraId="1EC70B67" w14:textId="77777777" w:rsidR="003E765D" w:rsidRDefault="003E765D" w:rsidP="00247B39"/>
    <w:p w14:paraId="08F9D601" w14:textId="77777777" w:rsidR="00247B39" w:rsidRPr="009E1841" w:rsidRDefault="00247B39" w:rsidP="00247B39">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Library</w:t>
      </w:r>
      <w:r w:rsidRPr="009E1841">
        <w:rPr>
          <w:rStyle w:val="lev"/>
          <w:rFonts w:ascii="Verdana" w:hAnsi="Verdana"/>
          <w:i w:val="0"/>
          <w:iCs w:val="0"/>
          <w:color w:val="auto"/>
          <w:sz w:val="22"/>
          <w:szCs w:val="22"/>
        </w:rPr>
        <w:t>/Reading Commands</w:t>
      </w:r>
    </w:p>
    <w:tbl>
      <w:tblPr>
        <w:tblStyle w:val="Grilledutableau"/>
        <w:tblW w:w="0" w:type="auto"/>
        <w:tblLook w:val="04A0" w:firstRow="1" w:lastRow="0" w:firstColumn="1" w:lastColumn="0" w:noHBand="0" w:noVBand="1"/>
      </w:tblPr>
      <w:tblGrid>
        <w:gridCol w:w="4292"/>
        <w:gridCol w:w="4338"/>
      </w:tblGrid>
      <w:tr w:rsidR="00247B39" w:rsidRPr="00921D63" w14:paraId="492CF1B7" w14:textId="77777777" w:rsidTr="00724367">
        <w:trPr>
          <w:trHeight w:val="432"/>
          <w:tblHeader/>
        </w:trPr>
        <w:tc>
          <w:tcPr>
            <w:tcW w:w="4292" w:type="dxa"/>
            <w:vAlign w:val="center"/>
          </w:tcPr>
          <w:p w14:paraId="7393992F" w14:textId="77777777" w:rsidR="00247B39" w:rsidRPr="00921D63" w:rsidRDefault="00247B39" w:rsidP="00724367">
            <w:pPr>
              <w:pStyle w:val="Corpsdetexte"/>
              <w:spacing w:after="0"/>
              <w:jc w:val="center"/>
              <w:rPr>
                <w:rStyle w:val="lev"/>
                <w:sz w:val="26"/>
                <w:szCs w:val="26"/>
              </w:rPr>
            </w:pPr>
            <w:r w:rsidRPr="00921D63">
              <w:rPr>
                <w:rStyle w:val="lev"/>
                <w:sz w:val="26"/>
                <w:szCs w:val="26"/>
              </w:rPr>
              <w:t>Action</w:t>
            </w:r>
          </w:p>
        </w:tc>
        <w:tc>
          <w:tcPr>
            <w:tcW w:w="4338" w:type="dxa"/>
            <w:vAlign w:val="center"/>
          </w:tcPr>
          <w:p w14:paraId="0068A274" w14:textId="77777777" w:rsidR="00247B39" w:rsidRPr="00921D63" w:rsidRDefault="00247B39" w:rsidP="00724367">
            <w:pPr>
              <w:pStyle w:val="Corpsdetexte"/>
              <w:spacing w:after="0"/>
              <w:jc w:val="center"/>
              <w:rPr>
                <w:rStyle w:val="lev"/>
                <w:sz w:val="26"/>
                <w:szCs w:val="26"/>
              </w:rPr>
            </w:pPr>
            <w:r w:rsidRPr="00921D63">
              <w:rPr>
                <w:rStyle w:val="lev"/>
                <w:sz w:val="26"/>
                <w:szCs w:val="26"/>
              </w:rPr>
              <w:t>Shortcut or Key Combination</w:t>
            </w:r>
          </w:p>
        </w:tc>
      </w:tr>
      <w:tr w:rsidR="00E878D0" w14:paraId="24FC0689" w14:textId="77777777" w:rsidTr="00724367">
        <w:trPr>
          <w:trHeight w:val="360"/>
        </w:trPr>
        <w:tc>
          <w:tcPr>
            <w:tcW w:w="4292" w:type="dxa"/>
            <w:vAlign w:val="center"/>
          </w:tcPr>
          <w:p w14:paraId="5C41CE73" w14:textId="7AF2A3F2" w:rsidR="00E878D0" w:rsidRDefault="00E878D0" w:rsidP="00E878D0">
            <w:pPr>
              <w:pStyle w:val="Corpsdetexte"/>
              <w:spacing w:after="0"/>
            </w:pPr>
            <w:r>
              <w:t>Book list</w:t>
            </w:r>
            <w:r w:rsidRPr="001553B9">
              <w:t xml:space="preserve"> </w:t>
            </w:r>
          </w:p>
        </w:tc>
        <w:tc>
          <w:tcPr>
            <w:tcW w:w="4338" w:type="dxa"/>
            <w:vAlign w:val="center"/>
          </w:tcPr>
          <w:p w14:paraId="6399F940" w14:textId="6D5BF9AA" w:rsidR="00E878D0" w:rsidRDefault="00E878D0" w:rsidP="00E878D0">
            <w:pPr>
              <w:pStyle w:val="Corpsdetexte"/>
              <w:spacing w:after="0"/>
            </w:pPr>
            <w:r w:rsidRPr="001553B9">
              <w:t>Ctrl + Shift + B</w:t>
            </w:r>
          </w:p>
        </w:tc>
      </w:tr>
      <w:tr w:rsidR="00E878D0" w14:paraId="27E35A00" w14:textId="77777777" w:rsidTr="00724367">
        <w:trPr>
          <w:trHeight w:val="360"/>
        </w:trPr>
        <w:tc>
          <w:tcPr>
            <w:tcW w:w="4292" w:type="dxa"/>
            <w:vAlign w:val="center"/>
          </w:tcPr>
          <w:p w14:paraId="73937A07" w14:textId="187E20BD" w:rsidR="00E878D0" w:rsidRDefault="00E878D0" w:rsidP="00E878D0">
            <w:pPr>
              <w:pStyle w:val="Corpsdetexte"/>
              <w:spacing w:after="0"/>
            </w:pPr>
            <w:r w:rsidRPr="001553B9">
              <w:t>Manag</w:t>
            </w:r>
            <w:r>
              <w:t>e books</w:t>
            </w:r>
          </w:p>
        </w:tc>
        <w:tc>
          <w:tcPr>
            <w:tcW w:w="4338" w:type="dxa"/>
            <w:vAlign w:val="center"/>
          </w:tcPr>
          <w:p w14:paraId="7BBD4A96" w14:textId="7CF0E211" w:rsidR="00E878D0" w:rsidRDefault="00E878D0" w:rsidP="00E878D0">
            <w:pPr>
              <w:pStyle w:val="Corpsdetexte"/>
              <w:spacing w:after="0"/>
            </w:pPr>
            <w:r w:rsidRPr="001553B9">
              <w:t xml:space="preserve">Ctrl + </w:t>
            </w:r>
            <w:proofErr w:type="spellStart"/>
            <w:r>
              <w:t>Fn</w:t>
            </w:r>
            <w:proofErr w:type="spellEnd"/>
            <w:r w:rsidRPr="001553B9">
              <w:t xml:space="preserve"> + M</w:t>
            </w:r>
          </w:p>
        </w:tc>
      </w:tr>
      <w:tr w:rsidR="00E878D0" w14:paraId="744A3DAA" w14:textId="77777777" w:rsidTr="00724367">
        <w:trPr>
          <w:trHeight w:val="360"/>
        </w:trPr>
        <w:tc>
          <w:tcPr>
            <w:tcW w:w="4292" w:type="dxa"/>
            <w:vAlign w:val="center"/>
          </w:tcPr>
          <w:p w14:paraId="58006F11" w14:textId="4CACE72D" w:rsidR="00E878D0" w:rsidRDefault="00E878D0" w:rsidP="00E878D0">
            <w:pPr>
              <w:pStyle w:val="Corpsdetexte"/>
              <w:spacing w:after="0"/>
            </w:pPr>
            <w:r>
              <w:t>Go to Option menu</w:t>
            </w:r>
          </w:p>
        </w:tc>
        <w:tc>
          <w:tcPr>
            <w:tcW w:w="4338" w:type="dxa"/>
            <w:vAlign w:val="center"/>
          </w:tcPr>
          <w:p w14:paraId="23B1BA71" w14:textId="5B324242" w:rsidR="00E878D0" w:rsidRDefault="00E878D0" w:rsidP="00E878D0">
            <w:pPr>
              <w:pStyle w:val="Corpsdetexte"/>
              <w:spacing w:after="0"/>
            </w:pPr>
            <w:r w:rsidRPr="001553B9">
              <w:t>Ctrl + G</w:t>
            </w:r>
          </w:p>
        </w:tc>
      </w:tr>
      <w:tr w:rsidR="00E878D0" w14:paraId="464CF2F9" w14:textId="77777777" w:rsidTr="00724367">
        <w:trPr>
          <w:trHeight w:val="360"/>
        </w:trPr>
        <w:tc>
          <w:tcPr>
            <w:tcW w:w="4292" w:type="dxa"/>
            <w:vAlign w:val="center"/>
          </w:tcPr>
          <w:p w14:paraId="5F2CA0EF" w14:textId="45D4DCC9" w:rsidR="00E878D0" w:rsidRDefault="00E878D0" w:rsidP="00E878D0">
            <w:pPr>
              <w:pStyle w:val="Corpsdetexte"/>
              <w:spacing w:after="0"/>
            </w:pPr>
            <w:r>
              <w:t>Bookmark menu</w:t>
            </w:r>
          </w:p>
        </w:tc>
        <w:tc>
          <w:tcPr>
            <w:tcW w:w="4338" w:type="dxa"/>
            <w:vAlign w:val="center"/>
          </w:tcPr>
          <w:p w14:paraId="4E26EC88" w14:textId="2DAF3E7E" w:rsidR="00E878D0" w:rsidRDefault="00E878D0" w:rsidP="00E878D0">
            <w:pPr>
              <w:pStyle w:val="Corpsdetexte"/>
              <w:spacing w:after="0"/>
            </w:pPr>
            <w:r w:rsidRPr="001553B9">
              <w:t>Alt + M</w:t>
            </w:r>
          </w:p>
        </w:tc>
      </w:tr>
      <w:tr w:rsidR="00E878D0" w14:paraId="57C66C46" w14:textId="77777777" w:rsidTr="00724367">
        <w:trPr>
          <w:trHeight w:val="360"/>
        </w:trPr>
        <w:tc>
          <w:tcPr>
            <w:tcW w:w="4292" w:type="dxa"/>
            <w:vAlign w:val="center"/>
          </w:tcPr>
          <w:p w14:paraId="111224EF" w14:textId="2D7D2DB1" w:rsidR="00E878D0" w:rsidRDefault="00E878D0" w:rsidP="00E878D0">
            <w:pPr>
              <w:pStyle w:val="Corpsdetexte"/>
              <w:spacing w:after="0"/>
            </w:pPr>
            <w:r>
              <w:t>Jump to bookmark</w:t>
            </w:r>
          </w:p>
        </w:tc>
        <w:tc>
          <w:tcPr>
            <w:tcW w:w="4338" w:type="dxa"/>
            <w:vAlign w:val="center"/>
          </w:tcPr>
          <w:p w14:paraId="001F9C93" w14:textId="3F9133C0" w:rsidR="00E878D0" w:rsidRDefault="00E878D0" w:rsidP="00E878D0">
            <w:pPr>
              <w:pStyle w:val="Corpsdetexte"/>
              <w:spacing w:after="0"/>
            </w:pPr>
            <w:r w:rsidRPr="001553B9">
              <w:t>Ctrl + J</w:t>
            </w:r>
          </w:p>
        </w:tc>
      </w:tr>
      <w:tr w:rsidR="00E878D0" w14:paraId="547E7BD6" w14:textId="77777777" w:rsidTr="00724367">
        <w:trPr>
          <w:trHeight w:val="360"/>
        </w:trPr>
        <w:tc>
          <w:tcPr>
            <w:tcW w:w="4292" w:type="dxa"/>
            <w:vAlign w:val="center"/>
          </w:tcPr>
          <w:p w14:paraId="72348E19" w14:textId="0B130AD7" w:rsidR="00E878D0" w:rsidRDefault="00E878D0" w:rsidP="00E878D0">
            <w:pPr>
              <w:pStyle w:val="Corpsdetexte"/>
              <w:spacing w:after="0"/>
            </w:pPr>
            <w:r w:rsidRPr="001553B9">
              <w:t xml:space="preserve">Insert </w:t>
            </w:r>
            <w:r>
              <w:t>Q</w:t>
            </w:r>
            <w:r w:rsidRPr="001553B9">
              <w:t xml:space="preserve">uick </w:t>
            </w:r>
            <w:r>
              <w:t>Bookmark</w:t>
            </w:r>
          </w:p>
        </w:tc>
        <w:tc>
          <w:tcPr>
            <w:tcW w:w="4338" w:type="dxa"/>
            <w:vAlign w:val="center"/>
          </w:tcPr>
          <w:p w14:paraId="653C470C" w14:textId="6871A432" w:rsidR="00E878D0" w:rsidRDefault="00E878D0" w:rsidP="00E878D0">
            <w:pPr>
              <w:pStyle w:val="Corpsdetexte"/>
              <w:spacing w:after="0"/>
            </w:pPr>
            <w:r w:rsidRPr="001553B9">
              <w:t>Ctrl + B</w:t>
            </w:r>
          </w:p>
        </w:tc>
      </w:tr>
      <w:tr w:rsidR="00E878D0" w14:paraId="4A72C664" w14:textId="77777777" w:rsidTr="00724367">
        <w:trPr>
          <w:trHeight w:val="360"/>
        </w:trPr>
        <w:tc>
          <w:tcPr>
            <w:tcW w:w="4292" w:type="dxa"/>
            <w:vAlign w:val="center"/>
          </w:tcPr>
          <w:p w14:paraId="1361B0D7" w14:textId="7ECC1EC5" w:rsidR="00E878D0" w:rsidRDefault="00E878D0" w:rsidP="00E878D0">
            <w:pPr>
              <w:pStyle w:val="Corpsdetexte"/>
              <w:spacing w:after="0"/>
            </w:pPr>
            <w:r>
              <w:lastRenderedPageBreak/>
              <w:t>Show Highlight Bookmarks</w:t>
            </w:r>
          </w:p>
        </w:tc>
        <w:tc>
          <w:tcPr>
            <w:tcW w:w="4338" w:type="dxa"/>
            <w:vAlign w:val="center"/>
          </w:tcPr>
          <w:p w14:paraId="25C9D165" w14:textId="18973EFF" w:rsidR="00E878D0" w:rsidRDefault="00E878D0" w:rsidP="00E878D0">
            <w:pPr>
              <w:pStyle w:val="Corpsdetexte"/>
              <w:spacing w:after="0"/>
            </w:pPr>
            <w:r w:rsidRPr="001553B9">
              <w:t>Alt + H</w:t>
            </w:r>
          </w:p>
        </w:tc>
      </w:tr>
      <w:tr w:rsidR="00E878D0" w14:paraId="61271C28" w14:textId="77777777" w:rsidTr="00724367">
        <w:trPr>
          <w:trHeight w:val="360"/>
        </w:trPr>
        <w:tc>
          <w:tcPr>
            <w:tcW w:w="4292" w:type="dxa"/>
            <w:vAlign w:val="center"/>
          </w:tcPr>
          <w:p w14:paraId="3031B4BC" w14:textId="47783BB0" w:rsidR="00E878D0" w:rsidRDefault="00E878D0" w:rsidP="00E878D0">
            <w:pPr>
              <w:pStyle w:val="Corpsdetexte"/>
              <w:spacing w:after="0"/>
            </w:pPr>
            <w:r>
              <w:t>Toggle Navigation level</w:t>
            </w:r>
          </w:p>
        </w:tc>
        <w:tc>
          <w:tcPr>
            <w:tcW w:w="4338" w:type="dxa"/>
            <w:vAlign w:val="center"/>
          </w:tcPr>
          <w:p w14:paraId="7DEF51EE" w14:textId="4D96E03D" w:rsidR="00E878D0" w:rsidRDefault="00E878D0" w:rsidP="00E878D0">
            <w:pPr>
              <w:pStyle w:val="Corpsdetexte"/>
              <w:spacing w:after="0"/>
            </w:pPr>
            <w:r w:rsidRPr="001553B9">
              <w:t>Ctrl + T</w:t>
            </w:r>
          </w:p>
        </w:tc>
      </w:tr>
      <w:tr w:rsidR="00E878D0" w14:paraId="73B4B7F9" w14:textId="77777777" w:rsidTr="00724367">
        <w:trPr>
          <w:trHeight w:val="360"/>
        </w:trPr>
        <w:tc>
          <w:tcPr>
            <w:tcW w:w="4292" w:type="dxa"/>
            <w:vAlign w:val="center"/>
          </w:tcPr>
          <w:p w14:paraId="34701EBF" w14:textId="24015E45" w:rsidR="00E878D0" w:rsidRDefault="00E878D0" w:rsidP="00E878D0">
            <w:pPr>
              <w:pStyle w:val="Corpsdetexte"/>
              <w:spacing w:after="0"/>
            </w:pPr>
            <w:r>
              <w:t>Previous element</w:t>
            </w:r>
          </w:p>
        </w:tc>
        <w:tc>
          <w:tcPr>
            <w:tcW w:w="4338" w:type="dxa"/>
            <w:vAlign w:val="center"/>
          </w:tcPr>
          <w:p w14:paraId="4C5854A9" w14:textId="4A241742" w:rsidR="00E878D0" w:rsidRDefault="00E878D0" w:rsidP="00E878D0">
            <w:pPr>
              <w:pStyle w:val="Corpsdetexte"/>
              <w:spacing w:after="0"/>
            </w:pPr>
            <w:r w:rsidRPr="001553B9">
              <w:t>Previous thumb key</w:t>
            </w:r>
          </w:p>
        </w:tc>
      </w:tr>
      <w:tr w:rsidR="00E878D0" w14:paraId="5073C418" w14:textId="77777777" w:rsidTr="00724367">
        <w:trPr>
          <w:trHeight w:val="360"/>
        </w:trPr>
        <w:tc>
          <w:tcPr>
            <w:tcW w:w="4292" w:type="dxa"/>
            <w:vAlign w:val="center"/>
          </w:tcPr>
          <w:p w14:paraId="7702D0D4" w14:textId="589CA6C6" w:rsidR="00E878D0" w:rsidRDefault="00E878D0" w:rsidP="00E878D0">
            <w:pPr>
              <w:pStyle w:val="Corpsdetexte"/>
              <w:spacing w:after="0"/>
            </w:pPr>
            <w:r>
              <w:t>Next element</w:t>
            </w:r>
          </w:p>
        </w:tc>
        <w:tc>
          <w:tcPr>
            <w:tcW w:w="4338" w:type="dxa"/>
            <w:vAlign w:val="center"/>
          </w:tcPr>
          <w:p w14:paraId="42123B25" w14:textId="60E37053" w:rsidR="00E878D0" w:rsidRDefault="00E878D0" w:rsidP="00E878D0">
            <w:pPr>
              <w:pStyle w:val="Corpsdetexte"/>
              <w:spacing w:after="0"/>
            </w:pPr>
            <w:r w:rsidRPr="001553B9">
              <w:t>Next thumb key</w:t>
            </w:r>
          </w:p>
        </w:tc>
      </w:tr>
      <w:tr w:rsidR="005D2ED9" w14:paraId="3B076B35" w14:textId="77777777" w:rsidTr="00724367">
        <w:trPr>
          <w:trHeight w:val="360"/>
        </w:trPr>
        <w:tc>
          <w:tcPr>
            <w:tcW w:w="4292" w:type="dxa"/>
            <w:vAlign w:val="center"/>
          </w:tcPr>
          <w:p w14:paraId="32B0FCF1" w14:textId="01CF5064" w:rsidR="005D2ED9" w:rsidRDefault="005D2ED9" w:rsidP="005D2ED9">
            <w:pPr>
              <w:pStyle w:val="Corpsdetexte"/>
              <w:spacing w:after="0"/>
            </w:pPr>
            <w:r>
              <w:t>Change to p</w:t>
            </w:r>
            <w:r w:rsidRPr="00C67D18">
              <w:t>revious Navigation level</w:t>
            </w:r>
          </w:p>
        </w:tc>
        <w:tc>
          <w:tcPr>
            <w:tcW w:w="4338" w:type="dxa"/>
            <w:vAlign w:val="center"/>
          </w:tcPr>
          <w:p w14:paraId="4AE47FCB" w14:textId="094BCB92" w:rsidR="005D2ED9" w:rsidRPr="001553B9" w:rsidRDefault="005D2ED9" w:rsidP="005D2ED9">
            <w:pPr>
              <w:pStyle w:val="Corpsdetexte"/>
              <w:spacing w:after="0"/>
            </w:pPr>
            <w:r w:rsidRPr="001553B9">
              <w:t xml:space="preserve">Ctrl + </w:t>
            </w:r>
            <w:proofErr w:type="spellStart"/>
            <w:r>
              <w:t>Fn</w:t>
            </w:r>
            <w:proofErr w:type="spellEnd"/>
            <w:r w:rsidRPr="001553B9">
              <w:t xml:space="preserve"> + Down </w:t>
            </w:r>
            <w:r>
              <w:t>A</w:t>
            </w:r>
            <w:r w:rsidRPr="001553B9">
              <w:t>rrow</w:t>
            </w:r>
          </w:p>
        </w:tc>
      </w:tr>
      <w:tr w:rsidR="005D2ED9" w14:paraId="05F515C0" w14:textId="77777777" w:rsidTr="00724367">
        <w:trPr>
          <w:trHeight w:val="360"/>
        </w:trPr>
        <w:tc>
          <w:tcPr>
            <w:tcW w:w="4292" w:type="dxa"/>
            <w:vAlign w:val="center"/>
          </w:tcPr>
          <w:p w14:paraId="76186DA0" w14:textId="3BCD5F35" w:rsidR="005D2ED9" w:rsidRDefault="005D2ED9" w:rsidP="005D2ED9">
            <w:pPr>
              <w:pStyle w:val="Corpsdetexte"/>
              <w:spacing w:after="0"/>
            </w:pPr>
            <w:r>
              <w:t>Change to next N</w:t>
            </w:r>
            <w:r w:rsidRPr="00C67D18">
              <w:t>avigation level</w:t>
            </w:r>
          </w:p>
        </w:tc>
        <w:tc>
          <w:tcPr>
            <w:tcW w:w="4338" w:type="dxa"/>
            <w:vAlign w:val="center"/>
          </w:tcPr>
          <w:p w14:paraId="22327D13" w14:textId="50CA4371" w:rsidR="005D2ED9" w:rsidRPr="001553B9" w:rsidRDefault="005D2ED9" w:rsidP="005D2ED9">
            <w:pPr>
              <w:pStyle w:val="Corpsdetexte"/>
              <w:spacing w:after="0"/>
            </w:pPr>
            <w:r w:rsidRPr="001553B9">
              <w:t xml:space="preserve">Ctrl + </w:t>
            </w:r>
            <w:proofErr w:type="spellStart"/>
            <w:r>
              <w:t>Fn</w:t>
            </w:r>
            <w:proofErr w:type="spellEnd"/>
            <w:r w:rsidRPr="001553B9">
              <w:t xml:space="preserve"> + Up </w:t>
            </w:r>
            <w:r>
              <w:t>A</w:t>
            </w:r>
            <w:r w:rsidRPr="001553B9">
              <w:t>rrow</w:t>
            </w:r>
          </w:p>
        </w:tc>
      </w:tr>
      <w:tr w:rsidR="005D2ED9" w14:paraId="753CF535" w14:textId="77777777" w:rsidTr="00724367">
        <w:trPr>
          <w:trHeight w:val="360"/>
        </w:trPr>
        <w:tc>
          <w:tcPr>
            <w:tcW w:w="4292" w:type="dxa"/>
            <w:vAlign w:val="center"/>
          </w:tcPr>
          <w:p w14:paraId="0436BBC4" w14:textId="45637E6E" w:rsidR="005D2ED9" w:rsidRDefault="005D2ED9" w:rsidP="005D2ED9">
            <w:pPr>
              <w:pStyle w:val="Corpsdetexte"/>
              <w:spacing w:after="0"/>
            </w:pPr>
            <w:r>
              <w:t>Start Auto-scroll</w:t>
            </w:r>
          </w:p>
        </w:tc>
        <w:tc>
          <w:tcPr>
            <w:tcW w:w="4338" w:type="dxa"/>
            <w:vAlign w:val="center"/>
          </w:tcPr>
          <w:p w14:paraId="42CE0906" w14:textId="40D7762C" w:rsidR="005D2ED9" w:rsidRDefault="005D2ED9" w:rsidP="005D2ED9">
            <w:pPr>
              <w:pStyle w:val="Corpsdetexte"/>
              <w:spacing w:after="0"/>
            </w:pPr>
            <w:r w:rsidRPr="001553B9">
              <w:t>Alt + G</w:t>
            </w:r>
          </w:p>
        </w:tc>
      </w:tr>
      <w:tr w:rsidR="005D2ED9" w14:paraId="738601C8" w14:textId="77777777" w:rsidTr="00724367">
        <w:trPr>
          <w:trHeight w:val="360"/>
        </w:trPr>
        <w:tc>
          <w:tcPr>
            <w:tcW w:w="4292" w:type="dxa"/>
            <w:vAlign w:val="center"/>
          </w:tcPr>
          <w:p w14:paraId="3E97DDC7" w14:textId="56862344" w:rsidR="005D2ED9" w:rsidRDefault="005D2ED9" w:rsidP="005D2ED9">
            <w:pPr>
              <w:pStyle w:val="Corpsdetexte"/>
              <w:spacing w:after="0"/>
            </w:pPr>
            <w:r>
              <w:t>Increase Auto-scroll speed</w:t>
            </w:r>
          </w:p>
        </w:tc>
        <w:tc>
          <w:tcPr>
            <w:tcW w:w="4338" w:type="dxa"/>
            <w:vAlign w:val="center"/>
          </w:tcPr>
          <w:p w14:paraId="6323E7F1" w14:textId="752440A3" w:rsidR="005D2ED9" w:rsidRDefault="005D2ED9" w:rsidP="005D2ED9">
            <w:pPr>
              <w:pStyle w:val="Corpsdetexte"/>
              <w:spacing w:after="0"/>
            </w:pPr>
            <w:r w:rsidRPr="001553B9">
              <w:t>Ctrl + =</w:t>
            </w:r>
          </w:p>
        </w:tc>
      </w:tr>
      <w:tr w:rsidR="005D2ED9" w14:paraId="5EFEEC75" w14:textId="77777777" w:rsidTr="00724367">
        <w:trPr>
          <w:trHeight w:val="360"/>
        </w:trPr>
        <w:tc>
          <w:tcPr>
            <w:tcW w:w="4292" w:type="dxa"/>
            <w:vAlign w:val="center"/>
          </w:tcPr>
          <w:p w14:paraId="76FF51CF" w14:textId="7EA02165" w:rsidR="005D2ED9" w:rsidRDefault="005D2ED9" w:rsidP="005D2ED9">
            <w:pPr>
              <w:pStyle w:val="Corpsdetexte"/>
              <w:spacing w:after="0"/>
            </w:pPr>
            <w:r>
              <w:t>Decrease Auto-scroll speed</w:t>
            </w:r>
          </w:p>
        </w:tc>
        <w:tc>
          <w:tcPr>
            <w:tcW w:w="4338" w:type="dxa"/>
            <w:vAlign w:val="center"/>
          </w:tcPr>
          <w:p w14:paraId="3BF271A7" w14:textId="65ACB8CD" w:rsidR="005D2ED9" w:rsidRDefault="005D2ED9" w:rsidP="005D2ED9">
            <w:pPr>
              <w:pStyle w:val="Corpsdetexte"/>
              <w:spacing w:after="0"/>
            </w:pPr>
            <w:r w:rsidRPr="001553B9">
              <w:t>Ctrl +</w:t>
            </w:r>
            <w:r>
              <w:t xml:space="preserve"> </w:t>
            </w:r>
            <w:r w:rsidRPr="001553B9">
              <w:t>-</w:t>
            </w:r>
          </w:p>
        </w:tc>
      </w:tr>
      <w:tr w:rsidR="005D2ED9" w14:paraId="06AF0C61" w14:textId="77777777" w:rsidTr="00724367">
        <w:trPr>
          <w:trHeight w:val="360"/>
        </w:trPr>
        <w:tc>
          <w:tcPr>
            <w:tcW w:w="4292" w:type="dxa"/>
            <w:vAlign w:val="center"/>
          </w:tcPr>
          <w:p w14:paraId="74C227B5" w14:textId="396673ED" w:rsidR="005D2ED9" w:rsidRDefault="005D2ED9" w:rsidP="005D2ED9">
            <w:pPr>
              <w:pStyle w:val="Corpsdetexte"/>
              <w:spacing w:after="0"/>
            </w:pPr>
            <w:r>
              <w:t>Where am I</w:t>
            </w:r>
          </w:p>
        </w:tc>
        <w:tc>
          <w:tcPr>
            <w:tcW w:w="4338" w:type="dxa"/>
            <w:vAlign w:val="center"/>
          </w:tcPr>
          <w:p w14:paraId="577A3779" w14:textId="27670536" w:rsidR="005D2ED9" w:rsidRDefault="005D2ED9" w:rsidP="005D2ED9">
            <w:pPr>
              <w:pStyle w:val="Corpsdetexte"/>
              <w:spacing w:after="0"/>
            </w:pPr>
            <w:r w:rsidRPr="001553B9">
              <w:t>Ctrl + W</w:t>
            </w:r>
          </w:p>
        </w:tc>
      </w:tr>
      <w:tr w:rsidR="005D2ED9" w14:paraId="5865A7FB" w14:textId="77777777" w:rsidTr="00724367">
        <w:trPr>
          <w:trHeight w:val="360"/>
        </w:trPr>
        <w:tc>
          <w:tcPr>
            <w:tcW w:w="4292" w:type="dxa"/>
            <w:vAlign w:val="center"/>
          </w:tcPr>
          <w:p w14:paraId="047A9C8A" w14:textId="4439B506" w:rsidR="005D2ED9" w:rsidRDefault="005D2ED9" w:rsidP="005D2ED9">
            <w:pPr>
              <w:pStyle w:val="Corpsdetexte"/>
              <w:spacing w:after="0"/>
            </w:pPr>
            <w:r>
              <w:t>Info</w:t>
            </w:r>
          </w:p>
        </w:tc>
        <w:tc>
          <w:tcPr>
            <w:tcW w:w="4338" w:type="dxa"/>
            <w:vAlign w:val="center"/>
          </w:tcPr>
          <w:p w14:paraId="6ED40F8E" w14:textId="7F2973A4" w:rsidR="005D2ED9" w:rsidRDefault="005D2ED9" w:rsidP="005D2ED9">
            <w:pPr>
              <w:pStyle w:val="Corpsdetexte"/>
              <w:spacing w:after="0"/>
            </w:pPr>
            <w:r w:rsidRPr="001553B9">
              <w:t>Ctrl + I</w:t>
            </w:r>
          </w:p>
        </w:tc>
      </w:tr>
      <w:tr w:rsidR="005D2ED9" w14:paraId="3AC30EA7" w14:textId="77777777" w:rsidTr="00724367">
        <w:trPr>
          <w:trHeight w:val="360"/>
        </w:trPr>
        <w:tc>
          <w:tcPr>
            <w:tcW w:w="4292" w:type="dxa"/>
            <w:vAlign w:val="center"/>
          </w:tcPr>
          <w:p w14:paraId="4EEA2984" w14:textId="46CB425F" w:rsidR="005D2ED9" w:rsidRDefault="005D2ED9" w:rsidP="005D2ED9">
            <w:pPr>
              <w:pStyle w:val="Corpsdetexte"/>
              <w:spacing w:after="0"/>
            </w:pPr>
            <w:r>
              <w:t>Go to beginning of book</w:t>
            </w:r>
          </w:p>
        </w:tc>
        <w:tc>
          <w:tcPr>
            <w:tcW w:w="4338" w:type="dxa"/>
            <w:vAlign w:val="center"/>
          </w:tcPr>
          <w:p w14:paraId="084784EC" w14:textId="5B8929BF" w:rsidR="005D2ED9" w:rsidRDefault="005D2ED9" w:rsidP="005D2ED9">
            <w:pPr>
              <w:pStyle w:val="Corpsdetexte"/>
              <w:spacing w:after="0"/>
            </w:pPr>
            <w:r w:rsidRPr="001553B9">
              <w:t xml:space="preserve">Ctrl + </w:t>
            </w:r>
            <w:proofErr w:type="spellStart"/>
            <w:r w:rsidRPr="001553B9">
              <w:t>Fn</w:t>
            </w:r>
            <w:proofErr w:type="spellEnd"/>
            <w:r w:rsidRPr="001553B9">
              <w:t xml:space="preserve"> + Left </w:t>
            </w:r>
            <w:r>
              <w:t>A</w:t>
            </w:r>
            <w:r w:rsidRPr="001553B9">
              <w:t>rrow</w:t>
            </w:r>
          </w:p>
        </w:tc>
      </w:tr>
      <w:tr w:rsidR="005D2ED9" w14:paraId="4B1FFF34" w14:textId="77777777" w:rsidTr="00724367">
        <w:trPr>
          <w:trHeight w:val="360"/>
        </w:trPr>
        <w:tc>
          <w:tcPr>
            <w:tcW w:w="4292" w:type="dxa"/>
            <w:vAlign w:val="center"/>
          </w:tcPr>
          <w:p w14:paraId="6815E9FE" w14:textId="5CA20B41" w:rsidR="005D2ED9" w:rsidRDefault="005D2ED9" w:rsidP="005D2ED9">
            <w:pPr>
              <w:pStyle w:val="Corpsdetexte"/>
              <w:spacing w:after="0"/>
            </w:pPr>
            <w:r>
              <w:t>Go to end of book</w:t>
            </w:r>
          </w:p>
        </w:tc>
        <w:tc>
          <w:tcPr>
            <w:tcW w:w="4338" w:type="dxa"/>
            <w:vAlign w:val="center"/>
          </w:tcPr>
          <w:p w14:paraId="2BBEA07F" w14:textId="61F0D0F6" w:rsidR="005D2ED9" w:rsidRDefault="005D2ED9" w:rsidP="005D2ED9">
            <w:pPr>
              <w:pStyle w:val="Corpsdetexte"/>
              <w:spacing w:after="0"/>
            </w:pPr>
            <w:r w:rsidRPr="001553B9">
              <w:t xml:space="preserve">Ctrl + </w:t>
            </w:r>
            <w:proofErr w:type="spellStart"/>
            <w:r w:rsidRPr="001553B9">
              <w:t>Fn</w:t>
            </w:r>
            <w:proofErr w:type="spellEnd"/>
            <w:r w:rsidRPr="001553B9">
              <w:t xml:space="preserve"> + Right </w:t>
            </w:r>
            <w:r>
              <w:t>A</w:t>
            </w:r>
            <w:r w:rsidRPr="001553B9">
              <w:t>rrow</w:t>
            </w:r>
          </w:p>
        </w:tc>
      </w:tr>
      <w:tr w:rsidR="005D2ED9" w14:paraId="2E5EFDFB" w14:textId="77777777" w:rsidTr="00724367">
        <w:trPr>
          <w:trHeight w:val="360"/>
        </w:trPr>
        <w:tc>
          <w:tcPr>
            <w:tcW w:w="4292" w:type="dxa"/>
            <w:vAlign w:val="center"/>
          </w:tcPr>
          <w:p w14:paraId="258E4A47" w14:textId="2CE37F47" w:rsidR="005D2ED9" w:rsidRDefault="005D2ED9" w:rsidP="005D2ED9">
            <w:pPr>
              <w:pStyle w:val="Corpsdetexte"/>
              <w:spacing w:after="0"/>
            </w:pPr>
            <w:r>
              <w:t>Open recent books</w:t>
            </w:r>
            <w:r w:rsidRPr="001553B9">
              <w:t xml:space="preserve"> </w:t>
            </w:r>
          </w:p>
        </w:tc>
        <w:tc>
          <w:tcPr>
            <w:tcW w:w="4338" w:type="dxa"/>
            <w:vAlign w:val="center"/>
          </w:tcPr>
          <w:p w14:paraId="5EC45E35" w14:textId="27DE83CC" w:rsidR="005D2ED9" w:rsidRDefault="005D2ED9" w:rsidP="005D2ED9">
            <w:pPr>
              <w:pStyle w:val="Corpsdetexte"/>
              <w:spacing w:after="0"/>
            </w:pPr>
            <w:r w:rsidRPr="001553B9">
              <w:t>Ctrl + R</w:t>
            </w:r>
          </w:p>
        </w:tc>
      </w:tr>
      <w:tr w:rsidR="005D2ED9" w14:paraId="787093F1" w14:textId="77777777" w:rsidTr="00724367">
        <w:trPr>
          <w:trHeight w:val="360"/>
        </w:trPr>
        <w:tc>
          <w:tcPr>
            <w:tcW w:w="4292" w:type="dxa"/>
            <w:vAlign w:val="center"/>
          </w:tcPr>
          <w:p w14:paraId="0D426126" w14:textId="3AD811E2" w:rsidR="005D2ED9" w:rsidRDefault="005D2ED9" w:rsidP="005D2ED9">
            <w:pPr>
              <w:pStyle w:val="Corpsdetexte"/>
              <w:spacing w:after="0"/>
            </w:pPr>
            <w:r>
              <w:t>Search for books or text</w:t>
            </w:r>
          </w:p>
        </w:tc>
        <w:tc>
          <w:tcPr>
            <w:tcW w:w="4338" w:type="dxa"/>
            <w:vAlign w:val="center"/>
          </w:tcPr>
          <w:p w14:paraId="4695B5E9" w14:textId="4A93C462" w:rsidR="005D2ED9" w:rsidRDefault="005D2ED9" w:rsidP="005D2ED9">
            <w:pPr>
              <w:pStyle w:val="Corpsdetexte"/>
              <w:spacing w:after="0"/>
            </w:pPr>
            <w:r w:rsidRPr="001553B9">
              <w:t>Ctrl + F</w:t>
            </w:r>
          </w:p>
        </w:tc>
      </w:tr>
      <w:tr w:rsidR="005D2ED9" w14:paraId="6A680E06" w14:textId="77777777" w:rsidTr="00724367">
        <w:trPr>
          <w:trHeight w:val="360"/>
        </w:trPr>
        <w:tc>
          <w:tcPr>
            <w:tcW w:w="4292" w:type="dxa"/>
            <w:vAlign w:val="center"/>
          </w:tcPr>
          <w:p w14:paraId="11E87EC3" w14:textId="6A30A09C" w:rsidR="005D2ED9" w:rsidRDefault="005D2ED9" w:rsidP="005D2ED9">
            <w:pPr>
              <w:pStyle w:val="Corpsdetexte"/>
              <w:spacing w:after="0"/>
            </w:pPr>
            <w:r>
              <w:t>Find next</w:t>
            </w:r>
          </w:p>
        </w:tc>
        <w:tc>
          <w:tcPr>
            <w:tcW w:w="4338" w:type="dxa"/>
            <w:vAlign w:val="center"/>
          </w:tcPr>
          <w:p w14:paraId="1F53BC35" w14:textId="03F5C2EC" w:rsidR="005D2ED9" w:rsidRDefault="005D2ED9" w:rsidP="005D2ED9">
            <w:pPr>
              <w:pStyle w:val="Corpsdetexte"/>
              <w:spacing w:after="0"/>
            </w:pPr>
            <w:r>
              <w:t>F3</w:t>
            </w:r>
          </w:p>
        </w:tc>
      </w:tr>
      <w:tr w:rsidR="005D2ED9" w14:paraId="55F68688" w14:textId="77777777" w:rsidTr="00724367">
        <w:trPr>
          <w:trHeight w:val="360"/>
        </w:trPr>
        <w:tc>
          <w:tcPr>
            <w:tcW w:w="4292" w:type="dxa"/>
            <w:vAlign w:val="center"/>
          </w:tcPr>
          <w:p w14:paraId="34EEF50A" w14:textId="6791102D" w:rsidR="005D2ED9" w:rsidRDefault="005D2ED9" w:rsidP="005D2ED9">
            <w:pPr>
              <w:pStyle w:val="Corpsdetexte"/>
              <w:spacing w:after="0"/>
            </w:pPr>
            <w:r>
              <w:t>Find previous</w:t>
            </w:r>
          </w:p>
        </w:tc>
        <w:tc>
          <w:tcPr>
            <w:tcW w:w="4338" w:type="dxa"/>
            <w:vAlign w:val="center"/>
          </w:tcPr>
          <w:p w14:paraId="4E3B59F2" w14:textId="36940749" w:rsidR="005D2ED9" w:rsidRDefault="005D2ED9" w:rsidP="005D2ED9">
            <w:pPr>
              <w:pStyle w:val="Corpsdetexte"/>
              <w:spacing w:after="0"/>
            </w:pPr>
            <w:r w:rsidRPr="001553B9">
              <w:t>Shift + F3</w:t>
            </w:r>
          </w:p>
        </w:tc>
      </w:tr>
      <w:tr w:rsidR="005D2ED9" w14:paraId="1569F6FA" w14:textId="77777777" w:rsidTr="00724367">
        <w:trPr>
          <w:trHeight w:val="360"/>
        </w:trPr>
        <w:tc>
          <w:tcPr>
            <w:tcW w:w="4292" w:type="dxa"/>
            <w:vAlign w:val="center"/>
          </w:tcPr>
          <w:p w14:paraId="6D9405A4" w14:textId="58758CB4" w:rsidR="005D2ED9" w:rsidRDefault="005D2ED9" w:rsidP="005D2ED9">
            <w:pPr>
              <w:pStyle w:val="Corpsdetexte"/>
              <w:spacing w:after="0"/>
            </w:pPr>
            <w:r>
              <w:t>Next non-blank line</w:t>
            </w:r>
          </w:p>
        </w:tc>
        <w:tc>
          <w:tcPr>
            <w:tcW w:w="4338" w:type="dxa"/>
            <w:vAlign w:val="center"/>
          </w:tcPr>
          <w:p w14:paraId="62A9568B" w14:textId="63139D6B" w:rsidR="005D2ED9" w:rsidRDefault="005D2ED9" w:rsidP="005D2ED9">
            <w:pPr>
              <w:pStyle w:val="Corpsdetexte"/>
              <w:spacing w:after="0"/>
            </w:pPr>
            <w:r w:rsidRPr="001553B9">
              <w:t xml:space="preserve">Ctrl + </w:t>
            </w:r>
            <w:r>
              <w:t>Alt</w:t>
            </w:r>
            <w:r w:rsidRPr="001553B9">
              <w:t xml:space="preserve"> + Down </w:t>
            </w:r>
            <w:r>
              <w:t>A</w:t>
            </w:r>
            <w:r w:rsidRPr="001553B9">
              <w:t>rrow</w:t>
            </w:r>
          </w:p>
        </w:tc>
      </w:tr>
      <w:tr w:rsidR="005D2ED9" w14:paraId="29188613" w14:textId="77777777" w:rsidTr="00724367">
        <w:trPr>
          <w:trHeight w:val="360"/>
        </w:trPr>
        <w:tc>
          <w:tcPr>
            <w:tcW w:w="4292" w:type="dxa"/>
            <w:vAlign w:val="center"/>
          </w:tcPr>
          <w:p w14:paraId="1D349E8D" w14:textId="3633A50B" w:rsidR="005D2ED9" w:rsidRDefault="005D2ED9" w:rsidP="005D2ED9">
            <w:pPr>
              <w:pStyle w:val="Corpsdetexte"/>
              <w:spacing w:after="0"/>
            </w:pPr>
            <w:r>
              <w:t>Previous non-blank line</w:t>
            </w:r>
          </w:p>
        </w:tc>
        <w:tc>
          <w:tcPr>
            <w:tcW w:w="4338" w:type="dxa"/>
            <w:vAlign w:val="center"/>
          </w:tcPr>
          <w:p w14:paraId="06B356E0" w14:textId="26C393D1" w:rsidR="005D2ED9" w:rsidRDefault="005D2ED9" w:rsidP="005D2ED9">
            <w:pPr>
              <w:pStyle w:val="Corpsdetexte"/>
              <w:spacing w:after="0"/>
            </w:pPr>
            <w:r w:rsidRPr="001553B9">
              <w:t xml:space="preserve">Ctrl + </w:t>
            </w:r>
            <w:r>
              <w:t>Alt</w:t>
            </w:r>
            <w:r w:rsidRPr="001553B9">
              <w:t xml:space="preserve"> + Up </w:t>
            </w:r>
            <w:r>
              <w:t>A</w:t>
            </w:r>
            <w:r w:rsidRPr="001553B9">
              <w:t>rrow</w:t>
            </w:r>
          </w:p>
        </w:tc>
      </w:tr>
      <w:tr w:rsidR="005D2ED9" w:rsidRPr="001553B9" w14:paraId="69619293" w14:textId="77777777" w:rsidTr="00724367">
        <w:trPr>
          <w:trHeight w:val="360"/>
        </w:trPr>
        <w:tc>
          <w:tcPr>
            <w:tcW w:w="4292" w:type="dxa"/>
            <w:vAlign w:val="center"/>
          </w:tcPr>
          <w:p w14:paraId="2CDC514F" w14:textId="37AAFF60" w:rsidR="005D2ED9" w:rsidRDefault="005D2ED9" w:rsidP="005D2ED9">
            <w:pPr>
              <w:pStyle w:val="Corpsdetexte"/>
              <w:spacing w:after="0"/>
            </w:pPr>
            <w:r>
              <w:t>Previous character</w:t>
            </w:r>
          </w:p>
        </w:tc>
        <w:tc>
          <w:tcPr>
            <w:tcW w:w="4338" w:type="dxa"/>
            <w:vAlign w:val="center"/>
          </w:tcPr>
          <w:p w14:paraId="1B280557" w14:textId="326C0D4F" w:rsidR="005D2ED9" w:rsidRPr="001553B9" w:rsidRDefault="005D2ED9" w:rsidP="005D2ED9">
            <w:pPr>
              <w:pStyle w:val="Corpsdetexte"/>
              <w:spacing w:after="0"/>
            </w:pPr>
            <w:r>
              <w:t>Left arrow</w:t>
            </w:r>
          </w:p>
        </w:tc>
      </w:tr>
      <w:tr w:rsidR="005D2ED9" w:rsidRPr="001553B9" w14:paraId="7947362C" w14:textId="77777777" w:rsidTr="00724367">
        <w:trPr>
          <w:trHeight w:val="360"/>
        </w:trPr>
        <w:tc>
          <w:tcPr>
            <w:tcW w:w="4292" w:type="dxa"/>
            <w:vAlign w:val="center"/>
          </w:tcPr>
          <w:p w14:paraId="5F41058A" w14:textId="2D271F1E" w:rsidR="005D2ED9" w:rsidRDefault="005D2ED9" w:rsidP="005D2ED9">
            <w:pPr>
              <w:pStyle w:val="Corpsdetexte"/>
              <w:spacing w:after="0"/>
            </w:pPr>
            <w:r>
              <w:t>Next character</w:t>
            </w:r>
          </w:p>
        </w:tc>
        <w:tc>
          <w:tcPr>
            <w:tcW w:w="4338" w:type="dxa"/>
            <w:vAlign w:val="center"/>
          </w:tcPr>
          <w:p w14:paraId="5C7E6DCD" w14:textId="75E7A3F5" w:rsidR="005D2ED9" w:rsidRPr="001553B9" w:rsidRDefault="005D2ED9" w:rsidP="005D2ED9">
            <w:pPr>
              <w:pStyle w:val="Corpsdetexte"/>
              <w:spacing w:after="0"/>
            </w:pPr>
            <w:r>
              <w:t>Right arrow</w:t>
            </w:r>
          </w:p>
        </w:tc>
      </w:tr>
      <w:tr w:rsidR="005D2ED9" w:rsidRPr="001553B9" w14:paraId="1F93E170" w14:textId="77777777" w:rsidTr="00724367">
        <w:trPr>
          <w:trHeight w:val="360"/>
        </w:trPr>
        <w:tc>
          <w:tcPr>
            <w:tcW w:w="4292" w:type="dxa"/>
            <w:vAlign w:val="center"/>
          </w:tcPr>
          <w:p w14:paraId="3BF63AFC" w14:textId="0CF22221" w:rsidR="005D2ED9" w:rsidRDefault="005D2ED9" w:rsidP="005D2ED9">
            <w:pPr>
              <w:pStyle w:val="Corpsdetexte"/>
              <w:spacing w:after="0"/>
            </w:pPr>
            <w:r>
              <w:t>Previous word</w:t>
            </w:r>
          </w:p>
        </w:tc>
        <w:tc>
          <w:tcPr>
            <w:tcW w:w="4338" w:type="dxa"/>
            <w:vAlign w:val="center"/>
          </w:tcPr>
          <w:p w14:paraId="704198E8" w14:textId="5C22140B" w:rsidR="005D2ED9" w:rsidRPr="001553B9" w:rsidRDefault="005D2ED9" w:rsidP="005D2ED9">
            <w:pPr>
              <w:pStyle w:val="Corpsdetexte"/>
              <w:spacing w:after="0"/>
            </w:pPr>
            <w:r>
              <w:t>Ctrl + Left Arrow</w:t>
            </w:r>
          </w:p>
        </w:tc>
      </w:tr>
      <w:tr w:rsidR="005D2ED9" w:rsidRPr="001553B9" w14:paraId="3175C49B" w14:textId="77777777" w:rsidTr="00724367">
        <w:trPr>
          <w:trHeight w:val="360"/>
        </w:trPr>
        <w:tc>
          <w:tcPr>
            <w:tcW w:w="4292" w:type="dxa"/>
            <w:vAlign w:val="center"/>
          </w:tcPr>
          <w:p w14:paraId="073C418F" w14:textId="069C2332" w:rsidR="005D2ED9" w:rsidRDefault="005D2ED9" w:rsidP="005D2ED9">
            <w:pPr>
              <w:pStyle w:val="Corpsdetexte"/>
              <w:spacing w:after="0"/>
            </w:pPr>
            <w:r>
              <w:t>Next word</w:t>
            </w:r>
          </w:p>
        </w:tc>
        <w:tc>
          <w:tcPr>
            <w:tcW w:w="4338" w:type="dxa"/>
            <w:vAlign w:val="center"/>
          </w:tcPr>
          <w:p w14:paraId="2DABC372" w14:textId="04DF055D" w:rsidR="005D2ED9" w:rsidRPr="001553B9" w:rsidRDefault="005D2ED9" w:rsidP="005D2ED9">
            <w:pPr>
              <w:pStyle w:val="Corpsdetexte"/>
              <w:spacing w:after="0"/>
            </w:pPr>
            <w:r>
              <w:t>Ctrl + Right Arrow</w:t>
            </w:r>
          </w:p>
        </w:tc>
      </w:tr>
      <w:tr w:rsidR="005D2ED9" w:rsidRPr="001553B9" w14:paraId="7B60FE68" w14:textId="77777777" w:rsidTr="00724367">
        <w:trPr>
          <w:trHeight w:val="360"/>
        </w:trPr>
        <w:tc>
          <w:tcPr>
            <w:tcW w:w="4292" w:type="dxa"/>
            <w:vAlign w:val="center"/>
          </w:tcPr>
          <w:p w14:paraId="0E044022" w14:textId="1F43032D" w:rsidR="005D2ED9" w:rsidRDefault="005D2ED9" w:rsidP="005D2ED9">
            <w:pPr>
              <w:pStyle w:val="Corpsdetexte"/>
              <w:spacing w:after="0"/>
            </w:pPr>
            <w:r>
              <w:t>Previous paragraph</w:t>
            </w:r>
          </w:p>
        </w:tc>
        <w:tc>
          <w:tcPr>
            <w:tcW w:w="4338" w:type="dxa"/>
            <w:vAlign w:val="center"/>
          </w:tcPr>
          <w:p w14:paraId="541D1950" w14:textId="160A9600" w:rsidR="005D2ED9" w:rsidRPr="001553B9" w:rsidRDefault="005D2ED9" w:rsidP="005D2ED9">
            <w:pPr>
              <w:pStyle w:val="Corpsdetexte"/>
              <w:spacing w:after="0"/>
            </w:pPr>
            <w:r>
              <w:t>Ctrl + Up Arrow</w:t>
            </w:r>
          </w:p>
        </w:tc>
      </w:tr>
      <w:tr w:rsidR="005D2ED9" w:rsidRPr="001553B9" w14:paraId="69679110" w14:textId="77777777" w:rsidTr="00724367">
        <w:trPr>
          <w:trHeight w:val="360"/>
        </w:trPr>
        <w:tc>
          <w:tcPr>
            <w:tcW w:w="4292" w:type="dxa"/>
            <w:vAlign w:val="center"/>
          </w:tcPr>
          <w:p w14:paraId="530CCEA5" w14:textId="5AAC635F" w:rsidR="005D2ED9" w:rsidRDefault="005D2ED9" w:rsidP="005D2ED9">
            <w:pPr>
              <w:pStyle w:val="Corpsdetexte"/>
              <w:spacing w:after="0"/>
            </w:pPr>
            <w:r>
              <w:t>Next paragraph</w:t>
            </w:r>
          </w:p>
        </w:tc>
        <w:tc>
          <w:tcPr>
            <w:tcW w:w="4338" w:type="dxa"/>
            <w:vAlign w:val="center"/>
          </w:tcPr>
          <w:p w14:paraId="2D607B51" w14:textId="4C8948A9" w:rsidR="005D2ED9" w:rsidRPr="001553B9" w:rsidRDefault="005D2ED9" w:rsidP="005D2ED9">
            <w:pPr>
              <w:pStyle w:val="Corpsdetexte"/>
              <w:spacing w:after="0"/>
            </w:pPr>
            <w:r>
              <w:t>Ctrl + Down Arrow</w:t>
            </w:r>
          </w:p>
        </w:tc>
      </w:tr>
      <w:tr w:rsidR="005D2ED9" w:rsidRPr="001553B9" w14:paraId="3F71BF69" w14:textId="77777777" w:rsidTr="00724367">
        <w:trPr>
          <w:trHeight w:val="360"/>
        </w:trPr>
        <w:tc>
          <w:tcPr>
            <w:tcW w:w="4292" w:type="dxa"/>
            <w:vAlign w:val="center"/>
          </w:tcPr>
          <w:p w14:paraId="47DAB985" w14:textId="69FDF987" w:rsidR="005D2ED9" w:rsidRPr="00C67D18" w:rsidRDefault="005D2ED9" w:rsidP="005D2ED9">
            <w:pPr>
              <w:pStyle w:val="Corpsdetexte"/>
              <w:spacing w:after="0"/>
            </w:pPr>
            <w:r w:rsidRPr="00C67D18">
              <w:t>Start/Stop selection</w:t>
            </w:r>
          </w:p>
        </w:tc>
        <w:tc>
          <w:tcPr>
            <w:tcW w:w="4338" w:type="dxa"/>
            <w:vAlign w:val="center"/>
          </w:tcPr>
          <w:p w14:paraId="2D0BF98F" w14:textId="4F5A98A4" w:rsidR="005D2ED9" w:rsidRDefault="005D2ED9" w:rsidP="005D2ED9">
            <w:pPr>
              <w:pStyle w:val="Corpsdetexte"/>
              <w:spacing w:after="0"/>
            </w:pPr>
            <w:r>
              <w:t>F8</w:t>
            </w:r>
          </w:p>
        </w:tc>
      </w:tr>
      <w:tr w:rsidR="005D2ED9" w:rsidRPr="001553B9" w14:paraId="219619B0" w14:textId="77777777" w:rsidTr="00724367">
        <w:trPr>
          <w:trHeight w:val="360"/>
        </w:trPr>
        <w:tc>
          <w:tcPr>
            <w:tcW w:w="4292" w:type="dxa"/>
            <w:vAlign w:val="center"/>
          </w:tcPr>
          <w:p w14:paraId="74D0B2A4" w14:textId="619EBB4B" w:rsidR="005D2ED9" w:rsidRPr="00C67D18" w:rsidRDefault="005D2ED9" w:rsidP="005D2ED9">
            <w:pPr>
              <w:pStyle w:val="Corpsdetexte"/>
              <w:spacing w:after="0"/>
            </w:pPr>
            <w:r w:rsidRPr="00C67D18">
              <w:t xml:space="preserve">Select all </w:t>
            </w:r>
            <w:r>
              <w:t>(current paragraph)</w:t>
            </w:r>
          </w:p>
        </w:tc>
        <w:tc>
          <w:tcPr>
            <w:tcW w:w="4338" w:type="dxa"/>
            <w:vAlign w:val="center"/>
          </w:tcPr>
          <w:p w14:paraId="0562279B" w14:textId="218425C8" w:rsidR="005D2ED9" w:rsidRDefault="005D2ED9" w:rsidP="005D2ED9">
            <w:pPr>
              <w:pStyle w:val="Corpsdetexte"/>
              <w:spacing w:after="0"/>
            </w:pPr>
            <w:r>
              <w:t>Ctrl + A</w:t>
            </w:r>
          </w:p>
        </w:tc>
      </w:tr>
      <w:tr w:rsidR="005D2ED9" w:rsidRPr="001553B9" w14:paraId="75EDA5F6" w14:textId="77777777" w:rsidTr="00724367">
        <w:trPr>
          <w:trHeight w:val="360"/>
        </w:trPr>
        <w:tc>
          <w:tcPr>
            <w:tcW w:w="4292" w:type="dxa"/>
            <w:vAlign w:val="center"/>
          </w:tcPr>
          <w:p w14:paraId="42B781F6" w14:textId="65AA34F5" w:rsidR="005D2ED9" w:rsidRPr="00C67D18" w:rsidRDefault="005D2ED9" w:rsidP="005D2ED9">
            <w:pPr>
              <w:pStyle w:val="Corpsdetexte"/>
              <w:spacing w:after="0"/>
            </w:pPr>
            <w:r w:rsidRPr="00C67D18">
              <w:t>Copy</w:t>
            </w:r>
            <w:r>
              <w:t xml:space="preserve"> (current paragraph)</w:t>
            </w:r>
          </w:p>
        </w:tc>
        <w:tc>
          <w:tcPr>
            <w:tcW w:w="4338" w:type="dxa"/>
            <w:vAlign w:val="center"/>
          </w:tcPr>
          <w:p w14:paraId="1501823A" w14:textId="4DBE89E6" w:rsidR="005D2ED9" w:rsidRDefault="005D2ED9" w:rsidP="005D2ED9">
            <w:pPr>
              <w:pStyle w:val="Corpsdetexte"/>
              <w:spacing w:after="0"/>
            </w:pPr>
            <w:r>
              <w:t>Ctrl + C</w:t>
            </w:r>
          </w:p>
        </w:tc>
      </w:tr>
      <w:tr w:rsidR="0030281D" w:rsidRPr="001553B9" w14:paraId="1526E7BC" w14:textId="77777777" w:rsidTr="00724367">
        <w:trPr>
          <w:trHeight w:val="360"/>
        </w:trPr>
        <w:tc>
          <w:tcPr>
            <w:tcW w:w="4292" w:type="dxa"/>
            <w:vAlign w:val="center"/>
          </w:tcPr>
          <w:p w14:paraId="3F9724EF" w14:textId="5CDFC7ED" w:rsidR="0030281D" w:rsidRPr="00C67D18" w:rsidRDefault="0030281D" w:rsidP="005D2ED9">
            <w:pPr>
              <w:pStyle w:val="Corpsdetexte"/>
              <w:spacing w:after="0"/>
            </w:pPr>
            <w:r>
              <w:t>Delete book</w:t>
            </w:r>
          </w:p>
        </w:tc>
        <w:tc>
          <w:tcPr>
            <w:tcW w:w="4338" w:type="dxa"/>
            <w:vAlign w:val="center"/>
          </w:tcPr>
          <w:p w14:paraId="2470C449" w14:textId="708D5A8D" w:rsidR="0030281D" w:rsidRDefault="00D61F6C" w:rsidP="005D2ED9">
            <w:pPr>
              <w:pStyle w:val="Corpsdetexte"/>
              <w:spacing w:after="0"/>
            </w:pPr>
            <w:r>
              <w:t>Delete</w:t>
            </w:r>
          </w:p>
        </w:tc>
      </w:tr>
    </w:tbl>
    <w:p w14:paraId="45350D52" w14:textId="77777777" w:rsidR="00247B39" w:rsidRDefault="00247B39" w:rsidP="00247B39"/>
    <w:p w14:paraId="1F4CDBF5" w14:textId="77777777" w:rsidR="00247B39" w:rsidRPr="009E1841" w:rsidRDefault="00247B39" w:rsidP="00247B39">
      <w:pPr>
        <w:pStyle w:val="Lgende"/>
        <w:keepNext/>
        <w:spacing w:after="120"/>
        <w:rPr>
          <w:rFonts w:ascii="Verdana" w:hAnsi="Verdana"/>
          <w:b/>
          <w:bCs/>
          <w:i w:val="0"/>
          <w:iCs w:val="0"/>
          <w:color w:val="auto"/>
          <w:sz w:val="22"/>
          <w:szCs w:val="22"/>
        </w:rPr>
      </w:pPr>
      <w:r w:rsidRPr="009E1841">
        <w:rPr>
          <w:rStyle w:val="lev"/>
          <w:rFonts w:ascii="Verdana" w:hAnsi="Verdana"/>
          <w:i w:val="0"/>
          <w:iCs w:val="0"/>
          <w:color w:val="auto"/>
          <w:sz w:val="22"/>
          <w:szCs w:val="22"/>
        </w:rPr>
        <w:t>File</w:t>
      </w:r>
      <w:r>
        <w:rPr>
          <w:rStyle w:val="lev"/>
          <w:rFonts w:ascii="Verdana" w:hAnsi="Verdana"/>
          <w:i w:val="0"/>
          <w:iCs w:val="0"/>
          <w:color w:val="auto"/>
          <w:sz w:val="22"/>
          <w:szCs w:val="22"/>
        </w:rPr>
        <w:t xml:space="preserve"> Manager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568"/>
        <w:gridCol w:w="4560"/>
      </w:tblGrid>
      <w:tr w:rsidR="008B4597" w:rsidRPr="00A03458" w14:paraId="460F80EB" w14:textId="77777777" w:rsidTr="008B4597">
        <w:trPr>
          <w:trHeight w:val="432"/>
          <w:tblHeader/>
        </w:trPr>
        <w:tc>
          <w:tcPr>
            <w:tcW w:w="4568" w:type="dxa"/>
            <w:vAlign w:val="center"/>
          </w:tcPr>
          <w:p w14:paraId="629EFF53" w14:textId="77777777" w:rsidR="008B4597" w:rsidRPr="00A03458" w:rsidRDefault="008B4597" w:rsidP="00724367">
            <w:pPr>
              <w:pStyle w:val="Corpsdetexte"/>
              <w:spacing w:after="0"/>
              <w:jc w:val="center"/>
              <w:rPr>
                <w:rStyle w:val="lev"/>
              </w:rPr>
            </w:pPr>
            <w:r w:rsidRPr="00A03458">
              <w:rPr>
                <w:rStyle w:val="lev"/>
              </w:rPr>
              <w:t>Action</w:t>
            </w:r>
          </w:p>
        </w:tc>
        <w:tc>
          <w:tcPr>
            <w:tcW w:w="4560" w:type="dxa"/>
            <w:vAlign w:val="center"/>
          </w:tcPr>
          <w:p w14:paraId="08B5EB46" w14:textId="77777777" w:rsidR="008B4597" w:rsidRPr="00A03458" w:rsidRDefault="008B4597" w:rsidP="00724367">
            <w:pPr>
              <w:pStyle w:val="Corpsdetexte"/>
              <w:spacing w:after="0"/>
              <w:jc w:val="center"/>
              <w:rPr>
                <w:rStyle w:val="lev"/>
              </w:rPr>
            </w:pPr>
            <w:r w:rsidRPr="00A03458">
              <w:rPr>
                <w:rStyle w:val="lev"/>
              </w:rPr>
              <w:t>Shortcut or Key Combination</w:t>
            </w:r>
          </w:p>
        </w:tc>
      </w:tr>
      <w:tr w:rsidR="008B4597" w14:paraId="20FFCBD0" w14:textId="77777777" w:rsidTr="008B4597">
        <w:trPr>
          <w:trHeight w:val="360"/>
        </w:trPr>
        <w:tc>
          <w:tcPr>
            <w:tcW w:w="4568" w:type="dxa"/>
            <w:vAlign w:val="center"/>
          </w:tcPr>
          <w:p w14:paraId="5BD1A2D1" w14:textId="11FFA82E" w:rsidR="008B4597" w:rsidRDefault="008B4597" w:rsidP="00E878D0">
            <w:pPr>
              <w:pStyle w:val="Corpsdetexte"/>
              <w:spacing w:after="0"/>
            </w:pPr>
            <w:r>
              <w:t>Create new folder</w:t>
            </w:r>
            <w:r w:rsidRPr="00CC5359">
              <w:t xml:space="preserve"> </w:t>
            </w:r>
          </w:p>
        </w:tc>
        <w:tc>
          <w:tcPr>
            <w:tcW w:w="4560" w:type="dxa"/>
            <w:vAlign w:val="center"/>
          </w:tcPr>
          <w:p w14:paraId="146017E7" w14:textId="55883240" w:rsidR="008B4597" w:rsidRDefault="008B4597" w:rsidP="00E878D0">
            <w:pPr>
              <w:pStyle w:val="Corpsdetexte"/>
              <w:spacing w:after="0"/>
            </w:pPr>
            <w:r w:rsidRPr="00CC5359">
              <w:t>Ctrl + N</w:t>
            </w:r>
          </w:p>
        </w:tc>
      </w:tr>
      <w:tr w:rsidR="008B4597" w14:paraId="23967703" w14:textId="77777777" w:rsidTr="008B4597">
        <w:trPr>
          <w:trHeight w:val="360"/>
        </w:trPr>
        <w:tc>
          <w:tcPr>
            <w:tcW w:w="4568" w:type="dxa"/>
            <w:vAlign w:val="center"/>
          </w:tcPr>
          <w:p w14:paraId="1946E14F" w14:textId="435BC4E3" w:rsidR="008B4597" w:rsidRDefault="008B4597" w:rsidP="00E878D0">
            <w:pPr>
              <w:pStyle w:val="Corpsdetexte"/>
              <w:spacing w:after="0"/>
            </w:pPr>
            <w:r>
              <w:lastRenderedPageBreak/>
              <w:t>File/drive info</w:t>
            </w:r>
            <w:r w:rsidRPr="00CC5359">
              <w:t xml:space="preserve"> </w:t>
            </w:r>
          </w:p>
        </w:tc>
        <w:tc>
          <w:tcPr>
            <w:tcW w:w="4560" w:type="dxa"/>
            <w:vAlign w:val="center"/>
          </w:tcPr>
          <w:p w14:paraId="4F3E497F" w14:textId="3F9F3B3F" w:rsidR="008B4597" w:rsidRDefault="008B4597" w:rsidP="00E878D0">
            <w:pPr>
              <w:pStyle w:val="Corpsdetexte"/>
              <w:spacing w:after="0"/>
            </w:pPr>
            <w:r w:rsidRPr="00CC5359">
              <w:t>Ctrl + I</w:t>
            </w:r>
          </w:p>
        </w:tc>
      </w:tr>
      <w:tr w:rsidR="008B4597" w14:paraId="626999E0" w14:textId="77777777" w:rsidTr="008B4597">
        <w:trPr>
          <w:trHeight w:val="360"/>
        </w:trPr>
        <w:tc>
          <w:tcPr>
            <w:tcW w:w="4568" w:type="dxa"/>
            <w:vAlign w:val="center"/>
          </w:tcPr>
          <w:p w14:paraId="5E607AD1" w14:textId="49CBFAFE" w:rsidR="008B4597" w:rsidRDefault="008B4597" w:rsidP="00E878D0">
            <w:pPr>
              <w:pStyle w:val="Corpsdetexte"/>
              <w:spacing w:after="0"/>
            </w:pPr>
            <w:r>
              <w:t>Mark/Unmark</w:t>
            </w:r>
          </w:p>
        </w:tc>
        <w:tc>
          <w:tcPr>
            <w:tcW w:w="4560" w:type="dxa"/>
            <w:vAlign w:val="center"/>
          </w:tcPr>
          <w:p w14:paraId="36547DC4" w14:textId="17F76DE0" w:rsidR="008B4597" w:rsidRDefault="008B4597" w:rsidP="00E878D0">
            <w:pPr>
              <w:pStyle w:val="Corpsdetexte"/>
              <w:spacing w:after="0"/>
            </w:pPr>
            <w:r w:rsidRPr="00CC5359">
              <w:t>Ctrl + Enter</w:t>
            </w:r>
          </w:p>
        </w:tc>
      </w:tr>
      <w:tr w:rsidR="008B4597" w14:paraId="7468D7B6" w14:textId="77777777" w:rsidTr="008B4597">
        <w:trPr>
          <w:trHeight w:val="360"/>
        </w:trPr>
        <w:tc>
          <w:tcPr>
            <w:tcW w:w="4568" w:type="dxa"/>
            <w:vAlign w:val="center"/>
          </w:tcPr>
          <w:p w14:paraId="0840FFC5" w14:textId="27AB98D9" w:rsidR="008B4597" w:rsidRDefault="008B4597" w:rsidP="00E878D0">
            <w:pPr>
              <w:pStyle w:val="Corpsdetexte"/>
              <w:spacing w:after="0"/>
            </w:pPr>
            <w:r>
              <w:t>Mark all/Unmark all</w:t>
            </w:r>
            <w:r w:rsidRPr="00CC5359">
              <w:t xml:space="preserve"> </w:t>
            </w:r>
          </w:p>
        </w:tc>
        <w:tc>
          <w:tcPr>
            <w:tcW w:w="4560" w:type="dxa"/>
            <w:vAlign w:val="center"/>
          </w:tcPr>
          <w:p w14:paraId="40A0D06E" w14:textId="73209ACF" w:rsidR="008B4597" w:rsidRDefault="008B4597" w:rsidP="00E878D0">
            <w:pPr>
              <w:pStyle w:val="Corpsdetexte"/>
              <w:spacing w:after="0"/>
            </w:pPr>
            <w:r w:rsidRPr="00CC5359">
              <w:t>Ctrl + A</w:t>
            </w:r>
          </w:p>
        </w:tc>
      </w:tr>
      <w:tr w:rsidR="008B4597" w14:paraId="27B3BA4D" w14:textId="77777777" w:rsidTr="008B4597">
        <w:trPr>
          <w:trHeight w:val="360"/>
        </w:trPr>
        <w:tc>
          <w:tcPr>
            <w:tcW w:w="4568" w:type="dxa"/>
            <w:vAlign w:val="center"/>
          </w:tcPr>
          <w:p w14:paraId="75285374" w14:textId="5E54057A" w:rsidR="008B4597" w:rsidRDefault="008B4597" w:rsidP="00E878D0">
            <w:pPr>
              <w:pStyle w:val="Corpsdetexte"/>
              <w:spacing w:after="0"/>
            </w:pPr>
            <w:r>
              <w:t>Rename file</w:t>
            </w:r>
          </w:p>
        </w:tc>
        <w:tc>
          <w:tcPr>
            <w:tcW w:w="4560" w:type="dxa"/>
            <w:vAlign w:val="center"/>
          </w:tcPr>
          <w:p w14:paraId="2716908A" w14:textId="668A63E7" w:rsidR="008B4597" w:rsidRDefault="008B4597" w:rsidP="00E878D0">
            <w:pPr>
              <w:pStyle w:val="Corpsdetexte"/>
              <w:spacing w:after="0"/>
            </w:pPr>
            <w:r w:rsidRPr="00CC5359">
              <w:t>F2</w:t>
            </w:r>
          </w:p>
        </w:tc>
      </w:tr>
      <w:tr w:rsidR="008B4597" w14:paraId="3199EB2B" w14:textId="77777777" w:rsidTr="008B4597">
        <w:trPr>
          <w:trHeight w:val="360"/>
        </w:trPr>
        <w:tc>
          <w:tcPr>
            <w:tcW w:w="4568" w:type="dxa"/>
            <w:vAlign w:val="center"/>
          </w:tcPr>
          <w:p w14:paraId="34FEF058" w14:textId="1343A978" w:rsidR="008B4597" w:rsidRDefault="008B4597" w:rsidP="00E878D0">
            <w:pPr>
              <w:pStyle w:val="Corpsdetexte"/>
              <w:spacing w:after="0"/>
            </w:pPr>
            <w:r>
              <w:t>Delete file</w:t>
            </w:r>
          </w:p>
        </w:tc>
        <w:tc>
          <w:tcPr>
            <w:tcW w:w="4560" w:type="dxa"/>
            <w:vAlign w:val="center"/>
          </w:tcPr>
          <w:p w14:paraId="335727AD" w14:textId="2ED45F8C" w:rsidR="008B4597" w:rsidRDefault="008B4597" w:rsidP="00E878D0">
            <w:pPr>
              <w:pStyle w:val="Corpsdetexte"/>
              <w:spacing w:after="0"/>
            </w:pPr>
            <w:r w:rsidRPr="00CC5359">
              <w:t>Delete</w:t>
            </w:r>
          </w:p>
        </w:tc>
      </w:tr>
      <w:tr w:rsidR="008B4597" w14:paraId="6821328B" w14:textId="77777777" w:rsidTr="008B4597">
        <w:trPr>
          <w:trHeight w:val="360"/>
        </w:trPr>
        <w:tc>
          <w:tcPr>
            <w:tcW w:w="4568" w:type="dxa"/>
            <w:vAlign w:val="center"/>
          </w:tcPr>
          <w:p w14:paraId="78DFA9DC" w14:textId="2C404467" w:rsidR="008B4597" w:rsidRDefault="008B4597" w:rsidP="00E878D0">
            <w:pPr>
              <w:pStyle w:val="Corpsdetexte"/>
              <w:spacing w:after="0"/>
            </w:pPr>
            <w:r>
              <w:t>Copy file</w:t>
            </w:r>
            <w:r w:rsidRPr="00CC5359">
              <w:t xml:space="preserve"> </w:t>
            </w:r>
          </w:p>
        </w:tc>
        <w:tc>
          <w:tcPr>
            <w:tcW w:w="4560" w:type="dxa"/>
            <w:vAlign w:val="center"/>
          </w:tcPr>
          <w:p w14:paraId="37844393" w14:textId="54045551" w:rsidR="008B4597" w:rsidRDefault="008B4597" w:rsidP="00E878D0">
            <w:pPr>
              <w:pStyle w:val="Corpsdetexte"/>
              <w:spacing w:after="0"/>
            </w:pPr>
            <w:r w:rsidRPr="00CC5359">
              <w:t>Ctrl + C</w:t>
            </w:r>
          </w:p>
        </w:tc>
      </w:tr>
      <w:tr w:rsidR="008B4597" w14:paraId="1B35F567" w14:textId="77777777" w:rsidTr="008B4597">
        <w:trPr>
          <w:trHeight w:val="360"/>
        </w:trPr>
        <w:tc>
          <w:tcPr>
            <w:tcW w:w="4568" w:type="dxa"/>
            <w:vAlign w:val="center"/>
          </w:tcPr>
          <w:p w14:paraId="5C9CFE06" w14:textId="3F47F836" w:rsidR="008B4597" w:rsidRDefault="008B4597" w:rsidP="00E878D0">
            <w:pPr>
              <w:pStyle w:val="Corpsdetexte"/>
              <w:spacing w:after="0"/>
            </w:pPr>
            <w:r>
              <w:t>Cut file</w:t>
            </w:r>
          </w:p>
        </w:tc>
        <w:tc>
          <w:tcPr>
            <w:tcW w:w="4560" w:type="dxa"/>
            <w:vAlign w:val="center"/>
          </w:tcPr>
          <w:p w14:paraId="0DCA0BDE" w14:textId="71194956" w:rsidR="008B4597" w:rsidRDefault="008B4597" w:rsidP="00E878D0">
            <w:pPr>
              <w:pStyle w:val="Corpsdetexte"/>
              <w:spacing w:after="0"/>
            </w:pPr>
            <w:r w:rsidRPr="00CC5359">
              <w:t>Ctrl + X</w:t>
            </w:r>
          </w:p>
        </w:tc>
      </w:tr>
      <w:tr w:rsidR="008B4597" w14:paraId="6AD0DA90" w14:textId="77777777" w:rsidTr="008B4597">
        <w:trPr>
          <w:trHeight w:val="360"/>
        </w:trPr>
        <w:tc>
          <w:tcPr>
            <w:tcW w:w="4568" w:type="dxa"/>
            <w:vAlign w:val="center"/>
          </w:tcPr>
          <w:p w14:paraId="00143B47" w14:textId="2A526BAE" w:rsidR="008B4597" w:rsidRDefault="008B4597" w:rsidP="00E878D0">
            <w:pPr>
              <w:pStyle w:val="Corpsdetexte"/>
              <w:spacing w:after="0"/>
            </w:pPr>
            <w:r>
              <w:t>Paste</w:t>
            </w:r>
            <w:r w:rsidRPr="00CC5359">
              <w:t xml:space="preserve"> </w:t>
            </w:r>
            <w:r>
              <w:t>file</w:t>
            </w:r>
          </w:p>
        </w:tc>
        <w:tc>
          <w:tcPr>
            <w:tcW w:w="4560" w:type="dxa"/>
            <w:vAlign w:val="center"/>
          </w:tcPr>
          <w:p w14:paraId="2332B184" w14:textId="2CFB0A3A" w:rsidR="008B4597" w:rsidRDefault="008B4597" w:rsidP="00E878D0">
            <w:pPr>
              <w:pStyle w:val="Corpsdetexte"/>
              <w:spacing w:after="0"/>
            </w:pPr>
            <w:r w:rsidRPr="00CC5359">
              <w:t>Ctrl + V</w:t>
            </w:r>
          </w:p>
        </w:tc>
      </w:tr>
      <w:tr w:rsidR="008B4597" w14:paraId="67B9EEA8" w14:textId="77777777" w:rsidTr="008B4597">
        <w:trPr>
          <w:trHeight w:val="360"/>
        </w:trPr>
        <w:tc>
          <w:tcPr>
            <w:tcW w:w="4568" w:type="dxa"/>
            <w:vAlign w:val="center"/>
          </w:tcPr>
          <w:p w14:paraId="695DA3F8" w14:textId="01491866" w:rsidR="008B4597" w:rsidRDefault="008B4597" w:rsidP="00E878D0">
            <w:pPr>
              <w:pStyle w:val="Corpsdetexte"/>
              <w:spacing w:after="0"/>
            </w:pPr>
            <w:r>
              <w:t>Search file</w:t>
            </w:r>
            <w:r w:rsidRPr="00CC5359">
              <w:t xml:space="preserve"> </w:t>
            </w:r>
          </w:p>
        </w:tc>
        <w:tc>
          <w:tcPr>
            <w:tcW w:w="4560" w:type="dxa"/>
            <w:vAlign w:val="center"/>
          </w:tcPr>
          <w:p w14:paraId="48686365" w14:textId="03B81433" w:rsidR="008B4597" w:rsidRDefault="008B4597" w:rsidP="00E878D0">
            <w:pPr>
              <w:pStyle w:val="Corpsdetexte"/>
              <w:spacing w:after="0"/>
            </w:pPr>
            <w:r w:rsidRPr="00CC5359">
              <w:t>Ctrl + F</w:t>
            </w:r>
          </w:p>
        </w:tc>
      </w:tr>
      <w:tr w:rsidR="008B4597" w14:paraId="65C8E013" w14:textId="77777777" w:rsidTr="008B4597">
        <w:trPr>
          <w:trHeight w:val="360"/>
        </w:trPr>
        <w:tc>
          <w:tcPr>
            <w:tcW w:w="4568" w:type="dxa"/>
            <w:vAlign w:val="center"/>
          </w:tcPr>
          <w:p w14:paraId="6305A27C" w14:textId="126EA178" w:rsidR="008B4597" w:rsidRDefault="008B4597" w:rsidP="00E878D0">
            <w:pPr>
              <w:pStyle w:val="Corpsdetexte"/>
              <w:spacing w:after="0"/>
            </w:pPr>
            <w:r>
              <w:t>Sort files</w:t>
            </w:r>
            <w:r w:rsidRPr="00CC5359">
              <w:t xml:space="preserve"> </w:t>
            </w:r>
          </w:p>
        </w:tc>
        <w:tc>
          <w:tcPr>
            <w:tcW w:w="4560" w:type="dxa"/>
            <w:vAlign w:val="center"/>
          </w:tcPr>
          <w:p w14:paraId="6A3747C2" w14:textId="1E052A06" w:rsidR="008B4597" w:rsidRDefault="008B4597" w:rsidP="00E878D0">
            <w:pPr>
              <w:pStyle w:val="Corpsdetexte"/>
              <w:spacing w:after="0"/>
            </w:pPr>
            <w:r w:rsidRPr="00CC5359">
              <w:t>Ctrl + Shift + V</w:t>
            </w:r>
          </w:p>
        </w:tc>
      </w:tr>
      <w:tr w:rsidR="008B4597" w14:paraId="083D867E" w14:textId="77777777" w:rsidTr="008B4597">
        <w:trPr>
          <w:trHeight w:val="360"/>
        </w:trPr>
        <w:tc>
          <w:tcPr>
            <w:tcW w:w="4568" w:type="dxa"/>
            <w:vAlign w:val="center"/>
          </w:tcPr>
          <w:p w14:paraId="664929BE" w14:textId="306019B7" w:rsidR="008B4597" w:rsidRDefault="008B4597" w:rsidP="00E878D0">
            <w:pPr>
              <w:pStyle w:val="Corpsdetexte"/>
              <w:spacing w:after="0"/>
            </w:pPr>
            <w:r>
              <w:t>Where am I</w:t>
            </w:r>
            <w:r w:rsidRPr="00CC5359">
              <w:t xml:space="preserve"> </w:t>
            </w:r>
          </w:p>
        </w:tc>
        <w:tc>
          <w:tcPr>
            <w:tcW w:w="4560" w:type="dxa"/>
            <w:vAlign w:val="center"/>
          </w:tcPr>
          <w:p w14:paraId="1FD34CFF" w14:textId="06E7B766" w:rsidR="008B4597" w:rsidRDefault="008B4597" w:rsidP="00E878D0">
            <w:pPr>
              <w:pStyle w:val="Corpsdetexte"/>
              <w:spacing w:after="0"/>
            </w:pPr>
            <w:r w:rsidRPr="00CC5359">
              <w:t>Ctrl + W</w:t>
            </w:r>
          </w:p>
        </w:tc>
      </w:tr>
      <w:tr w:rsidR="008B4597" w14:paraId="068C132F" w14:textId="77777777" w:rsidTr="008B4597">
        <w:trPr>
          <w:trHeight w:val="360"/>
        </w:trPr>
        <w:tc>
          <w:tcPr>
            <w:tcW w:w="4568" w:type="dxa"/>
            <w:vAlign w:val="center"/>
          </w:tcPr>
          <w:p w14:paraId="3B5D3790" w14:textId="42CC8D87" w:rsidR="008B4597" w:rsidRDefault="008B4597" w:rsidP="00E878D0">
            <w:pPr>
              <w:pStyle w:val="Corpsdetexte"/>
              <w:spacing w:after="0"/>
            </w:pPr>
            <w:r>
              <w:t>Select drive</w:t>
            </w:r>
            <w:r w:rsidRPr="00CC5359">
              <w:t xml:space="preserve"> </w:t>
            </w:r>
          </w:p>
        </w:tc>
        <w:tc>
          <w:tcPr>
            <w:tcW w:w="4560" w:type="dxa"/>
            <w:vAlign w:val="center"/>
          </w:tcPr>
          <w:p w14:paraId="0229541A" w14:textId="7C96EF11" w:rsidR="008B4597" w:rsidRDefault="008B4597" w:rsidP="00E878D0">
            <w:pPr>
              <w:pStyle w:val="Corpsdetexte"/>
              <w:spacing w:after="0"/>
            </w:pPr>
            <w:r w:rsidRPr="00CC5359">
              <w:t>Ctrl + D</w:t>
            </w:r>
          </w:p>
        </w:tc>
      </w:tr>
      <w:tr w:rsidR="008B4597" w14:paraId="2AB78E23" w14:textId="77777777" w:rsidTr="008B4597">
        <w:trPr>
          <w:trHeight w:val="360"/>
        </w:trPr>
        <w:tc>
          <w:tcPr>
            <w:tcW w:w="4568" w:type="dxa"/>
            <w:vAlign w:val="center"/>
          </w:tcPr>
          <w:p w14:paraId="46C8AC39" w14:textId="4D13D8BA" w:rsidR="008B4597" w:rsidRDefault="008B4597" w:rsidP="00E878D0">
            <w:pPr>
              <w:pStyle w:val="Corpsdetexte"/>
              <w:spacing w:after="0"/>
            </w:pPr>
            <w:r w:rsidRPr="00CC5359">
              <w:t>Go to parent folde</w:t>
            </w:r>
            <w:r>
              <w:t>r</w:t>
            </w:r>
          </w:p>
        </w:tc>
        <w:tc>
          <w:tcPr>
            <w:tcW w:w="4560" w:type="dxa"/>
            <w:vAlign w:val="center"/>
          </w:tcPr>
          <w:p w14:paraId="1B83CF61" w14:textId="64970385" w:rsidR="008B4597" w:rsidRDefault="008B4597" w:rsidP="00E878D0">
            <w:pPr>
              <w:pStyle w:val="Corpsdetexte"/>
              <w:spacing w:after="0"/>
            </w:pPr>
            <w:r>
              <w:t>Esc</w:t>
            </w:r>
          </w:p>
        </w:tc>
      </w:tr>
      <w:tr w:rsidR="008B4597" w14:paraId="5DE5947F" w14:textId="77777777" w:rsidTr="008B4597">
        <w:trPr>
          <w:trHeight w:val="360"/>
        </w:trPr>
        <w:tc>
          <w:tcPr>
            <w:tcW w:w="4568" w:type="dxa"/>
            <w:vAlign w:val="center"/>
          </w:tcPr>
          <w:p w14:paraId="5ED49CA5" w14:textId="7CE1C46B" w:rsidR="008B4597" w:rsidRPr="00CC5359" w:rsidRDefault="008B4597" w:rsidP="00E878D0">
            <w:pPr>
              <w:pStyle w:val="Corpsdetexte"/>
              <w:spacing w:after="0"/>
            </w:pPr>
            <w:r>
              <w:t>Eject media</w:t>
            </w:r>
          </w:p>
        </w:tc>
        <w:tc>
          <w:tcPr>
            <w:tcW w:w="4560" w:type="dxa"/>
            <w:vAlign w:val="center"/>
          </w:tcPr>
          <w:p w14:paraId="1D8A4E2B" w14:textId="3950A604" w:rsidR="008B4597" w:rsidRDefault="008B4597" w:rsidP="00E878D0">
            <w:pPr>
              <w:pStyle w:val="Corpsdetexte"/>
              <w:spacing w:after="0"/>
            </w:pPr>
            <w:r>
              <w:t xml:space="preserve">Ctrl + </w:t>
            </w:r>
            <w:proofErr w:type="spellStart"/>
            <w:r>
              <w:t>Fn</w:t>
            </w:r>
            <w:proofErr w:type="spellEnd"/>
            <w:r>
              <w:t xml:space="preserve"> + E</w:t>
            </w:r>
          </w:p>
        </w:tc>
      </w:tr>
    </w:tbl>
    <w:p w14:paraId="4B7EB3E9" w14:textId="77777777" w:rsidR="00247B39" w:rsidRDefault="00247B39" w:rsidP="00247B39"/>
    <w:p w14:paraId="56C8E170" w14:textId="106EF0D7" w:rsidR="00247B39" w:rsidRPr="009E1841" w:rsidRDefault="00247B39" w:rsidP="00247B39">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 xml:space="preserve">Calculator Commands </w:t>
      </w:r>
      <w:r w:rsidR="00416799">
        <w:rPr>
          <w:rStyle w:val="lev"/>
          <w:rFonts w:ascii="Verdana" w:hAnsi="Verdana"/>
          <w:i w:val="0"/>
          <w:iCs w:val="0"/>
          <w:color w:val="auto"/>
          <w:sz w:val="22"/>
          <w:szCs w:val="22"/>
        </w:rPr>
        <w:t>U</w:t>
      </w:r>
      <w:r w:rsidRPr="009E1841">
        <w:rPr>
          <w:rStyle w:val="lev"/>
          <w:rFonts w:ascii="Verdana" w:hAnsi="Verdana"/>
          <w:i w:val="0"/>
          <w:iCs w:val="0"/>
          <w:color w:val="auto"/>
          <w:sz w:val="22"/>
          <w:szCs w:val="22"/>
        </w:rPr>
        <w:t>sing US Computer Braille</w:t>
      </w:r>
    </w:p>
    <w:tbl>
      <w:tblPr>
        <w:tblStyle w:val="Grilledutableau"/>
        <w:tblW w:w="0" w:type="auto"/>
        <w:tblLook w:val="04A0" w:firstRow="1" w:lastRow="0" w:firstColumn="1" w:lastColumn="0" w:noHBand="0" w:noVBand="1"/>
      </w:tblPr>
      <w:tblGrid>
        <w:gridCol w:w="4315"/>
        <w:gridCol w:w="4315"/>
      </w:tblGrid>
      <w:tr w:rsidR="00247B39" w:rsidRPr="00DC10B6" w14:paraId="349DE095" w14:textId="77777777" w:rsidTr="00724367">
        <w:trPr>
          <w:trHeight w:val="432"/>
          <w:tblHeader/>
        </w:trPr>
        <w:tc>
          <w:tcPr>
            <w:tcW w:w="4315" w:type="dxa"/>
            <w:vAlign w:val="center"/>
          </w:tcPr>
          <w:p w14:paraId="737D5FD3" w14:textId="77777777" w:rsidR="00247B39" w:rsidRPr="00DC10B6" w:rsidRDefault="00247B39" w:rsidP="00724367">
            <w:pPr>
              <w:pStyle w:val="Corpsdetexte"/>
              <w:spacing w:after="0"/>
              <w:jc w:val="center"/>
              <w:rPr>
                <w:rStyle w:val="lev"/>
              </w:rPr>
            </w:pPr>
            <w:r w:rsidRPr="00DC10B6">
              <w:rPr>
                <w:rStyle w:val="lev"/>
              </w:rPr>
              <w:t>Action</w:t>
            </w:r>
          </w:p>
        </w:tc>
        <w:tc>
          <w:tcPr>
            <w:tcW w:w="4315" w:type="dxa"/>
            <w:vAlign w:val="center"/>
          </w:tcPr>
          <w:p w14:paraId="2BD20F33" w14:textId="77777777" w:rsidR="00247B39" w:rsidRPr="00DC10B6" w:rsidRDefault="00247B39" w:rsidP="00724367">
            <w:pPr>
              <w:pStyle w:val="Corpsdetexte"/>
              <w:spacing w:after="0"/>
              <w:jc w:val="center"/>
              <w:rPr>
                <w:rStyle w:val="lev"/>
              </w:rPr>
            </w:pPr>
            <w:r>
              <w:rPr>
                <w:rStyle w:val="lev"/>
              </w:rPr>
              <w:t>Shortcut</w:t>
            </w:r>
            <w:r w:rsidRPr="00DC10B6">
              <w:rPr>
                <w:rStyle w:val="lev"/>
              </w:rPr>
              <w:t xml:space="preserve"> or Key Combination</w:t>
            </w:r>
          </w:p>
        </w:tc>
      </w:tr>
      <w:tr w:rsidR="00E878D0" w14:paraId="37883504" w14:textId="77777777" w:rsidTr="00724367">
        <w:trPr>
          <w:trHeight w:val="360"/>
        </w:trPr>
        <w:tc>
          <w:tcPr>
            <w:tcW w:w="4315" w:type="dxa"/>
            <w:vAlign w:val="center"/>
          </w:tcPr>
          <w:p w14:paraId="27BD91CB" w14:textId="1B3530FD" w:rsidR="00E878D0" w:rsidRDefault="00E878D0" w:rsidP="00E878D0">
            <w:pPr>
              <w:pStyle w:val="Corpsdetexte"/>
              <w:spacing w:after="0"/>
            </w:pPr>
            <w:r>
              <w:t>Plus</w:t>
            </w:r>
            <w:r w:rsidRPr="002B2427">
              <w:t xml:space="preserve"> </w:t>
            </w:r>
          </w:p>
        </w:tc>
        <w:tc>
          <w:tcPr>
            <w:tcW w:w="4315" w:type="dxa"/>
            <w:vAlign w:val="center"/>
          </w:tcPr>
          <w:p w14:paraId="2E8ECE2C" w14:textId="72135438" w:rsidR="00E878D0" w:rsidRDefault="00E878D0" w:rsidP="00E878D0">
            <w:pPr>
              <w:pStyle w:val="Corpsdetexte"/>
              <w:spacing w:after="0"/>
            </w:pPr>
            <w:r w:rsidRPr="002B2427">
              <w:t>+</w:t>
            </w:r>
          </w:p>
        </w:tc>
      </w:tr>
      <w:tr w:rsidR="00E878D0" w14:paraId="3F09D7FA" w14:textId="77777777" w:rsidTr="00724367">
        <w:trPr>
          <w:trHeight w:val="360"/>
        </w:trPr>
        <w:tc>
          <w:tcPr>
            <w:tcW w:w="4315" w:type="dxa"/>
            <w:vAlign w:val="center"/>
          </w:tcPr>
          <w:p w14:paraId="7F66BBC8" w14:textId="1F12EA14" w:rsidR="00E878D0" w:rsidRDefault="00E878D0" w:rsidP="00E878D0">
            <w:pPr>
              <w:pStyle w:val="Corpsdetexte"/>
              <w:spacing w:after="0"/>
            </w:pPr>
            <w:r>
              <w:t>Minus</w:t>
            </w:r>
          </w:p>
        </w:tc>
        <w:tc>
          <w:tcPr>
            <w:tcW w:w="4315" w:type="dxa"/>
            <w:vAlign w:val="center"/>
          </w:tcPr>
          <w:p w14:paraId="233EE5FD" w14:textId="36E78E91" w:rsidR="00E878D0" w:rsidRDefault="00E878D0" w:rsidP="00E878D0">
            <w:pPr>
              <w:pStyle w:val="Corpsdetexte"/>
              <w:spacing w:after="0"/>
            </w:pPr>
            <w:r w:rsidRPr="002B2427">
              <w:t>-</w:t>
            </w:r>
          </w:p>
        </w:tc>
      </w:tr>
      <w:tr w:rsidR="00E878D0" w14:paraId="205CB591" w14:textId="77777777" w:rsidTr="00724367">
        <w:trPr>
          <w:trHeight w:val="360"/>
        </w:trPr>
        <w:tc>
          <w:tcPr>
            <w:tcW w:w="4315" w:type="dxa"/>
            <w:vAlign w:val="center"/>
          </w:tcPr>
          <w:p w14:paraId="77AF6D14" w14:textId="199D8384" w:rsidR="00E878D0" w:rsidRDefault="00E878D0" w:rsidP="00E878D0">
            <w:pPr>
              <w:pStyle w:val="Corpsdetexte"/>
              <w:spacing w:after="0"/>
            </w:pPr>
            <w:r>
              <w:t>Multiply</w:t>
            </w:r>
          </w:p>
        </w:tc>
        <w:tc>
          <w:tcPr>
            <w:tcW w:w="4315" w:type="dxa"/>
            <w:vAlign w:val="center"/>
          </w:tcPr>
          <w:p w14:paraId="1FF8A19D" w14:textId="6EADF3AD" w:rsidR="00E878D0" w:rsidRDefault="00E878D0" w:rsidP="00E878D0">
            <w:pPr>
              <w:pStyle w:val="Corpsdetexte"/>
              <w:spacing w:after="0"/>
            </w:pPr>
            <w:r w:rsidRPr="002B2427">
              <w:t>*</w:t>
            </w:r>
          </w:p>
        </w:tc>
      </w:tr>
      <w:tr w:rsidR="00E878D0" w14:paraId="769403E2" w14:textId="77777777" w:rsidTr="00724367">
        <w:trPr>
          <w:trHeight w:val="360"/>
        </w:trPr>
        <w:tc>
          <w:tcPr>
            <w:tcW w:w="4315" w:type="dxa"/>
            <w:vAlign w:val="center"/>
          </w:tcPr>
          <w:p w14:paraId="1FAE31A0" w14:textId="6013A031" w:rsidR="00E878D0" w:rsidRDefault="00E878D0" w:rsidP="00E878D0">
            <w:pPr>
              <w:pStyle w:val="Corpsdetexte"/>
              <w:spacing w:after="0"/>
            </w:pPr>
            <w:r>
              <w:t>Divide</w:t>
            </w:r>
          </w:p>
        </w:tc>
        <w:tc>
          <w:tcPr>
            <w:tcW w:w="4315" w:type="dxa"/>
            <w:vAlign w:val="center"/>
          </w:tcPr>
          <w:p w14:paraId="78B29892" w14:textId="3EFBDEB9" w:rsidR="00E878D0" w:rsidRDefault="00E878D0" w:rsidP="00E878D0">
            <w:pPr>
              <w:pStyle w:val="Corpsdetexte"/>
              <w:spacing w:after="0"/>
            </w:pPr>
            <w:r w:rsidRPr="002B2427">
              <w:t>/</w:t>
            </w:r>
          </w:p>
        </w:tc>
      </w:tr>
      <w:tr w:rsidR="00E878D0" w14:paraId="417E93AD" w14:textId="77777777" w:rsidTr="00724367">
        <w:trPr>
          <w:trHeight w:val="360"/>
        </w:trPr>
        <w:tc>
          <w:tcPr>
            <w:tcW w:w="4315" w:type="dxa"/>
            <w:vAlign w:val="center"/>
          </w:tcPr>
          <w:p w14:paraId="2765F634" w14:textId="05F2224C" w:rsidR="00E878D0" w:rsidRDefault="00E878D0" w:rsidP="00E878D0">
            <w:pPr>
              <w:pStyle w:val="Corpsdetexte"/>
              <w:spacing w:after="0"/>
            </w:pPr>
            <w:r>
              <w:t>Equals</w:t>
            </w:r>
          </w:p>
        </w:tc>
        <w:tc>
          <w:tcPr>
            <w:tcW w:w="4315" w:type="dxa"/>
            <w:vAlign w:val="center"/>
          </w:tcPr>
          <w:p w14:paraId="0DA30189" w14:textId="5082C0E8" w:rsidR="00E878D0" w:rsidRDefault="00E878D0" w:rsidP="00E878D0">
            <w:pPr>
              <w:pStyle w:val="Corpsdetexte"/>
              <w:spacing w:after="0"/>
            </w:pPr>
            <w:r w:rsidRPr="002B2427">
              <w:t xml:space="preserve">= </w:t>
            </w:r>
            <w:r w:rsidRPr="00DC10B6">
              <w:rPr>
                <w:rStyle w:val="lev"/>
              </w:rPr>
              <w:t>OR</w:t>
            </w:r>
            <w:r w:rsidRPr="002B2427">
              <w:t xml:space="preserve"> Enter</w:t>
            </w:r>
          </w:p>
        </w:tc>
      </w:tr>
      <w:tr w:rsidR="00E878D0" w14:paraId="2B555077" w14:textId="77777777" w:rsidTr="00724367">
        <w:trPr>
          <w:trHeight w:val="360"/>
        </w:trPr>
        <w:tc>
          <w:tcPr>
            <w:tcW w:w="4315" w:type="dxa"/>
            <w:vAlign w:val="center"/>
          </w:tcPr>
          <w:p w14:paraId="2FF42273" w14:textId="6819C830" w:rsidR="00E878D0" w:rsidRDefault="00E878D0" w:rsidP="00E878D0">
            <w:pPr>
              <w:pStyle w:val="Corpsdetexte"/>
              <w:spacing w:after="0"/>
            </w:pPr>
            <w:r>
              <w:t>Clear</w:t>
            </w:r>
            <w:r w:rsidRPr="002B2427">
              <w:t xml:space="preserve"> </w:t>
            </w:r>
          </w:p>
        </w:tc>
        <w:tc>
          <w:tcPr>
            <w:tcW w:w="4315" w:type="dxa"/>
            <w:vAlign w:val="center"/>
          </w:tcPr>
          <w:p w14:paraId="43DA5E02" w14:textId="6DC6D8D3" w:rsidR="00E878D0" w:rsidRDefault="00E878D0" w:rsidP="00E878D0">
            <w:pPr>
              <w:pStyle w:val="Corpsdetexte"/>
              <w:spacing w:after="0"/>
            </w:pPr>
            <w:r w:rsidRPr="002B2427">
              <w:t>Delete</w:t>
            </w:r>
          </w:p>
        </w:tc>
      </w:tr>
      <w:tr w:rsidR="00E878D0" w14:paraId="65AC4CFA" w14:textId="77777777" w:rsidTr="00724367">
        <w:trPr>
          <w:trHeight w:val="360"/>
        </w:trPr>
        <w:tc>
          <w:tcPr>
            <w:tcW w:w="4315" w:type="dxa"/>
            <w:vAlign w:val="center"/>
          </w:tcPr>
          <w:p w14:paraId="02FCA1A0" w14:textId="3F520E09" w:rsidR="00E878D0" w:rsidRDefault="00E878D0" w:rsidP="00E878D0">
            <w:pPr>
              <w:pStyle w:val="Corpsdetexte"/>
              <w:spacing w:after="0"/>
            </w:pPr>
            <w:r>
              <w:t>Decimal point</w:t>
            </w:r>
          </w:p>
        </w:tc>
        <w:tc>
          <w:tcPr>
            <w:tcW w:w="4315" w:type="dxa"/>
            <w:vAlign w:val="center"/>
          </w:tcPr>
          <w:p w14:paraId="30D13A0A" w14:textId="4663CD44" w:rsidR="00E878D0" w:rsidRDefault="00E878D0" w:rsidP="00E878D0">
            <w:pPr>
              <w:pStyle w:val="Corpsdetexte"/>
              <w:spacing w:after="0"/>
            </w:pPr>
            <w:r w:rsidRPr="002B2427">
              <w:t>.</w:t>
            </w:r>
          </w:p>
        </w:tc>
      </w:tr>
      <w:tr w:rsidR="00E878D0" w14:paraId="475A56DF" w14:textId="77777777" w:rsidTr="00724367">
        <w:trPr>
          <w:trHeight w:val="360"/>
        </w:trPr>
        <w:tc>
          <w:tcPr>
            <w:tcW w:w="4315" w:type="dxa"/>
            <w:vAlign w:val="center"/>
          </w:tcPr>
          <w:p w14:paraId="1E11FE45" w14:textId="46A25B49" w:rsidR="00E878D0" w:rsidRDefault="00E878D0" w:rsidP="00E878D0">
            <w:pPr>
              <w:pStyle w:val="Corpsdetexte"/>
              <w:spacing w:after="0"/>
            </w:pPr>
            <w:r>
              <w:t>Percent</w:t>
            </w:r>
          </w:p>
        </w:tc>
        <w:tc>
          <w:tcPr>
            <w:tcW w:w="4315" w:type="dxa"/>
            <w:vAlign w:val="center"/>
          </w:tcPr>
          <w:p w14:paraId="335462AD" w14:textId="317D7A71" w:rsidR="00E878D0" w:rsidRDefault="00E878D0" w:rsidP="00E878D0">
            <w:pPr>
              <w:pStyle w:val="Corpsdetexte"/>
              <w:spacing w:after="0"/>
            </w:pPr>
            <w:r w:rsidRPr="002B2427">
              <w:t>%</w:t>
            </w:r>
          </w:p>
        </w:tc>
      </w:tr>
      <w:tr w:rsidR="00E878D0" w14:paraId="177D94A1" w14:textId="77777777" w:rsidTr="00724367">
        <w:trPr>
          <w:trHeight w:val="360"/>
        </w:trPr>
        <w:tc>
          <w:tcPr>
            <w:tcW w:w="4315" w:type="dxa"/>
            <w:vAlign w:val="center"/>
          </w:tcPr>
          <w:p w14:paraId="6FC3828C" w14:textId="518A7949" w:rsidR="00E878D0" w:rsidRDefault="00E878D0" w:rsidP="00E878D0">
            <w:pPr>
              <w:pStyle w:val="Corpsdetexte"/>
              <w:spacing w:after="0"/>
            </w:pPr>
            <w:r>
              <w:t>Square root</w:t>
            </w:r>
            <w:r w:rsidRPr="002B2427">
              <w:t xml:space="preserve"> </w:t>
            </w:r>
          </w:p>
        </w:tc>
        <w:tc>
          <w:tcPr>
            <w:tcW w:w="4315" w:type="dxa"/>
            <w:vAlign w:val="center"/>
          </w:tcPr>
          <w:p w14:paraId="3A743763" w14:textId="6B535C1A" w:rsidR="00E878D0" w:rsidRDefault="00E878D0" w:rsidP="00E878D0">
            <w:pPr>
              <w:pStyle w:val="Corpsdetexte"/>
              <w:spacing w:after="0"/>
            </w:pPr>
            <w:r w:rsidRPr="002B2427">
              <w:t>Ctrl + Shift + S</w:t>
            </w:r>
          </w:p>
        </w:tc>
      </w:tr>
      <w:tr w:rsidR="00E878D0" w14:paraId="189FC59C" w14:textId="77777777" w:rsidTr="00724367">
        <w:trPr>
          <w:trHeight w:val="360"/>
        </w:trPr>
        <w:tc>
          <w:tcPr>
            <w:tcW w:w="4315" w:type="dxa"/>
            <w:vAlign w:val="center"/>
          </w:tcPr>
          <w:p w14:paraId="47BB98CA" w14:textId="641F30A3" w:rsidR="00E878D0" w:rsidRDefault="00E878D0" w:rsidP="00E878D0">
            <w:pPr>
              <w:pStyle w:val="Corpsdetexte"/>
              <w:spacing w:after="0"/>
            </w:pPr>
            <w:r>
              <w:t>Pi</w:t>
            </w:r>
          </w:p>
        </w:tc>
        <w:tc>
          <w:tcPr>
            <w:tcW w:w="4315" w:type="dxa"/>
            <w:vAlign w:val="center"/>
          </w:tcPr>
          <w:p w14:paraId="02E14EFC" w14:textId="778E3206" w:rsidR="00E878D0" w:rsidRDefault="00E878D0" w:rsidP="00E878D0">
            <w:pPr>
              <w:pStyle w:val="Corpsdetexte"/>
              <w:spacing w:after="0"/>
            </w:pPr>
            <w:r w:rsidRPr="002B2427">
              <w:t>Ctrl + Y</w:t>
            </w:r>
          </w:p>
        </w:tc>
      </w:tr>
    </w:tbl>
    <w:p w14:paraId="446C9DA8" w14:textId="77777777" w:rsidR="00247B39" w:rsidRDefault="00247B39" w:rsidP="00247B39"/>
    <w:p w14:paraId="15E9186A" w14:textId="77777777" w:rsidR="00247B39" w:rsidRPr="00A9574D" w:rsidRDefault="00247B39" w:rsidP="00247B39">
      <w:pPr>
        <w:spacing w:after="160"/>
        <w:rPr>
          <w:lang w:val="en-CA"/>
        </w:rPr>
      </w:pPr>
      <w:r w:rsidRPr="00A9574D">
        <w:rPr>
          <w:lang w:val="en-CA"/>
        </w:rPr>
        <w:br w:type="page"/>
      </w:r>
    </w:p>
    <w:p w14:paraId="2A5A60F1" w14:textId="0B1A34B0" w:rsidR="00247B39" w:rsidRPr="00A9574D" w:rsidRDefault="00247B39" w:rsidP="00247B39">
      <w:pPr>
        <w:pStyle w:val="Titre1"/>
        <w:rPr>
          <w:lang w:val="en-CA"/>
        </w:rPr>
      </w:pPr>
      <w:bookmarkStart w:id="520" w:name="_Toc16495120"/>
      <w:bookmarkStart w:id="521" w:name="_Toc66876925"/>
      <w:bookmarkStart w:id="522" w:name="_Toc66961650"/>
      <w:bookmarkStart w:id="523" w:name="_Toc160179631"/>
      <w:r w:rsidRPr="00A9574D">
        <w:rPr>
          <w:lang w:val="en-CA"/>
        </w:rPr>
        <w:lastRenderedPageBreak/>
        <w:t>Appendix</w:t>
      </w:r>
      <w:r w:rsidR="00416799">
        <w:rPr>
          <w:lang w:val="en-CA"/>
        </w:rPr>
        <w:t>—</w:t>
      </w:r>
      <w:r w:rsidRPr="00A9574D">
        <w:rPr>
          <w:lang w:val="en-CA"/>
        </w:rPr>
        <w:t>Braille Tables</w:t>
      </w:r>
      <w:bookmarkEnd w:id="520"/>
      <w:bookmarkEnd w:id="521"/>
      <w:bookmarkEnd w:id="522"/>
      <w:bookmarkEnd w:id="523"/>
    </w:p>
    <w:p w14:paraId="6845CD7F" w14:textId="0763E97B" w:rsidR="00247B39" w:rsidRDefault="00247B39" w:rsidP="00247B39">
      <w:pPr>
        <w:pStyle w:val="Titre2"/>
        <w:tabs>
          <w:tab w:val="left" w:pos="708"/>
        </w:tabs>
        <w:rPr>
          <w:rFonts w:eastAsia="Times New Roman"/>
          <w:b w:val="0"/>
          <w:lang w:val="en-CA"/>
        </w:rPr>
      </w:pPr>
      <w:bookmarkStart w:id="524" w:name="_Toc500162118"/>
      <w:bookmarkStart w:id="525" w:name="_Toc16495121"/>
      <w:bookmarkStart w:id="526" w:name="_Toc66876926"/>
      <w:bookmarkStart w:id="527" w:name="_Toc66961651"/>
      <w:bookmarkStart w:id="528" w:name="_Toc160179632"/>
      <w:bookmarkEnd w:id="524"/>
      <w:r>
        <w:rPr>
          <w:rFonts w:eastAsia="Times New Roman"/>
          <w:lang w:val="en-CA"/>
        </w:rPr>
        <w:t xml:space="preserve">United States </w:t>
      </w:r>
      <w:r w:rsidR="00416799">
        <w:rPr>
          <w:rFonts w:eastAsia="Times New Roman"/>
          <w:lang w:val="en-CA"/>
        </w:rPr>
        <w:t>8-Dot</w:t>
      </w:r>
      <w:r>
        <w:rPr>
          <w:rFonts w:eastAsia="Times New Roman"/>
          <w:lang w:val="en-CA"/>
        </w:rPr>
        <w:t xml:space="preserve"> Computer Braille</w:t>
      </w:r>
      <w:bookmarkEnd w:id="525"/>
      <w:bookmarkEnd w:id="526"/>
      <w:bookmarkEnd w:id="527"/>
      <w:bookmarkEnd w:id="528"/>
    </w:p>
    <w:p w14:paraId="58E97A12" w14:textId="77777777" w:rsidR="00247B39" w:rsidRDefault="00247B39" w:rsidP="00247B39">
      <w:pPr>
        <w:rPr>
          <w:lang w:val="en-GB"/>
        </w:rPr>
      </w:pPr>
      <w:r>
        <w:rPr>
          <w:lang w:val="en-GB"/>
        </w:rPr>
        <w:t>exclamation mark: '!' 2,3,4,6</w:t>
      </w:r>
    </w:p>
    <w:p w14:paraId="0FFCE4D3" w14:textId="77777777" w:rsidR="00247B39" w:rsidRPr="00795B83" w:rsidRDefault="00247B39" w:rsidP="00247B39">
      <w:r w:rsidRPr="00795B83">
        <w:t>quote: '"' 5</w:t>
      </w:r>
    </w:p>
    <w:p w14:paraId="73E335C9" w14:textId="77777777" w:rsidR="00247B39" w:rsidRPr="00795B83" w:rsidRDefault="00247B39" w:rsidP="00247B39">
      <w:r w:rsidRPr="00795B83">
        <w:t>pound: '#' 3,4,5,6</w:t>
      </w:r>
    </w:p>
    <w:p w14:paraId="6E9356A1" w14:textId="77777777" w:rsidR="00247B39" w:rsidRDefault="00247B39" w:rsidP="00247B39">
      <w:pPr>
        <w:rPr>
          <w:lang w:val="en-GB"/>
        </w:rPr>
      </w:pPr>
      <w:r>
        <w:rPr>
          <w:lang w:val="en-GB"/>
        </w:rPr>
        <w:t>dollar sign: '$' 1,2,4,6</w:t>
      </w:r>
    </w:p>
    <w:p w14:paraId="256F4D02" w14:textId="77777777" w:rsidR="00247B39" w:rsidRDefault="00247B39" w:rsidP="00247B39">
      <w:pPr>
        <w:rPr>
          <w:lang w:val="en-GB"/>
        </w:rPr>
      </w:pPr>
      <w:r>
        <w:rPr>
          <w:lang w:val="en-GB"/>
        </w:rPr>
        <w:t>percent: '%' 1,4,6</w:t>
      </w:r>
    </w:p>
    <w:p w14:paraId="39EA1C92" w14:textId="77777777" w:rsidR="00247B39" w:rsidRDefault="00247B39" w:rsidP="00247B39">
      <w:pPr>
        <w:rPr>
          <w:lang w:val="en-GB"/>
        </w:rPr>
      </w:pPr>
      <w:r>
        <w:rPr>
          <w:lang w:val="en-GB"/>
        </w:rPr>
        <w:t>ampersand: '&amp;' 1,2,3,4,6</w:t>
      </w:r>
    </w:p>
    <w:p w14:paraId="6556D485" w14:textId="77777777" w:rsidR="00247B39" w:rsidRDefault="00247B39" w:rsidP="00247B39">
      <w:pPr>
        <w:rPr>
          <w:lang w:val="en-GB"/>
        </w:rPr>
      </w:pPr>
      <w:r>
        <w:rPr>
          <w:lang w:val="en-GB"/>
        </w:rPr>
        <w:t>apostrophe: ''' 3</w:t>
      </w:r>
    </w:p>
    <w:p w14:paraId="4F23D718" w14:textId="77777777" w:rsidR="00247B39" w:rsidRDefault="00247B39" w:rsidP="00247B39">
      <w:pPr>
        <w:rPr>
          <w:lang w:val="en-GB"/>
        </w:rPr>
      </w:pPr>
      <w:r>
        <w:rPr>
          <w:lang w:val="en-GB"/>
        </w:rPr>
        <w:t xml:space="preserve">left </w:t>
      </w:r>
      <w:proofErr w:type="spellStart"/>
      <w:r>
        <w:rPr>
          <w:lang w:val="en-GB"/>
        </w:rPr>
        <w:t>paren</w:t>
      </w:r>
      <w:proofErr w:type="spellEnd"/>
      <w:r>
        <w:rPr>
          <w:lang w:val="en-GB"/>
        </w:rPr>
        <w:t>: '(' 1,2,3,5,6</w:t>
      </w:r>
    </w:p>
    <w:p w14:paraId="2CFF9953" w14:textId="77777777" w:rsidR="00247B39" w:rsidRDefault="00247B39" w:rsidP="00247B39">
      <w:pPr>
        <w:rPr>
          <w:lang w:val="en-GB"/>
        </w:rPr>
      </w:pPr>
      <w:r>
        <w:rPr>
          <w:lang w:val="en-GB"/>
        </w:rPr>
        <w:t xml:space="preserve">right </w:t>
      </w:r>
      <w:proofErr w:type="spellStart"/>
      <w:r>
        <w:rPr>
          <w:lang w:val="en-GB"/>
        </w:rPr>
        <w:t>paren</w:t>
      </w:r>
      <w:proofErr w:type="spellEnd"/>
      <w:r>
        <w:rPr>
          <w:lang w:val="en-GB"/>
        </w:rPr>
        <w:t>: ')' 2,3,4,5,6</w:t>
      </w:r>
    </w:p>
    <w:p w14:paraId="64A9C451" w14:textId="77777777" w:rsidR="00247B39" w:rsidRDefault="00247B39" w:rsidP="00247B39">
      <w:pPr>
        <w:rPr>
          <w:lang w:val="en-GB"/>
        </w:rPr>
      </w:pPr>
      <w:r>
        <w:rPr>
          <w:lang w:val="en-GB"/>
        </w:rPr>
        <w:t>asterisk: '*' 1,6</w:t>
      </w:r>
    </w:p>
    <w:p w14:paraId="5FDD35FC" w14:textId="77777777" w:rsidR="00247B39" w:rsidRPr="00795B83" w:rsidRDefault="00247B39" w:rsidP="00247B39">
      <w:r w:rsidRPr="00795B83">
        <w:t>plus sign: '+' 3,4,6</w:t>
      </w:r>
    </w:p>
    <w:p w14:paraId="446CE73A" w14:textId="77777777" w:rsidR="00247B39" w:rsidRDefault="00247B39" w:rsidP="00247B39">
      <w:pPr>
        <w:rPr>
          <w:lang w:val="de-DE"/>
        </w:rPr>
      </w:pPr>
      <w:proofErr w:type="spellStart"/>
      <w:r>
        <w:rPr>
          <w:lang w:val="de-DE"/>
        </w:rPr>
        <w:t>comma</w:t>
      </w:r>
      <w:proofErr w:type="spellEnd"/>
      <w:r>
        <w:rPr>
          <w:lang w:val="de-DE"/>
        </w:rPr>
        <w:t>: ',' 6</w:t>
      </w:r>
    </w:p>
    <w:p w14:paraId="20EF7E61" w14:textId="77777777" w:rsidR="00247B39" w:rsidRDefault="00247B39" w:rsidP="00247B39">
      <w:pPr>
        <w:rPr>
          <w:lang w:val="de-DE"/>
        </w:rPr>
      </w:pPr>
      <w:proofErr w:type="spellStart"/>
      <w:r>
        <w:rPr>
          <w:lang w:val="de-DE"/>
        </w:rPr>
        <w:t>dash</w:t>
      </w:r>
      <w:proofErr w:type="spellEnd"/>
      <w:r>
        <w:rPr>
          <w:lang w:val="de-DE"/>
        </w:rPr>
        <w:t>: ' ' 3,6</w:t>
      </w:r>
    </w:p>
    <w:p w14:paraId="1ED00EB4" w14:textId="77777777" w:rsidR="00247B39" w:rsidRDefault="00247B39" w:rsidP="00247B39">
      <w:pPr>
        <w:rPr>
          <w:lang w:val="en-CA"/>
        </w:rPr>
      </w:pPr>
      <w:r>
        <w:rPr>
          <w:lang w:val="en-GB"/>
        </w:rPr>
        <w:t>period: '.' 4,6</w:t>
      </w:r>
    </w:p>
    <w:p w14:paraId="2ED0E376" w14:textId="77777777" w:rsidR="00247B39" w:rsidRDefault="00247B39" w:rsidP="00247B39">
      <w:pPr>
        <w:rPr>
          <w:lang w:val="en-GB"/>
        </w:rPr>
      </w:pPr>
      <w:r>
        <w:rPr>
          <w:lang w:val="en-GB"/>
        </w:rPr>
        <w:t>forward slash: '/' 3,4</w:t>
      </w:r>
    </w:p>
    <w:p w14:paraId="1EB2F811" w14:textId="77777777" w:rsidR="00247B39" w:rsidRPr="00A9574D" w:rsidRDefault="00247B39" w:rsidP="00247B39">
      <w:pPr>
        <w:rPr>
          <w:lang w:val="en-CA"/>
        </w:rPr>
      </w:pPr>
      <w:r>
        <w:t>colon: ':' 1,5,6</w:t>
      </w:r>
    </w:p>
    <w:p w14:paraId="52E3619E" w14:textId="1F00C73D" w:rsidR="00247B39" w:rsidRDefault="00247B39" w:rsidP="00247B39">
      <w:r>
        <w:t>semi</w:t>
      </w:r>
      <w:r w:rsidR="00C67DD0">
        <w:t>-</w:t>
      </w:r>
      <w:r>
        <w:t>colon: ';' 5,6</w:t>
      </w:r>
    </w:p>
    <w:p w14:paraId="7824C223" w14:textId="77777777" w:rsidR="00247B39" w:rsidRDefault="00247B39" w:rsidP="00247B39">
      <w:pPr>
        <w:rPr>
          <w:lang w:val="en-CA"/>
        </w:rPr>
      </w:pPr>
      <w:r>
        <w:rPr>
          <w:lang w:val="en-GB"/>
        </w:rPr>
        <w:t>less than: '&lt;' 1,2,6</w:t>
      </w:r>
    </w:p>
    <w:p w14:paraId="3538AD74" w14:textId="77777777" w:rsidR="00247B39" w:rsidRDefault="00247B39" w:rsidP="00247B39">
      <w:pPr>
        <w:rPr>
          <w:lang w:val="en-GB"/>
        </w:rPr>
      </w:pPr>
      <w:r>
        <w:rPr>
          <w:lang w:val="en-GB"/>
        </w:rPr>
        <w:t>equals: '=' 1,2,3,4,5,6</w:t>
      </w:r>
    </w:p>
    <w:p w14:paraId="5A6314FA" w14:textId="77777777" w:rsidR="00247B39" w:rsidRDefault="00247B39" w:rsidP="00247B39">
      <w:pPr>
        <w:rPr>
          <w:lang w:val="en-GB"/>
        </w:rPr>
      </w:pPr>
      <w:r>
        <w:rPr>
          <w:lang w:val="en-GB"/>
        </w:rPr>
        <w:t>greater than: '&gt;' 3,4,5</w:t>
      </w:r>
    </w:p>
    <w:p w14:paraId="2628B2DB" w14:textId="77777777" w:rsidR="00247B39" w:rsidRDefault="00247B39" w:rsidP="00247B39">
      <w:pPr>
        <w:rPr>
          <w:lang w:val="en-GB"/>
        </w:rPr>
      </w:pPr>
      <w:r>
        <w:rPr>
          <w:lang w:val="en-GB"/>
        </w:rPr>
        <w:t>question mark: '?' 1,4,5,6</w:t>
      </w:r>
    </w:p>
    <w:p w14:paraId="026254F4" w14:textId="77777777" w:rsidR="00247B39" w:rsidRDefault="00247B39" w:rsidP="00247B39">
      <w:pPr>
        <w:rPr>
          <w:lang w:val="en-GB"/>
        </w:rPr>
      </w:pPr>
      <w:r>
        <w:rPr>
          <w:lang w:val="en-GB"/>
        </w:rPr>
        <w:t>at symbol: '@' 4,7</w:t>
      </w:r>
    </w:p>
    <w:p w14:paraId="1161BC81" w14:textId="77777777" w:rsidR="00247B39" w:rsidRDefault="00247B39" w:rsidP="00247B39">
      <w:pPr>
        <w:rPr>
          <w:lang w:val="en-GB"/>
        </w:rPr>
      </w:pPr>
      <w:r>
        <w:rPr>
          <w:lang w:val="en-GB"/>
        </w:rPr>
        <w:t>left square bracket: '[' 2,4,6,7</w:t>
      </w:r>
    </w:p>
    <w:p w14:paraId="6D896C9E" w14:textId="77777777" w:rsidR="00247B39" w:rsidRDefault="00247B39" w:rsidP="00247B39">
      <w:pPr>
        <w:rPr>
          <w:lang w:val="en-GB"/>
        </w:rPr>
      </w:pPr>
      <w:r>
        <w:rPr>
          <w:lang w:val="en-GB"/>
        </w:rPr>
        <w:t>back slash: '\' 1,2,5,6,7</w:t>
      </w:r>
    </w:p>
    <w:p w14:paraId="4C18CC61" w14:textId="77777777" w:rsidR="00247B39" w:rsidRDefault="00247B39" w:rsidP="00247B39">
      <w:pPr>
        <w:rPr>
          <w:lang w:val="en-GB"/>
        </w:rPr>
      </w:pPr>
      <w:r>
        <w:rPr>
          <w:lang w:val="en-GB"/>
        </w:rPr>
        <w:t>right square bracket: ']' 1,2,4,5,6,7</w:t>
      </w:r>
    </w:p>
    <w:p w14:paraId="6E657D20" w14:textId="77777777" w:rsidR="00247B39" w:rsidRPr="00287A4D" w:rsidRDefault="00247B39" w:rsidP="00247B39">
      <w:pPr>
        <w:rPr>
          <w:lang w:val="da-DK"/>
        </w:rPr>
      </w:pPr>
      <w:r w:rsidRPr="00287A4D">
        <w:rPr>
          <w:lang w:val="da-DK"/>
        </w:rPr>
        <w:t>carat sign: '^' 4,5,7</w:t>
      </w:r>
    </w:p>
    <w:p w14:paraId="467E374D" w14:textId="77777777" w:rsidR="00247B39" w:rsidRPr="00287A4D" w:rsidRDefault="00247B39" w:rsidP="00247B39">
      <w:pPr>
        <w:rPr>
          <w:lang w:val="da-DK"/>
        </w:rPr>
      </w:pPr>
      <w:r w:rsidRPr="00287A4D">
        <w:rPr>
          <w:lang w:val="da-DK"/>
        </w:rPr>
        <w:t>underscore: '_' 4,5,6</w:t>
      </w:r>
    </w:p>
    <w:p w14:paraId="731C566B" w14:textId="77777777" w:rsidR="00247B39" w:rsidRPr="00B63000" w:rsidRDefault="00247B39" w:rsidP="00247B39">
      <w:pPr>
        <w:rPr>
          <w:lang w:val="en-CA"/>
        </w:rPr>
      </w:pPr>
      <w:r w:rsidRPr="00B63000">
        <w:rPr>
          <w:lang w:val="en-CA"/>
        </w:rPr>
        <w:lastRenderedPageBreak/>
        <w:t>grave accent: '`' 4</w:t>
      </w:r>
    </w:p>
    <w:p w14:paraId="212C31B9" w14:textId="77777777" w:rsidR="00247B39" w:rsidRDefault="00247B39" w:rsidP="00247B39">
      <w:pPr>
        <w:rPr>
          <w:lang w:val="en-CA"/>
        </w:rPr>
      </w:pPr>
      <w:r>
        <w:rPr>
          <w:lang w:val="en-GB"/>
        </w:rPr>
        <w:t>left curly bracket: '{' 2,4,</w:t>
      </w:r>
      <w:proofErr w:type="gramStart"/>
      <w:r>
        <w:rPr>
          <w:lang w:val="en-GB"/>
        </w:rPr>
        <w:t>6</w:t>
      </w:r>
      <w:proofErr w:type="gramEnd"/>
    </w:p>
    <w:p w14:paraId="377C3A95" w14:textId="77777777" w:rsidR="00247B39" w:rsidRDefault="00247B39" w:rsidP="00247B39">
      <w:pPr>
        <w:rPr>
          <w:lang w:val="en-GB"/>
        </w:rPr>
      </w:pPr>
      <w:r>
        <w:rPr>
          <w:lang w:val="en-GB"/>
        </w:rPr>
        <w:t>vertical bar: '|' 1,2,5,6</w:t>
      </w:r>
    </w:p>
    <w:p w14:paraId="33E03EB2" w14:textId="77777777" w:rsidR="00247B39" w:rsidRDefault="00247B39" w:rsidP="00247B39">
      <w:pPr>
        <w:rPr>
          <w:lang w:val="en-GB"/>
        </w:rPr>
      </w:pPr>
      <w:r>
        <w:rPr>
          <w:lang w:val="en-GB"/>
        </w:rPr>
        <w:t>right curly bracket: '}' 1,2,4,5,6</w:t>
      </w:r>
    </w:p>
    <w:p w14:paraId="3CD200F7" w14:textId="77777777" w:rsidR="00247B39" w:rsidRPr="00287A4D" w:rsidRDefault="00247B39" w:rsidP="00247B39">
      <w:pPr>
        <w:rPr>
          <w:lang w:val="nb-NO"/>
        </w:rPr>
      </w:pPr>
      <w:r w:rsidRPr="00287A4D">
        <w:rPr>
          <w:lang w:val="nb-NO"/>
        </w:rPr>
        <w:t>tilde: '~' 4,5</w:t>
      </w:r>
    </w:p>
    <w:p w14:paraId="5F7BD673" w14:textId="77777777" w:rsidR="00247B39" w:rsidRPr="00287A4D" w:rsidRDefault="00247B39" w:rsidP="00247B39">
      <w:pPr>
        <w:rPr>
          <w:lang w:val="nb-NO"/>
        </w:rPr>
      </w:pPr>
      <w:r w:rsidRPr="00287A4D">
        <w:rPr>
          <w:lang w:val="nb-NO"/>
        </w:rPr>
        <w:t>'0': 3,5,6</w:t>
      </w:r>
    </w:p>
    <w:p w14:paraId="2CDEE800" w14:textId="77777777" w:rsidR="00247B39" w:rsidRPr="00287A4D" w:rsidRDefault="00247B39" w:rsidP="00247B39">
      <w:pPr>
        <w:rPr>
          <w:lang w:val="nb-NO"/>
        </w:rPr>
      </w:pPr>
      <w:r w:rsidRPr="00287A4D">
        <w:rPr>
          <w:lang w:val="nb-NO"/>
        </w:rPr>
        <w:t>'1': 2</w:t>
      </w:r>
    </w:p>
    <w:p w14:paraId="7E7702E4" w14:textId="77777777" w:rsidR="00247B39" w:rsidRPr="00287A4D" w:rsidRDefault="00247B39" w:rsidP="00247B39">
      <w:pPr>
        <w:rPr>
          <w:lang w:val="nb-NO"/>
        </w:rPr>
      </w:pPr>
      <w:r w:rsidRPr="00287A4D">
        <w:rPr>
          <w:lang w:val="nb-NO"/>
        </w:rPr>
        <w:t>'2': 2,3</w:t>
      </w:r>
    </w:p>
    <w:p w14:paraId="36B6DC31" w14:textId="77777777" w:rsidR="00247B39" w:rsidRPr="00287A4D" w:rsidRDefault="00247B39" w:rsidP="00247B39">
      <w:pPr>
        <w:rPr>
          <w:lang w:val="nb-NO"/>
        </w:rPr>
      </w:pPr>
      <w:r w:rsidRPr="00287A4D">
        <w:rPr>
          <w:lang w:val="nb-NO"/>
        </w:rPr>
        <w:t>'3': 2,5</w:t>
      </w:r>
    </w:p>
    <w:p w14:paraId="202A04EA" w14:textId="77777777" w:rsidR="00247B39" w:rsidRPr="00287A4D" w:rsidRDefault="00247B39" w:rsidP="00247B39">
      <w:pPr>
        <w:rPr>
          <w:lang w:val="nb-NO"/>
        </w:rPr>
      </w:pPr>
      <w:r w:rsidRPr="00287A4D">
        <w:rPr>
          <w:lang w:val="nb-NO"/>
        </w:rPr>
        <w:t>'4': 2,5,6</w:t>
      </w:r>
    </w:p>
    <w:p w14:paraId="070B58EE" w14:textId="77777777" w:rsidR="00247B39" w:rsidRPr="00287A4D" w:rsidRDefault="00247B39" w:rsidP="00247B39">
      <w:pPr>
        <w:rPr>
          <w:lang w:val="nb-NO"/>
        </w:rPr>
      </w:pPr>
      <w:r w:rsidRPr="00287A4D">
        <w:rPr>
          <w:lang w:val="nb-NO"/>
        </w:rPr>
        <w:t>'5': 2,6</w:t>
      </w:r>
    </w:p>
    <w:p w14:paraId="595F66B8" w14:textId="77777777" w:rsidR="00247B39" w:rsidRPr="00287A4D" w:rsidRDefault="00247B39" w:rsidP="00247B39">
      <w:pPr>
        <w:rPr>
          <w:lang w:val="nb-NO"/>
        </w:rPr>
      </w:pPr>
      <w:r w:rsidRPr="00287A4D">
        <w:rPr>
          <w:lang w:val="nb-NO"/>
        </w:rPr>
        <w:t>'6': 2,3,5</w:t>
      </w:r>
    </w:p>
    <w:p w14:paraId="3BF48CE4" w14:textId="77777777" w:rsidR="00247B39" w:rsidRDefault="00247B39" w:rsidP="00247B39">
      <w:pPr>
        <w:rPr>
          <w:lang w:val="en-GB"/>
        </w:rPr>
      </w:pPr>
      <w:r>
        <w:rPr>
          <w:lang w:val="en-GB"/>
        </w:rPr>
        <w:t>'7': 2,3,5,6</w:t>
      </w:r>
    </w:p>
    <w:p w14:paraId="2FCDDDD2" w14:textId="77777777" w:rsidR="00247B39" w:rsidRDefault="00247B39" w:rsidP="00247B39">
      <w:pPr>
        <w:rPr>
          <w:lang w:val="en-GB"/>
        </w:rPr>
      </w:pPr>
      <w:r>
        <w:rPr>
          <w:lang w:val="en-GB"/>
        </w:rPr>
        <w:t>'8': 2,3,6</w:t>
      </w:r>
    </w:p>
    <w:p w14:paraId="07C396B6" w14:textId="77777777" w:rsidR="00247B39" w:rsidRDefault="00247B39" w:rsidP="00247B39">
      <w:pPr>
        <w:rPr>
          <w:lang w:val="en-GB"/>
        </w:rPr>
      </w:pPr>
      <w:r>
        <w:rPr>
          <w:lang w:val="en-GB"/>
        </w:rPr>
        <w:t>'9': 3,5</w:t>
      </w:r>
    </w:p>
    <w:p w14:paraId="75797A4A" w14:textId="77777777" w:rsidR="00247B39" w:rsidRDefault="00247B39" w:rsidP="00247B39">
      <w:pPr>
        <w:rPr>
          <w:lang w:val="en-GB"/>
        </w:rPr>
      </w:pPr>
      <w:r>
        <w:rPr>
          <w:lang w:val="en-GB"/>
        </w:rPr>
        <w:t>Uppercase letters:</w:t>
      </w:r>
    </w:p>
    <w:p w14:paraId="50554F3C" w14:textId="77777777" w:rsidR="00247B39" w:rsidRDefault="00247B39" w:rsidP="00247B39">
      <w:pPr>
        <w:rPr>
          <w:lang w:val="en-GB"/>
        </w:rPr>
      </w:pPr>
      <w:r>
        <w:rPr>
          <w:lang w:val="en-GB"/>
        </w:rPr>
        <w:t>'A': 1,7</w:t>
      </w:r>
    </w:p>
    <w:p w14:paraId="73CD8F6E" w14:textId="77777777" w:rsidR="00247B39" w:rsidRDefault="00247B39" w:rsidP="00247B39">
      <w:pPr>
        <w:rPr>
          <w:lang w:val="en-GB"/>
        </w:rPr>
      </w:pPr>
      <w:r>
        <w:rPr>
          <w:lang w:val="en-GB"/>
        </w:rPr>
        <w:t>'B': 1,2,7</w:t>
      </w:r>
    </w:p>
    <w:p w14:paraId="3004589C" w14:textId="77777777" w:rsidR="00247B39" w:rsidRDefault="00247B39" w:rsidP="00247B39">
      <w:pPr>
        <w:rPr>
          <w:lang w:val="en-GB"/>
        </w:rPr>
      </w:pPr>
      <w:r>
        <w:rPr>
          <w:lang w:val="en-GB"/>
        </w:rPr>
        <w:t>'C': 1,4,7</w:t>
      </w:r>
    </w:p>
    <w:p w14:paraId="31C83702" w14:textId="77777777" w:rsidR="00247B39" w:rsidRDefault="00247B39" w:rsidP="00247B39">
      <w:pPr>
        <w:rPr>
          <w:lang w:val="en-GB"/>
        </w:rPr>
      </w:pPr>
      <w:r>
        <w:rPr>
          <w:lang w:val="en-GB"/>
        </w:rPr>
        <w:t>'D': 1,4,5,7</w:t>
      </w:r>
    </w:p>
    <w:p w14:paraId="68F31580" w14:textId="77777777" w:rsidR="00247B39" w:rsidRDefault="00247B39" w:rsidP="00247B39">
      <w:pPr>
        <w:rPr>
          <w:lang w:val="en-GB"/>
        </w:rPr>
      </w:pPr>
      <w:r>
        <w:rPr>
          <w:lang w:val="en-GB"/>
        </w:rPr>
        <w:t>'E': 1,5,7</w:t>
      </w:r>
    </w:p>
    <w:p w14:paraId="508CBE2B" w14:textId="77777777" w:rsidR="00247B39" w:rsidRDefault="00247B39" w:rsidP="00247B39">
      <w:pPr>
        <w:rPr>
          <w:lang w:val="en-GB"/>
        </w:rPr>
      </w:pPr>
      <w:r>
        <w:rPr>
          <w:lang w:val="en-GB"/>
        </w:rPr>
        <w:t>'F': 1,2,4,7</w:t>
      </w:r>
    </w:p>
    <w:p w14:paraId="42685C53" w14:textId="77777777" w:rsidR="00247B39" w:rsidRPr="00287A4D" w:rsidRDefault="00247B39" w:rsidP="00247B39">
      <w:pPr>
        <w:rPr>
          <w:lang w:val="it-IT"/>
        </w:rPr>
      </w:pPr>
      <w:r w:rsidRPr="00287A4D">
        <w:rPr>
          <w:lang w:val="it-IT"/>
        </w:rPr>
        <w:t>'G': 1,2,4,5,7</w:t>
      </w:r>
    </w:p>
    <w:p w14:paraId="38AABACA" w14:textId="77777777" w:rsidR="00247B39" w:rsidRPr="00287A4D" w:rsidRDefault="00247B39" w:rsidP="00247B39">
      <w:pPr>
        <w:rPr>
          <w:lang w:val="it-IT"/>
        </w:rPr>
      </w:pPr>
      <w:r w:rsidRPr="00287A4D">
        <w:rPr>
          <w:lang w:val="it-IT"/>
        </w:rPr>
        <w:t>'H': 1,2,5,7</w:t>
      </w:r>
    </w:p>
    <w:p w14:paraId="08CC9AAC" w14:textId="77777777" w:rsidR="00247B39" w:rsidRPr="00287A4D" w:rsidRDefault="00247B39" w:rsidP="00247B39">
      <w:pPr>
        <w:rPr>
          <w:lang w:val="it-IT"/>
        </w:rPr>
      </w:pPr>
      <w:r w:rsidRPr="00287A4D">
        <w:rPr>
          <w:lang w:val="it-IT"/>
        </w:rPr>
        <w:t>'I': 2,4,7</w:t>
      </w:r>
    </w:p>
    <w:p w14:paraId="2C56704F" w14:textId="77777777" w:rsidR="00247B39" w:rsidRPr="00287A4D" w:rsidRDefault="00247B39" w:rsidP="00247B39">
      <w:pPr>
        <w:rPr>
          <w:lang w:val="it-IT"/>
        </w:rPr>
      </w:pPr>
      <w:r w:rsidRPr="00287A4D">
        <w:rPr>
          <w:lang w:val="it-IT"/>
        </w:rPr>
        <w:t>'J': 2,4,5,7</w:t>
      </w:r>
    </w:p>
    <w:p w14:paraId="0B1F468B" w14:textId="77777777" w:rsidR="00247B39" w:rsidRPr="00287A4D" w:rsidRDefault="00247B39" w:rsidP="00247B39">
      <w:pPr>
        <w:rPr>
          <w:lang w:val="it-IT"/>
        </w:rPr>
      </w:pPr>
      <w:r w:rsidRPr="00287A4D">
        <w:rPr>
          <w:lang w:val="it-IT"/>
        </w:rPr>
        <w:t>'K': 1,3,7</w:t>
      </w:r>
    </w:p>
    <w:p w14:paraId="49E1ECAE" w14:textId="77777777" w:rsidR="00247B39" w:rsidRPr="00287A4D" w:rsidRDefault="00247B39" w:rsidP="00247B39">
      <w:pPr>
        <w:rPr>
          <w:lang w:val="it-IT"/>
        </w:rPr>
      </w:pPr>
      <w:r w:rsidRPr="00287A4D">
        <w:rPr>
          <w:lang w:val="it-IT"/>
        </w:rPr>
        <w:t>'L': 1,2,3,7</w:t>
      </w:r>
    </w:p>
    <w:p w14:paraId="7B41B329" w14:textId="77777777" w:rsidR="00247B39" w:rsidRPr="00287A4D" w:rsidRDefault="00247B39" w:rsidP="00247B39">
      <w:pPr>
        <w:rPr>
          <w:lang w:val="it-IT"/>
        </w:rPr>
      </w:pPr>
      <w:r w:rsidRPr="00287A4D">
        <w:rPr>
          <w:lang w:val="it-IT"/>
        </w:rPr>
        <w:t>'M': 1,3,4,7</w:t>
      </w:r>
    </w:p>
    <w:p w14:paraId="228337F0" w14:textId="77777777" w:rsidR="00247B39" w:rsidRPr="00287A4D" w:rsidRDefault="00247B39" w:rsidP="00247B39">
      <w:pPr>
        <w:rPr>
          <w:lang w:val="it-IT"/>
        </w:rPr>
      </w:pPr>
      <w:r w:rsidRPr="00287A4D">
        <w:rPr>
          <w:lang w:val="it-IT"/>
        </w:rPr>
        <w:t>'N': 1,3,4,5,7</w:t>
      </w:r>
    </w:p>
    <w:p w14:paraId="1F05B866" w14:textId="77777777" w:rsidR="00247B39" w:rsidRPr="00287A4D" w:rsidRDefault="00247B39" w:rsidP="00247B39">
      <w:pPr>
        <w:rPr>
          <w:lang w:val="it-IT"/>
        </w:rPr>
      </w:pPr>
      <w:r w:rsidRPr="00287A4D">
        <w:rPr>
          <w:lang w:val="it-IT"/>
        </w:rPr>
        <w:lastRenderedPageBreak/>
        <w:t>'O': 1,3,5,7</w:t>
      </w:r>
    </w:p>
    <w:p w14:paraId="397FDC19" w14:textId="77777777" w:rsidR="00247B39" w:rsidRPr="00287A4D" w:rsidRDefault="00247B39" w:rsidP="00247B39">
      <w:pPr>
        <w:rPr>
          <w:lang w:val="it-IT"/>
        </w:rPr>
      </w:pPr>
      <w:r w:rsidRPr="00287A4D">
        <w:rPr>
          <w:lang w:val="it-IT"/>
        </w:rPr>
        <w:t>'P': 1,2,3,4,7</w:t>
      </w:r>
    </w:p>
    <w:p w14:paraId="792B8A03" w14:textId="77777777" w:rsidR="00247B39" w:rsidRPr="00287A4D" w:rsidRDefault="00247B39" w:rsidP="00247B39">
      <w:pPr>
        <w:rPr>
          <w:lang w:val="it-IT"/>
        </w:rPr>
      </w:pPr>
      <w:r w:rsidRPr="00287A4D">
        <w:rPr>
          <w:lang w:val="it-IT"/>
        </w:rPr>
        <w:t>'Q': 1,2,3,4,5,7</w:t>
      </w:r>
    </w:p>
    <w:p w14:paraId="165A9A9D" w14:textId="77777777" w:rsidR="00247B39" w:rsidRPr="00287A4D" w:rsidRDefault="00247B39" w:rsidP="00247B39">
      <w:pPr>
        <w:rPr>
          <w:lang w:val="it-IT"/>
        </w:rPr>
      </w:pPr>
      <w:r w:rsidRPr="00287A4D">
        <w:rPr>
          <w:lang w:val="it-IT"/>
        </w:rPr>
        <w:t>'R': 1,2,3,5,7</w:t>
      </w:r>
    </w:p>
    <w:p w14:paraId="2CEA46E3" w14:textId="77777777" w:rsidR="00247B39" w:rsidRPr="00287A4D" w:rsidRDefault="00247B39" w:rsidP="00247B39">
      <w:pPr>
        <w:rPr>
          <w:lang w:val="it-IT"/>
        </w:rPr>
      </w:pPr>
      <w:r w:rsidRPr="00287A4D">
        <w:rPr>
          <w:lang w:val="it-IT"/>
        </w:rPr>
        <w:t>'S': 2,3,4,7</w:t>
      </w:r>
    </w:p>
    <w:p w14:paraId="32AE41BD" w14:textId="77777777" w:rsidR="00247B39" w:rsidRPr="00287A4D" w:rsidRDefault="00247B39" w:rsidP="00247B39">
      <w:pPr>
        <w:rPr>
          <w:lang w:val="it-IT"/>
        </w:rPr>
      </w:pPr>
      <w:r w:rsidRPr="00287A4D">
        <w:rPr>
          <w:lang w:val="it-IT"/>
        </w:rPr>
        <w:t>'T': 2,3,4,5,7</w:t>
      </w:r>
    </w:p>
    <w:p w14:paraId="621CD03E" w14:textId="77777777" w:rsidR="00247B39" w:rsidRPr="00287A4D" w:rsidRDefault="00247B39" w:rsidP="00247B39">
      <w:pPr>
        <w:rPr>
          <w:lang w:val="it-IT"/>
        </w:rPr>
      </w:pPr>
      <w:r w:rsidRPr="00287A4D">
        <w:rPr>
          <w:lang w:val="it-IT"/>
        </w:rPr>
        <w:t>'U': 1,3,6,7</w:t>
      </w:r>
    </w:p>
    <w:p w14:paraId="066DB989" w14:textId="77777777" w:rsidR="00247B39" w:rsidRPr="00287A4D" w:rsidRDefault="00247B39" w:rsidP="00247B39">
      <w:pPr>
        <w:rPr>
          <w:lang w:val="it-IT"/>
        </w:rPr>
      </w:pPr>
      <w:r w:rsidRPr="00287A4D">
        <w:rPr>
          <w:lang w:val="it-IT"/>
        </w:rPr>
        <w:t>'V': 1,2,3,6,7</w:t>
      </w:r>
    </w:p>
    <w:p w14:paraId="3A737C89" w14:textId="77777777" w:rsidR="00247B39" w:rsidRDefault="00247B39" w:rsidP="00247B39">
      <w:pPr>
        <w:rPr>
          <w:lang w:val="en-GB"/>
        </w:rPr>
      </w:pPr>
      <w:r>
        <w:rPr>
          <w:lang w:val="en-GB"/>
        </w:rPr>
        <w:t>'W': 2,4,5,6,7</w:t>
      </w:r>
    </w:p>
    <w:p w14:paraId="7B7D5D59" w14:textId="77777777" w:rsidR="00247B39" w:rsidRDefault="00247B39" w:rsidP="00247B39">
      <w:pPr>
        <w:rPr>
          <w:lang w:val="en-GB"/>
        </w:rPr>
      </w:pPr>
      <w:r>
        <w:rPr>
          <w:lang w:val="en-GB"/>
        </w:rPr>
        <w:t>'X': 1,3,4,6,7</w:t>
      </w:r>
    </w:p>
    <w:p w14:paraId="13730769" w14:textId="77777777" w:rsidR="00247B39" w:rsidRDefault="00247B39" w:rsidP="00247B39">
      <w:pPr>
        <w:rPr>
          <w:lang w:val="en-GB"/>
        </w:rPr>
      </w:pPr>
      <w:r>
        <w:rPr>
          <w:lang w:val="en-GB"/>
        </w:rPr>
        <w:t>'Y': 1,3,4,5,6,7</w:t>
      </w:r>
    </w:p>
    <w:p w14:paraId="3EF00629" w14:textId="77777777" w:rsidR="00247B39" w:rsidRDefault="00247B39" w:rsidP="00247B39">
      <w:pPr>
        <w:rPr>
          <w:lang w:val="en-GB"/>
        </w:rPr>
      </w:pPr>
      <w:r>
        <w:rPr>
          <w:lang w:val="en-GB"/>
        </w:rPr>
        <w:t>'Z': 1,3,5,6,7</w:t>
      </w:r>
    </w:p>
    <w:p w14:paraId="19292385" w14:textId="77777777" w:rsidR="00247B39" w:rsidRDefault="00247B39" w:rsidP="00247B39">
      <w:pPr>
        <w:rPr>
          <w:lang w:val="en-GB"/>
        </w:rPr>
      </w:pPr>
      <w:r>
        <w:rPr>
          <w:lang w:val="en-GB"/>
        </w:rPr>
        <w:t>Lowercase letters:</w:t>
      </w:r>
    </w:p>
    <w:p w14:paraId="5A4469E0" w14:textId="77777777" w:rsidR="00247B39" w:rsidRDefault="00247B39" w:rsidP="00247B39">
      <w:pPr>
        <w:rPr>
          <w:lang w:val="en-GB"/>
        </w:rPr>
      </w:pPr>
      <w:r>
        <w:rPr>
          <w:lang w:val="en-GB"/>
        </w:rPr>
        <w:t>'a': 1</w:t>
      </w:r>
    </w:p>
    <w:p w14:paraId="0D9E97EF" w14:textId="77777777" w:rsidR="00247B39" w:rsidRDefault="00247B39" w:rsidP="00247B39">
      <w:pPr>
        <w:rPr>
          <w:lang w:val="en-GB"/>
        </w:rPr>
      </w:pPr>
      <w:r>
        <w:rPr>
          <w:lang w:val="en-GB"/>
        </w:rPr>
        <w:t>'b': 1,2</w:t>
      </w:r>
    </w:p>
    <w:p w14:paraId="18377256" w14:textId="77777777" w:rsidR="00247B39" w:rsidRDefault="00247B39" w:rsidP="00247B39">
      <w:pPr>
        <w:rPr>
          <w:lang w:val="en-GB"/>
        </w:rPr>
      </w:pPr>
      <w:r>
        <w:rPr>
          <w:lang w:val="en-GB"/>
        </w:rPr>
        <w:t>'c': 1,4</w:t>
      </w:r>
    </w:p>
    <w:p w14:paraId="2229FDCC" w14:textId="77777777" w:rsidR="00247B39" w:rsidRDefault="00247B39" w:rsidP="00247B39">
      <w:pPr>
        <w:rPr>
          <w:lang w:val="en-GB"/>
        </w:rPr>
      </w:pPr>
      <w:r>
        <w:rPr>
          <w:lang w:val="en-GB"/>
        </w:rPr>
        <w:t>'d': 1,4,5</w:t>
      </w:r>
    </w:p>
    <w:p w14:paraId="3FFA498F" w14:textId="77777777" w:rsidR="00247B39" w:rsidRDefault="00247B39" w:rsidP="00247B39">
      <w:pPr>
        <w:rPr>
          <w:lang w:val="en-GB"/>
        </w:rPr>
      </w:pPr>
      <w:r>
        <w:rPr>
          <w:lang w:val="en-GB"/>
        </w:rPr>
        <w:t>'e': 1,5</w:t>
      </w:r>
    </w:p>
    <w:p w14:paraId="7FE4D39A" w14:textId="77777777" w:rsidR="00247B39" w:rsidRDefault="00247B39" w:rsidP="00247B39">
      <w:pPr>
        <w:rPr>
          <w:lang w:val="en-GB"/>
        </w:rPr>
      </w:pPr>
      <w:r>
        <w:rPr>
          <w:lang w:val="en-GB"/>
        </w:rPr>
        <w:t>'f': 1,2,4</w:t>
      </w:r>
    </w:p>
    <w:p w14:paraId="0896C74A" w14:textId="77777777" w:rsidR="00247B39" w:rsidRPr="00287A4D" w:rsidRDefault="00247B39" w:rsidP="00247B39">
      <w:pPr>
        <w:rPr>
          <w:lang w:val="it-IT"/>
        </w:rPr>
      </w:pPr>
      <w:r w:rsidRPr="00287A4D">
        <w:rPr>
          <w:lang w:val="it-IT"/>
        </w:rPr>
        <w:t>'g': 1,2,4,5</w:t>
      </w:r>
    </w:p>
    <w:p w14:paraId="1B681D9A" w14:textId="77777777" w:rsidR="00247B39" w:rsidRPr="00287A4D" w:rsidRDefault="00247B39" w:rsidP="00247B39">
      <w:pPr>
        <w:rPr>
          <w:lang w:val="it-IT"/>
        </w:rPr>
      </w:pPr>
      <w:r w:rsidRPr="00287A4D">
        <w:rPr>
          <w:lang w:val="it-IT"/>
        </w:rPr>
        <w:t>'h': 1,2,5</w:t>
      </w:r>
    </w:p>
    <w:p w14:paraId="04446DDF" w14:textId="77777777" w:rsidR="00247B39" w:rsidRPr="00287A4D" w:rsidRDefault="00247B39" w:rsidP="00247B39">
      <w:pPr>
        <w:rPr>
          <w:lang w:val="it-IT"/>
        </w:rPr>
      </w:pPr>
      <w:r w:rsidRPr="00287A4D">
        <w:rPr>
          <w:lang w:val="it-IT"/>
        </w:rPr>
        <w:t>'i': 2,4</w:t>
      </w:r>
    </w:p>
    <w:p w14:paraId="5037BE15" w14:textId="77777777" w:rsidR="00247B39" w:rsidRPr="00287A4D" w:rsidRDefault="00247B39" w:rsidP="00247B39">
      <w:pPr>
        <w:rPr>
          <w:lang w:val="it-IT"/>
        </w:rPr>
      </w:pPr>
      <w:r w:rsidRPr="00287A4D">
        <w:rPr>
          <w:lang w:val="it-IT"/>
        </w:rPr>
        <w:t>'j': 2,4,5</w:t>
      </w:r>
    </w:p>
    <w:p w14:paraId="0583FCB5" w14:textId="77777777" w:rsidR="00247B39" w:rsidRPr="00287A4D" w:rsidRDefault="00247B39" w:rsidP="00247B39">
      <w:pPr>
        <w:rPr>
          <w:lang w:val="it-IT"/>
        </w:rPr>
      </w:pPr>
      <w:r w:rsidRPr="00287A4D">
        <w:rPr>
          <w:lang w:val="it-IT"/>
        </w:rPr>
        <w:t>'k': 1,3</w:t>
      </w:r>
    </w:p>
    <w:p w14:paraId="33824D66" w14:textId="77777777" w:rsidR="00247B39" w:rsidRPr="00287A4D" w:rsidRDefault="00247B39" w:rsidP="00247B39">
      <w:pPr>
        <w:rPr>
          <w:lang w:val="it-IT"/>
        </w:rPr>
      </w:pPr>
      <w:r w:rsidRPr="00287A4D">
        <w:rPr>
          <w:lang w:val="it-IT"/>
        </w:rPr>
        <w:t>'l': 1,2,3</w:t>
      </w:r>
    </w:p>
    <w:p w14:paraId="28E00AE3" w14:textId="77777777" w:rsidR="00247B39" w:rsidRPr="00287A4D" w:rsidRDefault="00247B39" w:rsidP="00247B39">
      <w:pPr>
        <w:rPr>
          <w:lang w:val="it-IT"/>
        </w:rPr>
      </w:pPr>
      <w:r w:rsidRPr="00287A4D">
        <w:rPr>
          <w:lang w:val="it-IT"/>
        </w:rPr>
        <w:t>'m': 1,3,4</w:t>
      </w:r>
    </w:p>
    <w:p w14:paraId="360E6F39" w14:textId="77777777" w:rsidR="00247B39" w:rsidRPr="00287A4D" w:rsidRDefault="00247B39" w:rsidP="00247B39">
      <w:pPr>
        <w:rPr>
          <w:lang w:val="it-IT"/>
        </w:rPr>
      </w:pPr>
      <w:r w:rsidRPr="00287A4D">
        <w:rPr>
          <w:lang w:val="it-IT"/>
        </w:rPr>
        <w:t>'n': 1,3,4,5</w:t>
      </w:r>
    </w:p>
    <w:p w14:paraId="62CD9F7E" w14:textId="77777777" w:rsidR="00247B39" w:rsidRPr="00287A4D" w:rsidRDefault="00247B39" w:rsidP="00247B39">
      <w:pPr>
        <w:rPr>
          <w:lang w:val="it-IT"/>
        </w:rPr>
      </w:pPr>
      <w:r w:rsidRPr="00287A4D">
        <w:rPr>
          <w:lang w:val="it-IT"/>
        </w:rPr>
        <w:t>'o': 1,3,5</w:t>
      </w:r>
    </w:p>
    <w:p w14:paraId="056C910C" w14:textId="77777777" w:rsidR="00247B39" w:rsidRPr="00287A4D" w:rsidRDefault="00247B39" w:rsidP="00247B39">
      <w:pPr>
        <w:rPr>
          <w:lang w:val="it-IT"/>
        </w:rPr>
      </w:pPr>
      <w:r w:rsidRPr="00287A4D">
        <w:rPr>
          <w:lang w:val="it-IT"/>
        </w:rPr>
        <w:t>'p': 1,2,3,4</w:t>
      </w:r>
    </w:p>
    <w:p w14:paraId="31053EE5" w14:textId="77777777" w:rsidR="00247B39" w:rsidRPr="00287A4D" w:rsidRDefault="00247B39" w:rsidP="00247B39">
      <w:pPr>
        <w:rPr>
          <w:lang w:val="it-IT"/>
        </w:rPr>
      </w:pPr>
      <w:r w:rsidRPr="00287A4D">
        <w:rPr>
          <w:lang w:val="it-IT"/>
        </w:rPr>
        <w:t>'q': 1,2,3,4,5</w:t>
      </w:r>
    </w:p>
    <w:p w14:paraId="314AA03F" w14:textId="77777777" w:rsidR="00247B39" w:rsidRPr="00287A4D" w:rsidRDefault="00247B39" w:rsidP="00247B39">
      <w:pPr>
        <w:rPr>
          <w:lang w:val="it-IT"/>
        </w:rPr>
      </w:pPr>
      <w:r w:rsidRPr="00287A4D">
        <w:rPr>
          <w:lang w:val="it-IT"/>
        </w:rPr>
        <w:lastRenderedPageBreak/>
        <w:t>'r': 1,2,3,5</w:t>
      </w:r>
    </w:p>
    <w:p w14:paraId="16F26E8D" w14:textId="77777777" w:rsidR="00247B39" w:rsidRPr="00287A4D" w:rsidRDefault="00247B39" w:rsidP="00247B39">
      <w:pPr>
        <w:rPr>
          <w:lang w:val="it-IT"/>
        </w:rPr>
      </w:pPr>
      <w:r w:rsidRPr="00287A4D">
        <w:rPr>
          <w:lang w:val="it-IT"/>
        </w:rPr>
        <w:t>'s': 2,3,4</w:t>
      </w:r>
    </w:p>
    <w:p w14:paraId="6D87CCA5" w14:textId="77777777" w:rsidR="00247B39" w:rsidRPr="00287A4D" w:rsidRDefault="00247B39" w:rsidP="00247B39">
      <w:pPr>
        <w:rPr>
          <w:lang w:val="it-IT"/>
        </w:rPr>
      </w:pPr>
      <w:r w:rsidRPr="00287A4D">
        <w:rPr>
          <w:lang w:val="it-IT"/>
        </w:rPr>
        <w:t>'t': 2,3,4,5</w:t>
      </w:r>
    </w:p>
    <w:p w14:paraId="0DC2C357" w14:textId="77777777" w:rsidR="00247B39" w:rsidRPr="00287A4D" w:rsidRDefault="00247B39" w:rsidP="00247B39">
      <w:pPr>
        <w:rPr>
          <w:lang w:val="it-IT"/>
        </w:rPr>
      </w:pPr>
      <w:r w:rsidRPr="00287A4D">
        <w:rPr>
          <w:lang w:val="it-IT"/>
        </w:rPr>
        <w:t>'u': 1,3,6</w:t>
      </w:r>
    </w:p>
    <w:p w14:paraId="03CC9B94" w14:textId="77777777" w:rsidR="00247B39" w:rsidRPr="00287A4D" w:rsidRDefault="00247B39" w:rsidP="00247B39">
      <w:pPr>
        <w:rPr>
          <w:lang w:val="it-IT"/>
        </w:rPr>
      </w:pPr>
      <w:r w:rsidRPr="00287A4D">
        <w:rPr>
          <w:lang w:val="it-IT"/>
        </w:rPr>
        <w:t>'v': 1,2,3,6</w:t>
      </w:r>
    </w:p>
    <w:p w14:paraId="5B792E5E" w14:textId="77777777" w:rsidR="00247B39" w:rsidRDefault="00247B39" w:rsidP="00247B39">
      <w:pPr>
        <w:rPr>
          <w:lang w:val="en-GB"/>
        </w:rPr>
      </w:pPr>
      <w:r>
        <w:rPr>
          <w:lang w:val="en-GB"/>
        </w:rPr>
        <w:t>'w': 2,4,5,6</w:t>
      </w:r>
    </w:p>
    <w:p w14:paraId="52F4AF6D" w14:textId="77777777" w:rsidR="00247B39" w:rsidRDefault="00247B39" w:rsidP="00247B39">
      <w:pPr>
        <w:rPr>
          <w:lang w:val="en-GB"/>
        </w:rPr>
      </w:pPr>
      <w:r>
        <w:rPr>
          <w:lang w:val="en-GB"/>
        </w:rPr>
        <w:t>'x': 1,3,4,6</w:t>
      </w:r>
    </w:p>
    <w:p w14:paraId="0FFADC4A" w14:textId="77777777" w:rsidR="00247B39" w:rsidRDefault="00247B39" w:rsidP="00247B39">
      <w:pPr>
        <w:rPr>
          <w:lang w:val="en-GB"/>
        </w:rPr>
      </w:pPr>
      <w:r>
        <w:rPr>
          <w:lang w:val="en-GB"/>
        </w:rPr>
        <w:t>'y': 1,3,4,5,6</w:t>
      </w:r>
    </w:p>
    <w:p w14:paraId="25E1C7BE" w14:textId="77777777" w:rsidR="00247B39" w:rsidRDefault="00247B39" w:rsidP="00247B39">
      <w:pPr>
        <w:rPr>
          <w:lang w:val="en-GB"/>
        </w:rPr>
      </w:pPr>
      <w:r>
        <w:rPr>
          <w:lang w:val="en-GB"/>
        </w:rPr>
        <w:t>'z': 1,3,5,6</w:t>
      </w:r>
    </w:p>
    <w:p w14:paraId="61B89B17" w14:textId="77777777" w:rsidR="00247B39" w:rsidRDefault="00247B39" w:rsidP="00247B39">
      <w:pPr>
        <w:rPr>
          <w:lang w:val="en-GB"/>
        </w:rPr>
      </w:pPr>
    </w:p>
    <w:p w14:paraId="02229DBF" w14:textId="77777777" w:rsidR="00247B39" w:rsidRDefault="00247B39" w:rsidP="00247B39">
      <w:pPr>
        <w:pStyle w:val="Titre2"/>
        <w:tabs>
          <w:tab w:val="left" w:pos="708"/>
        </w:tabs>
        <w:rPr>
          <w:rFonts w:eastAsia="Times New Roman"/>
          <w:lang w:val="en-CA"/>
        </w:rPr>
      </w:pPr>
      <w:bookmarkStart w:id="529" w:name="_Toc16495122"/>
      <w:bookmarkStart w:id="530" w:name="_Toc66876927"/>
      <w:bookmarkStart w:id="531" w:name="_Toc66961652"/>
      <w:bookmarkStart w:id="532" w:name="_Toc160179633"/>
      <w:r>
        <w:rPr>
          <w:rFonts w:eastAsia="Times New Roman"/>
          <w:lang w:val="en-CA"/>
        </w:rPr>
        <w:t>United Kingdom 8 dot Computer Braille</w:t>
      </w:r>
      <w:bookmarkEnd w:id="529"/>
      <w:bookmarkEnd w:id="530"/>
      <w:bookmarkEnd w:id="531"/>
      <w:bookmarkEnd w:id="532"/>
    </w:p>
    <w:p w14:paraId="050A5A71" w14:textId="77777777" w:rsidR="00247B39" w:rsidRPr="00287A4D" w:rsidRDefault="00247B39" w:rsidP="00247B39">
      <w:pPr>
        <w:rPr>
          <w:lang w:val="fr-CA"/>
        </w:rPr>
      </w:pPr>
      <w:r w:rsidRPr="00287A4D">
        <w:rPr>
          <w:lang w:val="fr-CA"/>
        </w:rPr>
        <w:t>exclamation mark: '!': 2,3,4,6</w:t>
      </w:r>
    </w:p>
    <w:p w14:paraId="793C616A" w14:textId="77777777" w:rsidR="00247B39" w:rsidRPr="00287A4D" w:rsidRDefault="00247B39" w:rsidP="00247B39">
      <w:pPr>
        <w:rPr>
          <w:lang w:val="fr-CA"/>
        </w:rPr>
      </w:pPr>
      <w:proofErr w:type="spellStart"/>
      <w:r w:rsidRPr="00287A4D">
        <w:rPr>
          <w:lang w:val="fr-CA"/>
        </w:rPr>
        <w:t>quote</w:t>
      </w:r>
      <w:proofErr w:type="spellEnd"/>
      <w:r w:rsidRPr="00287A4D">
        <w:rPr>
          <w:lang w:val="fr-CA"/>
        </w:rPr>
        <w:t>: '"' 4</w:t>
      </w:r>
    </w:p>
    <w:p w14:paraId="1C721178" w14:textId="77777777" w:rsidR="00247B39" w:rsidRDefault="00247B39" w:rsidP="00247B39">
      <w:pPr>
        <w:rPr>
          <w:lang w:val="en-CA"/>
        </w:rPr>
      </w:pPr>
      <w:r>
        <w:rPr>
          <w:lang w:val="en-GB"/>
        </w:rPr>
        <w:t>pound: '#' 5,6</w:t>
      </w:r>
    </w:p>
    <w:p w14:paraId="5F14D76C" w14:textId="77777777" w:rsidR="00247B39" w:rsidRDefault="00247B39" w:rsidP="00247B39">
      <w:pPr>
        <w:rPr>
          <w:lang w:val="en-GB"/>
        </w:rPr>
      </w:pPr>
      <w:r>
        <w:rPr>
          <w:lang w:val="en-GB"/>
        </w:rPr>
        <w:t>dollar sign: '$' 4,5,6</w:t>
      </w:r>
    </w:p>
    <w:p w14:paraId="3D99383B" w14:textId="77777777" w:rsidR="00247B39" w:rsidRDefault="00247B39" w:rsidP="00247B39">
      <w:pPr>
        <w:rPr>
          <w:lang w:val="en-GB"/>
        </w:rPr>
      </w:pPr>
      <w:r>
        <w:rPr>
          <w:lang w:val="en-GB"/>
        </w:rPr>
        <w:t>percent: '%' 4,6</w:t>
      </w:r>
    </w:p>
    <w:p w14:paraId="3A0EFBC9" w14:textId="77777777" w:rsidR="00247B39" w:rsidRDefault="00247B39" w:rsidP="00247B39">
      <w:pPr>
        <w:rPr>
          <w:lang w:val="en-GB"/>
        </w:rPr>
      </w:pPr>
      <w:r>
        <w:rPr>
          <w:lang w:val="en-GB"/>
        </w:rPr>
        <w:t>ampersand: '&amp;' 1,2,3,4,6</w:t>
      </w:r>
    </w:p>
    <w:p w14:paraId="6BDE2B61" w14:textId="77777777" w:rsidR="00247B39" w:rsidRDefault="00247B39" w:rsidP="00247B39">
      <w:pPr>
        <w:rPr>
          <w:lang w:val="en-GB"/>
        </w:rPr>
      </w:pPr>
      <w:r>
        <w:rPr>
          <w:lang w:val="en-GB"/>
        </w:rPr>
        <w:t>apostrophe: ''' 3</w:t>
      </w:r>
    </w:p>
    <w:p w14:paraId="45330E84" w14:textId="77777777" w:rsidR="00247B39" w:rsidRDefault="00247B39" w:rsidP="00247B39">
      <w:pPr>
        <w:rPr>
          <w:lang w:val="en-GB"/>
        </w:rPr>
      </w:pPr>
      <w:r>
        <w:rPr>
          <w:lang w:val="en-GB"/>
        </w:rPr>
        <w:t xml:space="preserve">left </w:t>
      </w:r>
      <w:proofErr w:type="spellStart"/>
      <w:r>
        <w:rPr>
          <w:lang w:val="en-GB"/>
        </w:rPr>
        <w:t>paren</w:t>
      </w:r>
      <w:proofErr w:type="spellEnd"/>
      <w:r>
        <w:rPr>
          <w:lang w:val="en-GB"/>
        </w:rPr>
        <w:t>: '(' 4,5</w:t>
      </w:r>
    </w:p>
    <w:p w14:paraId="52C0B58B" w14:textId="77777777" w:rsidR="00247B39" w:rsidRDefault="00247B39" w:rsidP="00247B39">
      <w:pPr>
        <w:rPr>
          <w:lang w:val="en-GB"/>
        </w:rPr>
      </w:pPr>
      <w:r>
        <w:rPr>
          <w:lang w:val="en-GB"/>
        </w:rPr>
        <w:t xml:space="preserve">right </w:t>
      </w:r>
      <w:proofErr w:type="spellStart"/>
      <w:r>
        <w:rPr>
          <w:lang w:val="en-GB"/>
        </w:rPr>
        <w:t>paren</w:t>
      </w:r>
      <w:proofErr w:type="spellEnd"/>
      <w:r>
        <w:rPr>
          <w:lang w:val="en-GB"/>
        </w:rPr>
        <w:t>: ')' 3,4,5</w:t>
      </w:r>
    </w:p>
    <w:p w14:paraId="46017C4C" w14:textId="77777777" w:rsidR="00247B39" w:rsidRPr="002005D2" w:rsidRDefault="00247B39" w:rsidP="00247B39">
      <w:pPr>
        <w:rPr>
          <w:lang w:val="sv-SE"/>
        </w:rPr>
      </w:pPr>
      <w:r w:rsidRPr="002005D2">
        <w:rPr>
          <w:lang w:val="sv-SE"/>
        </w:rPr>
        <w:t>asterisk: '*' 3,5</w:t>
      </w:r>
    </w:p>
    <w:p w14:paraId="420A518A" w14:textId="77777777" w:rsidR="00247B39" w:rsidRPr="002005D2" w:rsidRDefault="00247B39" w:rsidP="00247B39">
      <w:pPr>
        <w:rPr>
          <w:lang w:val="sv-SE"/>
        </w:rPr>
      </w:pPr>
      <w:r w:rsidRPr="002005D2">
        <w:rPr>
          <w:lang w:val="sv-SE"/>
        </w:rPr>
        <w:t>plus sign: '+' 2,3,5</w:t>
      </w:r>
    </w:p>
    <w:p w14:paraId="20E7047C" w14:textId="77777777" w:rsidR="00247B39" w:rsidRPr="002005D2" w:rsidRDefault="00247B39" w:rsidP="00247B39">
      <w:pPr>
        <w:rPr>
          <w:lang w:val="pt-BR"/>
        </w:rPr>
      </w:pPr>
      <w:r w:rsidRPr="002005D2">
        <w:rPr>
          <w:lang w:val="pt-BR"/>
        </w:rPr>
        <w:t>comma: ',' 2</w:t>
      </w:r>
    </w:p>
    <w:p w14:paraId="59A3CB5B" w14:textId="77777777" w:rsidR="00247B39" w:rsidRPr="002005D2" w:rsidRDefault="00247B39" w:rsidP="00247B39">
      <w:pPr>
        <w:rPr>
          <w:lang w:val="pt-BR"/>
        </w:rPr>
      </w:pPr>
      <w:r w:rsidRPr="002005D2">
        <w:rPr>
          <w:lang w:val="pt-BR"/>
        </w:rPr>
        <w:t>dash: ' ' 3,6</w:t>
      </w:r>
    </w:p>
    <w:p w14:paraId="7BBD58BE" w14:textId="77777777" w:rsidR="00247B39" w:rsidRDefault="00247B39" w:rsidP="00247B39">
      <w:pPr>
        <w:rPr>
          <w:lang w:val="en-CA"/>
        </w:rPr>
      </w:pPr>
      <w:r>
        <w:rPr>
          <w:lang w:val="en-GB"/>
        </w:rPr>
        <w:t>period: '.' 2,5,6</w:t>
      </w:r>
    </w:p>
    <w:p w14:paraId="2A026670" w14:textId="77777777" w:rsidR="00247B39" w:rsidRDefault="00247B39" w:rsidP="00247B39">
      <w:pPr>
        <w:rPr>
          <w:lang w:val="en-GB"/>
        </w:rPr>
      </w:pPr>
      <w:r>
        <w:rPr>
          <w:lang w:val="en-GB"/>
        </w:rPr>
        <w:t>forward slash: '/' 3,4</w:t>
      </w:r>
    </w:p>
    <w:p w14:paraId="3920A271" w14:textId="77777777" w:rsidR="00247B39" w:rsidRPr="002A6C0E" w:rsidRDefault="00247B39" w:rsidP="00247B39">
      <w:pPr>
        <w:rPr>
          <w:lang w:val="it-IT"/>
        </w:rPr>
      </w:pPr>
      <w:r w:rsidRPr="002A6C0E">
        <w:rPr>
          <w:lang w:val="it-IT"/>
        </w:rPr>
        <w:t>colon: ':' 2,5</w:t>
      </w:r>
    </w:p>
    <w:p w14:paraId="34049507" w14:textId="0F2788A7" w:rsidR="00247B39" w:rsidRPr="002A6C0E" w:rsidRDefault="00247B39" w:rsidP="00247B39">
      <w:pPr>
        <w:rPr>
          <w:lang w:val="it-IT"/>
        </w:rPr>
      </w:pPr>
      <w:r w:rsidRPr="002A6C0E">
        <w:rPr>
          <w:lang w:val="it-IT"/>
        </w:rPr>
        <w:t>semi</w:t>
      </w:r>
      <w:r w:rsidR="00C67DD0" w:rsidRPr="002A6C0E">
        <w:rPr>
          <w:lang w:val="it-IT"/>
        </w:rPr>
        <w:t>-</w:t>
      </w:r>
      <w:r w:rsidRPr="002A6C0E">
        <w:rPr>
          <w:lang w:val="it-IT"/>
        </w:rPr>
        <w:t>colon: ';' 2,3</w:t>
      </w:r>
    </w:p>
    <w:p w14:paraId="2ED60E6D" w14:textId="77777777" w:rsidR="00247B39" w:rsidRDefault="00247B39" w:rsidP="00247B39">
      <w:pPr>
        <w:rPr>
          <w:lang w:val="en-CA"/>
        </w:rPr>
      </w:pPr>
      <w:r>
        <w:rPr>
          <w:lang w:val="en-GB"/>
        </w:rPr>
        <w:t>less than: '&lt;' 2,3,6</w:t>
      </w:r>
    </w:p>
    <w:p w14:paraId="64F4401D" w14:textId="77777777" w:rsidR="00247B39" w:rsidRDefault="00247B39" w:rsidP="00247B39">
      <w:pPr>
        <w:rPr>
          <w:lang w:val="en-GB"/>
        </w:rPr>
      </w:pPr>
      <w:r>
        <w:rPr>
          <w:lang w:val="en-GB"/>
        </w:rPr>
        <w:lastRenderedPageBreak/>
        <w:t>equals: '=' 2,3,5,6</w:t>
      </w:r>
    </w:p>
    <w:p w14:paraId="094C948C" w14:textId="77777777" w:rsidR="00247B39" w:rsidRDefault="00247B39" w:rsidP="00247B39">
      <w:pPr>
        <w:rPr>
          <w:lang w:val="en-GB"/>
        </w:rPr>
      </w:pPr>
      <w:r>
        <w:rPr>
          <w:lang w:val="en-GB"/>
        </w:rPr>
        <w:t>greater than: '&gt;' 3,5,6</w:t>
      </w:r>
    </w:p>
    <w:p w14:paraId="59EB6393" w14:textId="77777777" w:rsidR="00247B39" w:rsidRDefault="00247B39" w:rsidP="00247B39">
      <w:pPr>
        <w:rPr>
          <w:lang w:val="en-GB"/>
        </w:rPr>
      </w:pPr>
      <w:r>
        <w:rPr>
          <w:lang w:val="en-GB"/>
        </w:rPr>
        <w:t>question mark: '?' 2,6</w:t>
      </w:r>
    </w:p>
    <w:p w14:paraId="3657D864" w14:textId="77777777" w:rsidR="00247B39" w:rsidRDefault="00247B39" w:rsidP="00247B39">
      <w:pPr>
        <w:rPr>
          <w:lang w:val="en-GB"/>
        </w:rPr>
      </w:pPr>
      <w:r>
        <w:rPr>
          <w:lang w:val="en-GB"/>
        </w:rPr>
        <w:t>at symbol: '@' 2,3,4,6,7</w:t>
      </w:r>
    </w:p>
    <w:p w14:paraId="631553EF" w14:textId="77777777" w:rsidR="00247B39" w:rsidRDefault="00247B39" w:rsidP="00247B39">
      <w:pPr>
        <w:rPr>
          <w:lang w:val="en-GB"/>
        </w:rPr>
      </w:pPr>
      <w:r>
        <w:rPr>
          <w:lang w:val="en-GB"/>
        </w:rPr>
        <w:t>left square bracket: '[' 1,2,3,5,6,7</w:t>
      </w:r>
    </w:p>
    <w:p w14:paraId="4441EF56" w14:textId="77777777" w:rsidR="00247B39" w:rsidRDefault="00247B39" w:rsidP="00247B39">
      <w:pPr>
        <w:rPr>
          <w:lang w:val="en-GB"/>
        </w:rPr>
      </w:pPr>
      <w:r>
        <w:rPr>
          <w:lang w:val="en-GB"/>
        </w:rPr>
        <w:t>back slash: '\' 5,7</w:t>
      </w:r>
    </w:p>
    <w:p w14:paraId="30878538" w14:textId="77777777" w:rsidR="00247B39" w:rsidRDefault="00247B39" w:rsidP="00247B39">
      <w:pPr>
        <w:rPr>
          <w:lang w:val="en-GB"/>
        </w:rPr>
      </w:pPr>
      <w:r>
        <w:rPr>
          <w:lang w:val="en-GB"/>
        </w:rPr>
        <w:t>right square bracket: ']' 2,3,4,5,6,7</w:t>
      </w:r>
    </w:p>
    <w:p w14:paraId="5A0E7A0D" w14:textId="77777777" w:rsidR="00247B39" w:rsidRPr="00287A4D" w:rsidRDefault="00247B39" w:rsidP="00247B39">
      <w:pPr>
        <w:rPr>
          <w:lang w:val="da-DK"/>
        </w:rPr>
      </w:pPr>
      <w:r w:rsidRPr="00287A4D">
        <w:rPr>
          <w:lang w:val="da-DK"/>
        </w:rPr>
        <w:t>carat sign: '^' 6,7</w:t>
      </w:r>
    </w:p>
    <w:p w14:paraId="786D3436" w14:textId="77777777" w:rsidR="00247B39" w:rsidRPr="00287A4D" w:rsidRDefault="00247B39" w:rsidP="00247B39">
      <w:pPr>
        <w:rPr>
          <w:lang w:val="da-DK"/>
        </w:rPr>
      </w:pPr>
      <w:r w:rsidRPr="00287A4D">
        <w:rPr>
          <w:lang w:val="da-DK"/>
        </w:rPr>
        <w:t>underscore: '_' 3,4,6</w:t>
      </w:r>
    </w:p>
    <w:p w14:paraId="1079069D" w14:textId="77777777" w:rsidR="00247B39" w:rsidRPr="00B63000" w:rsidRDefault="00247B39" w:rsidP="00247B39">
      <w:pPr>
        <w:rPr>
          <w:lang w:val="en-CA"/>
        </w:rPr>
      </w:pPr>
      <w:r w:rsidRPr="00B63000">
        <w:rPr>
          <w:lang w:val="en-CA"/>
        </w:rPr>
        <w:t>grave accent: '`' 2,3,4,</w:t>
      </w:r>
      <w:proofErr w:type="gramStart"/>
      <w:r w:rsidRPr="00B63000">
        <w:rPr>
          <w:lang w:val="en-CA"/>
        </w:rPr>
        <w:t>6</w:t>
      </w:r>
      <w:proofErr w:type="gramEnd"/>
    </w:p>
    <w:p w14:paraId="0DFF666B" w14:textId="77777777" w:rsidR="00247B39" w:rsidRDefault="00247B39" w:rsidP="00247B39">
      <w:pPr>
        <w:rPr>
          <w:lang w:val="en-CA"/>
        </w:rPr>
      </w:pPr>
      <w:r>
        <w:rPr>
          <w:lang w:val="en-GB"/>
        </w:rPr>
        <w:t>left curly bracket: '{' 1,2,3,5,</w:t>
      </w:r>
      <w:proofErr w:type="gramStart"/>
      <w:r>
        <w:rPr>
          <w:lang w:val="en-GB"/>
        </w:rPr>
        <w:t>6</w:t>
      </w:r>
      <w:proofErr w:type="gramEnd"/>
    </w:p>
    <w:p w14:paraId="1A08BEE3" w14:textId="77777777" w:rsidR="00247B39" w:rsidRDefault="00247B39" w:rsidP="00247B39">
      <w:pPr>
        <w:rPr>
          <w:lang w:val="en-GB"/>
        </w:rPr>
      </w:pPr>
      <w:r>
        <w:rPr>
          <w:lang w:val="en-GB"/>
        </w:rPr>
        <w:t>vertical bar: '|' 5</w:t>
      </w:r>
    </w:p>
    <w:p w14:paraId="5C8FBDCA" w14:textId="77777777" w:rsidR="00247B39" w:rsidRDefault="00247B39" w:rsidP="00247B39">
      <w:pPr>
        <w:rPr>
          <w:lang w:val="en-GB"/>
        </w:rPr>
      </w:pPr>
      <w:r>
        <w:rPr>
          <w:lang w:val="en-GB"/>
        </w:rPr>
        <w:t>right curly bracket: '}' 2,3,4,5,6</w:t>
      </w:r>
    </w:p>
    <w:p w14:paraId="1170D87C" w14:textId="77777777" w:rsidR="00247B39" w:rsidRPr="00287A4D" w:rsidRDefault="00247B39" w:rsidP="00247B39">
      <w:pPr>
        <w:rPr>
          <w:lang w:val="nb-NO"/>
        </w:rPr>
      </w:pPr>
      <w:r w:rsidRPr="00287A4D">
        <w:rPr>
          <w:lang w:val="nb-NO"/>
        </w:rPr>
        <w:t>tilde: '~' 6</w:t>
      </w:r>
    </w:p>
    <w:p w14:paraId="312DC851" w14:textId="77777777" w:rsidR="00247B39" w:rsidRPr="00287A4D" w:rsidRDefault="00247B39" w:rsidP="00247B39">
      <w:pPr>
        <w:rPr>
          <w:lang w:val="nb-NO"/>
        </w:rPr>
      </w:pPr>
      <w:r w:rsidRPr="00287A4D">
        <w:rPr>
          <w:lang w:val="nb-NO"/>
        </w:rPr>
        <w:t>Pounds sterling: '£' 2,3,6,7,8</w:t>
      </w:r>
    </w:p>
    <w:p w14:paraId="446A98E7" w14:textId="77777777" w:rsidR="00247B39" w:rsidRDefault="00247B39" w:rsidP="00247B39">
      <w:pPr>
        <w:rPr>
          <w:lang w:val="en-GB"/>
        </w:rPr>
      </w:pPr>
      <w:r>
        <w:rPr>
          <w:lang w:val="en-GB"/>
        </w:rPr>
        <w:t>degree sign: '°' 1,3,4,6,8</w:t>
      </w:r>
    </w:p>
    <w:p w14:paraId="4878A8B7" w14:textId="77777777" w:rsidR="00247B39" w:rsidRDefault="00247B39" w:rsidP="00247B39">
      <w:pPr>
        <w:rPr>
          <w:lang w:val="en-GB"/>
        </w:rPr>
      </w:pPr>
      <w:r>
        <w:rPr>
          <w:lang w:val="en-GB"/>
        </w:rPr>
        <w:t>'0': 1,2,3,4,5,6</w:t>
      </w:r>
    </w:p>
    <w:p w14:paraId="57ED434E" w14:textId="77777777" w:rsidR="00247B39" w:rsidRDefault="00247B39" w:rsidP="00247B39">
      <w:pPr>
        <w:rPr>
          <w:lang w:val="en-GB"/>
        </w:rPr>
      </w:pPr>
      <w:r>
        <w:rPr>
          <w:lang w:val="en-GB"/>
        </w:rPr>
        <w:t>'1': 1,6</w:t>
      </w:r>
    </w:p>
    <w:p w14:paraId="443BE479" w14:textId="77777777" w:rsidR="00247B39" w:rsidRDefault="00247B39" w:rsidP="00247B39">
      <w:pPr>
        <w:rPr>
          <w:lang w:val="en-GB"/>
        </w:rPr>
      </w:pPr>
      <w:r>
        <w:rPr>
          <w:lang w:val="en-GB"/>
        </w:rPr>
        <w:t>'2': 1,2,6</w:t>
      </w:r>
    </w:p>
    <w:p w14:paraId="48B8C754" w14:textId="77777777" w:rsidR="00247B39" w:rsidRDefault="00247B39" w:rsidP="00247B39">
      <w:pPr>
        <w:rPr>
          <w:lang w:val="en-GB"/>
        </w:rPr>
      </w:pPr>
      <w:r>
        <w:rPr>
          <w:lang w:val="en-GB"/>
        </w:rPr>
        <w:t>'3': 1,4,6</w:t>
      </w:r>
    </w:p>
    <w:p w14:paraId="73C3C564" w14:textId="77777777" w:rsidR="00247B39" w:rsidRDefault="00247B39" w:rsidP="00247B39">
      <w:pPr>
        <w:rPr>
          <w:lang w:val="en-GB"/>
        </w:rPr>
      </w:pPr>
      <w:r>
        <w:rPr>
          <w:lang w:val="en-GB"/>
        </w:rPr>
        <w:t>'4': 1,4,5,6</w:t>
      </w:r>
    </w:p>
    <w:p w14:paraId="38789267" w14:textId="77777777" w:rsidR="00247B39" w:rsidRDefault="00247B39" w:rsidP="00247B39">
      <w:pPr>
        <w:rPr>
          <w:lang w:val="en-GB"/>
        </w:rPr>
      </w:pPr>
      <w:r>
        <w:rPr>
          <w:lang w:val="en-GB"/>
        </w:rPr>
        <w:t>'5': 1,5,6</w:t>
      </w:r>
    </w:p>
    <w:p w14:paraId="049543AD" w14:textId="77777777" w:rsidR="00247B39" w:rsidRDefault="00247B39" w:rsidP="00247B39">
      <w:pPr>
        <w:rPr>
          <w:lang w:val="en-GB"/>
        </w:rPr>
      </w:pPr>
      <w:r>
        <w:rPr>
          <w:lang w:val="en-GB"/>
        </w:rPr>
        <w:t>'6': 1,2,4,6</w:t>
      </w:r>
    </w:p>
    <w:p w14:paraId="6D51F78C" w14:textId="77777777" w:rsidR="00247B39" w:rsidRDefault="00247B39" w:rsidP="00247B39">
      <w:pPr>
        <w:rPr>
          <w:lang w:val="en-GB"/>
        </w:rPr>
      </w:pPr>
      <w:r>
        <w:rPr>
          <w:lang w:val="en-GB"/>
        </w:rPr>
        <w:t>'7': 1,2,4,5,6</w:t>
      </w:r>
    </w:p>
    <w:p w14:paraId="7C929C6F" w14:textId="77777777" w:rsidR="00247B39" w:rsidRDefault="00247B39" w:rsidP="00247B39">
      <w:pPr>
        <w:rPr>
          <w:lang w:val="en-GB"/>
        </w:rPr>
      </w:pPr>
      <w:r>
        <w:rPr>
          <w:lang w:val="en-GB"/>
        </w:rPr>
        <w:t>'8': 1,2,5,6</w:t>
      </w:r>
    </w:p>
    <w:p w14:paraId="1F8841CB" w14:textId="77777777" w:rsidR="00247B39" w:rsidRDefault="00247B39" w:rsidP="00247B39">
      <w:pPr>
        <w:rPr>
          <w:lang w:val="en-GB"/>
        </w:rPr>
      </w:pPr>
      <w:r>
        <w:rPr>
          <w:lang w:val="en-GB"/>
        </w:rPr>
        <w:t>'9': 2,4,6</w:t>
      </w:r>
    </w:p>
    <w:p w14:paraId="4950B8C6" w14:textId="77777777" w:rsidR="00247B39" w:rsidRDefault="00247B39" w:rsidP="00247B39">
      <w:pPr>
        <w:rPr>
          <w:lang w:val="en-GB"/>
        </w:rPr>
      </w:pPr>
      <w:r>
        <w:rPr>
          <w:lang w:val="en-GB"/>
        </w:rPr>
        <w:t>Uppercase letters:</w:t>
      </w:r>
    </w:p>
    <w:p w14:paraId="38CD6E54" w14:textId="77777777" w:rsidR="00247B39" w:rsidRDefault="00247B39" w:rsidP="00247B39">
      <w:pPr>
        <w:rPr>
          <w:lang w:val="en-GB"/>
        </w:rPr>
      </w:pPr>
      <w:r>
        <w:rPr>
          <w:lang w:val="en-GB"/>
        </w:rPr>
        <w:t>'A': 1,7</w:t>
      </w:r>
    </w:p>
    <w:p w14:paraId="3C0E63A8" w14:textId="77777777" w:rsidR="00247B39" w:rsidRDefault="00247B39" w:rsidP="00247B39">
      <w:pPr>
        <w:rPr>
          <w:lang w:val="en-GB"/>
        </w:rPr>
      </w:pPr>
      <w:r>
        <w:rPr>
          <w:lang w:val="en-GB"/>
        </w:rPr>
        <w:t>'B': 1,2,7</w:t>
      </w:r>
    </w:p>
    <w:p w14:paraId="0F120764" w14:textId="77777777" w:rsidR="00247B39" w:rsidRDefault="00247B39" w:rsidP="00247B39">
      <w:pPr>
        <w:rPr>
          <w:lang w:val="en-GB"/>
        </w:rPr>
      </w:pPr>
      <w:r>
        <w:rPr>
          <w:lang w:val="en-GB"/>
        </w:rPr>
        <w:t>'C': 1,4,7</w:t>
      </w:r>
    </w:p>
    <w:p w14:paraId="41B23542" w14:textId="77777777" w:rsidR="00247B39" w:rsidRDefault="00247B39" w:rsidP="00247B39">
      <w:pPr>
        <w:rPr>
          <w:lang w:val="en-GB"/>
        </w:rPr>
      </w:pPr>
      <w:r>
        <w:rPr>
          <w:lang w:val="en-GB"/>
        </w:rPr>
        <w:lastRenderedPageBreak/>
        <w:t>'D': 1,4,5,7</w:t>
      </w:r>
    </w:p>
    <w:p w14:paraId="6CB20C13" w14:textId="77777777" w:rsidR="00247B39" w:rsidRDefault="00247B39" w:rsidP="00247B39">
      <w:pPr>
        <w:rPr>
          <w:lang w:val="en-GB"/>
        </w:rPr>
      </w:pPr>
      <w:r>
        <w:rPr>
          <w:lang w:val="en-GB"/>
        </w:rPr>
        <w:t>'E': 1,5,7</w:t>
      </w:r>
    </w:p>
    <w:p w14:paraId="058632B6" w14:textId="77777777" w:rsidR="00247B39" w:rsidRDefault="00247B39" w:rsidP="00247B39">
      <w:pPr>
        <w:rPr>
          <w:lang w:val="en-GB"/>
        </w:rPr>
      </w:pPr>
      <w:r>
        <w:rPr>
          <w:lang w:val="en-GB"/>
        </w:rPr>
        <w:t>'F': 1,2,4,7</w:t>
      </w:r>
    </w:p>
    <w:p w14:paraId="085422B3" w14:textId="77777777" w:rsidR="00247B39" w:rsidRPr="00287A4D" w:rsidRDefault="00247B39" w:rsidP="00247B39">
      <w:pPr>
        <w:rPr>
          <w:lang w:val="it-IT"/>
        </w:rPr>
      </w:pPr>
      <w:r w:rsidRPr="00287A4D">
        <w:rPr>
          <w:lang w:val="it-IT"/>
        </w:rPr>
        <w:t>'G': 1,2,4,5,7</w:t>
      </w:r>
    </w:p>
    <w:p w14:paraId="1EC3D172" w14:textId="77777777" w:rsidR="00247B39" w:rsidRPr="00287A4D" w:rsidRDefault="00247B39" w:rsidP="00247B39">
      <w:pPr>
        <w:rPr>
          <w:lang w:val="it-IT"/>
        </w:rPr>
      </w:pPr>
      <w:r w:rsidRPr="00287A4D">
        <w:rPr>
          <w:lang w:val="it-IT"/>
        </w:rPr>
        <w:t>'H': 1,2,5,7</w:t>
      </w:r>
    </w:p>
    <w:p w14:paraId="5946C087" w14:textId="77777777" w:rsidR="00247B39" w:rsidRPr="00287A4D" w:rsidRDefault="00247B39" w:rsidP="00247B39">
      <w:pPr>
        <w:rPr>
          <w:lang w:val="it-IT"/>
        </w:rPr>
      </w:pPr>
      <w:r w:rsidRPr="00287A4D">
        <w:rPr>
          <w:lang w:val="it-IT"/>
        </w:rPr>
        <w:t>'I': 2,4,7</w:t>
      </w:r>
    </w:p>
    <w:p w14:paraId="0A54EB24" w14:textId="77777777" w:rsidR="00247B39" w:rsidRPr="00287A4D" w:rsidRDefault="00247B39" w:rsidP="00247B39">
      <w:pPr>
        <w:rPr>
          <w:lang w:val="it-IT"/>
        </w:rPr>
      </w:pPr>
      <w:r w:rsidRPr="00287A4D">
        <w:rPr>
          <w:lang w:val="it-IT"/>
        </w:rPr>
        <w:t>'J': 2,4,5,7</w:t>
      </w:r>
    </w:p>
    <w:p w14:paraId="76CD6D5C" w14:textId="77777777" w:rsidR="00247B39" w:rsidRPr="00287A4D" w:rsidRDefault="00247B39" w:rsidP="00247B39">
      <w:pPr>
        <w:rPr>
          <w:lang w:val="it-IT"/>
        </w:rPr>
      </w:pPr>
      <w:r w:rsidRPr="00287A4D">
        <w:rPr>
          <w:lang w:val="it-IT"/>
        </w:rPr>
        <w:t>'K': 1,3,7</w:t>
      </w:r>
    </w:p>
    <w:p w14:paraId="41E965D9" w14:textId="77777777" w:rsidR="00247B39" w:rsidRPr="00287A4D" w:rsidRDefault="00247B39" w:rsidP="00247B39">
      <w:pPr>
        <w:rPr>
          <w:lang w:val="it-IT"/>
        </w:rPr>
      </w:pPr>
      <w:r w:rsidRPr="00287A4D">
        <w:rPr>
          <w:lang w:val="it-IT"/>
        </w:rPr>
        <w:t>'L': 1,2,3,7</w:t>
      </w:r>
    </w:p>
    <w:p w14:paraId="31F50063" w14:textId="77777777" w:rsidR="00247B39" w:rsidRPr="00287A4D" w:rsidRDefault="00247B39" w:rsidP="00247B39">
      <w:pPr>
        <w:rPr>
          <w:lang w:val="it-IT"/>
        </w:rPr>
      </w:pPr>
      <w:r w:rsidRPr="00287A4D">
        <w:rPr>
          <w:lang w:val="it-IT"/>
        </w:rPr>
        <w:t>'M': 1,3,4,7</w:t>
      </w:r>
    </w:p>
    <w:p w14:paraId="1F1CA58B" w14:textId="77777777" w:rsidR="00247B39" w:rsidRPr="00287A4D" w:rsidRDefault="00247B39" w:rsidP="00247B39">
      <w:pPr>
        <w:rPr>
          <w:lang w:val="it-IT"/>
        </w:rPr>
      </w:pPr>
      <w:r w:rsidRPr="00287A4D">
        <w:rPr>
          <w:lang w:val="it-IT"/>
        </w:rPr>
        <w:t>'N': 1,3,4,5,7</w:t>
      </w:r>
    </w:p>
    <w:p w14:paraId="2907753A" w14:textId="77777777" w:rsidR="00247B39" w:rsidRPr="00287A4D" w:rsidRDefault="00247B39" w:rsidP="00247B39">
      <w:pPr>
        <w:rPr>
          <w:lang w:val="it-IT"/>
        </w:rPr>
      </w:pPr>
      <w:r w:rsidRPr="00287A4D">
        <w:rPr>
          <w:lang w:val="it-IT"/>
        </w:rPr>
        <w:t>'O': 1,3,5,7</w:t>
      </w:r>
    </w:p>
    <w:p w14:paraId="1E290099" w14:textId="77777777" w:rsidR="00247B39" w:rsidRPr="00287A4D" w:rsidRDefault="00247B39" w:rsidP="00247B39">
      <w:pPr>
        <w:rPr>
          <w:lang w:val="it-IT"/>
        </w:rPr>
      </w:pPr>
      <w:r w:rsidRPr="00287A4D">
        <w:rPr>
          <w:lang w:val="it-IT"/>
        </w:rPr>
        <w:t>'P': 1,2,3,4,7</w:t>
      </w:r>
    </w:p>
    <w:p w14:paraId="2608AED9" w14:textId="77777777" w:rsidR="00247B39" w:rsidRPr="00287A4D" w:rsidRDefault="00247B39" w:rsidP="00247B39">
      <w:pPr>
        <w:rPr>
          <w:lang w:val="it-IT"/>
        </w:rPr>
      </w:pPr>
      <w:r w:rsidRPr="00287A4D">
        <w:rPr>
          <w:lang w:val="it-IT"/>
        </w:rPr>
        <w:t>'Q': 1,2,3,4,5,7</w:t>
      </w:r>
    </w:p>
    <w:p w14:paraId="36287653" w14:textId="77777777" w:rsidR="00247B39" w:rsidRPr="00287A4D" w:rsidRDefault="00247B39" w:rsidP="00247B39">
      <w:pPr>
        <w:rPr>
          <w:lang w:val="it-IT"/>
        </w:rPr>
      </w:pPr>
      <w:r w:rsidRPr="00287A4D">
        <w:rPr>
          <w:lang w:val="it-IT"/>
        </w:rPr>
        <w:t>'R': 1,2,3,5,7</w:t>
      </w:r>
    </w:p>
    <w:p w14:paraId="49503088" w14:textId="77777777" w:rsidR="00247B39" w:rsidRPr="00287A4D" w:rsidRDefault="00247B39" w:rsidP="00247B39">
      <w:pPr>
        <w:rPr>
          <w:lang w:val="it-IT"/>
        </w:rPr>
      </w:pPr>
      <w:r w:rsidRPr="00287A4D">
        <w:rPr>
          <w:lang w:val="it-IT"/>
        </w:rPr>
        <w:t>'S': 2,3,4,7</w:t>
      </w:r>
    </w:p>
    <w:p w14:paraId="2462BE34" w14:textId="77777777" w:rsidR="00247B39" w:rsidRPr="00287A4D" w:rsidRDefault="00247B39" w:rsidP="00247B39">
      <w:pPr>
        <w:rPr>
          <w:lang w:val="it-IT"/>
        </w:rPr>
      </w:pPr>
      <w:r w:rsidRPr="00287A4D">
        <w:rPr>
          <w:lang w:val="it-IT"/>
        </w:rPr>
        <w:t>'T': 2,3,4,5,7</w:t>
      </w:r>
    </w:p>
    <w:p w14:paraId="7B27A0D6" w14:textId="77777777" w:rsidR="00247B39" w:rsidRPr="00287A4D" w:rsidRDefault="00247B39" w:rsidP="00247B39">
      <w:pPr>
        <w:rPr>
          <w:lang w:val="it-IT"/>
        </w:rPr>
      </w:pPr>
      <w:r w:rsidRPr="00287A4D">
        <w:rPr>
          <w:lang w:val="it-IT"/>
        </w:rPr>
        <w:t>'U': 1,3,6,7</w:t>
      </w:r>
    </w:p>
    <w:p w14:paraId="3A522AAD" w14:textId="77777777" w:rsidR="00247B39" w:rsidRPr="00287A4D" w:rsidRDefault="00247B39" w:rsidP="00247B39">
      <w:pPr>
        <w:rPr>
          <w:lang w:val="it-IT"/>
        </w:rPr>
      </w:pPr>
      <w:r w:rsidRPr="00287A4D">
        <w:rPr>
          <w:lang w:val="it-IT"/>
        </w:rPr>
        <w:t>'V': 1,2,3,6,7</w:t>
      </w:r>
    </w:p>
    <w:p w14:paraId="7D3C0F47" w14:textId="77777777" w:rsidR="00247B39" w:rsidRDefault="00247B39" w:rsidP="00247B39">
      <w:pPr>
        <w:rPr>
          <w:lang w:val="en-GB"/>
        </w:rPr>
      </w:pPr>
      <w:r>
        <w:rPr>
          <w:lang w:val="en-GB"/>
        </w:rPr>
        <w:t>'W': 2,4,5,6,7</w:t>
      </w:r>
    </w:p>
    <w:p w14:paraId="04230E3C" w14:textId="77777777" w:rsidR="00247B39" w:rsidRDefault="00247B39" w:rsidP="00247B39">
      <w:pPr>
        <w:rPr>
          <w:lang w:val="en-GB"/>
        </w:rPr>
      </w:pPr>
      <w:r>
        <w:rPr>
          <w:lang w:val="en-GB"/>
        </w:rPr>
        <w:t>'X': 1,3,4,6,7</w:t>
      </w:r>
    </w:p>
    <w:p w14:paraId="4FE5B597" w14:textId="77777777" w:rsidR="00247B39" w:rsidRDefault="00247B39" w:rsidP="00247B39">
      <w:pPr>
        <w:rPr>
          <w:lang w:val="en-GB"/>
        </w:rPr>
      </w:pPr>
      <w:r>
        <w:rPr>
          <w:lang w:val="en-GB"/>
        </w:rPr>
        <w:t>'Y': 1,3,4,5,6,7</w:t>
      </w:r>
    </w:p>
    <w:p w14:paraId="3A7438A0" w14:textId="77777777" w:rsidR="00247B39" w:rsidRDefault="00247B39" w:rsidP="00247B39">
      <w:pPr>
        <w:rPr>
          <w:lang w:val="en-GB"/>
        </w:rPr>
      </w:pPr>
      <w:r>
        <w:rPr>
          <w:lang w:val="en-GB"/>
        </w:rPr>
        <w:t>'Z': 1,3,5,6,7</w:t>
      </w:r>
    </w:p>
    <w:p w14:paraId="17AD12A4" w14:textId="77777777" w:rsidR="00247B39" w:rsidRDefault="00247B39" w:rsidP="00247B39">
      <w:pPr>
        <w:rPr>
          <w:lang w:val="en-GB"/>
        </w:rPr>
      </w:pPr>
      <w:r>
        <w:rPr>
          <w:lang w:val="en-GB"/>
        </w:rPr>
        <w:t>Lowercase letters:</w:t>
      </w:r>
    </w:p>
    <w:p w14:paraId="65B0E01D" w14:textId="77777777" w:rsidR="00247B39" w:rsidRDefault="00247B39" w:rsidP="00247B39">
      <w:pPr>
        <w:rPr>
          <w:lang w:val="en-GB"/>
        </w:rPr>
      </w:pPr>
      <w:r>
        <w:rPr>
          <w:lang w:val="en-GB"/>
        </w:rPr>
        <w:t>'a': 1</w:t>
      </w:r>
    </w:p>
    <w:p w14:paraId="4D929DC3" w14:textId="77777777" w:rsidR="00247B39" w:rsidRDefault="00247B39" w:rsidP="00247B39">
      <w:pPr>
        <w:rPr>
          <w:lang w:val="en-GB"/>
        </w:rPr>
      </w:pPr>
      <w:r>
        <w:rPr>
          <w:lang w:val="en-GB"/>
        </w:rPr>
        <w:t>'b': 1,2</w:t>
      </w:r>
    </w:p>
    <w:p w14:paraId="0CBB2AE5" w14:textId="77777777" w:rsidR="00247B39" w:rsidRDefault="00247B39" w:rsidP="00247B39">
      <w:pPr>
        <w:rPr>
          <w:lang w:val="en-GB"/>
        </w:rPr>
      </w:pPr>
      <w:r>
        <w:rPr>
          <w:lang w:val="en-GB"/>
        </w:rPr>
        <w:t>'c': 1,4</w:t>
      </w:r>
    </w:p>
    <w:p w14:paraId="036939A2" w14:textId="77777777" w:rsidR="00247B39" w:rsidRDefault="00247B39" w:rsidP="00247B39">
      <w:pPr>
        <w:rPr>
          <w:lang w:val="en-GB"/>
        </w:rPr>
      </w:pPr>
      <w:r>
        <w:rPr>
          <w:lang w:val="en-GB"/>
        </w:rPr>
        <w:t>'d': 1,4,5</w:t>
      </w:r>
    </w:p>
    <w:p w14:paraId="76D4B64B" w14:textId="77777777" w:rsidR="00247B39" w:rsidRDefault="00247B39" w:rsidP="00247B39">
      <w:pPr>
        <w:rPr>
          <w:lang w:val="en-GB"/>
        </w:rPr>
      </w:pPr>
      <w:r>
        <w:rPr>
          <w:lang w:val="en-GB"/>
        </w:rPr>
        <w:t>'e': 1,5</w:t>
      </w:r>
    </w:p>
    <w:p w14:paraId="59624F29" w14:textId="77777777" w:rsidR="00247B39" w:rsidRDefault="00247B39" w:rsidP="00247B39">
      <w:pPr>
        <w:rPr>
          <w:lang w:val="en-GB"/>
        </w:rPr>
      </w:pPr>
      <w:r>
        <w:rPr>
          <w:lang w:val="en-GB"/>
        </w:rPr>
        <w:t>'f': 1,2,4</w:t>
      </w:r>
    </w:p>
    <w:p w14:paraId="2B83B1BC" w14:textId="77777777" w:rsidR="00247B39" w:rsidRPr="00287A4D" w:rsidRDefault="00247B39" w:rsidP="00247B39">
      <w:pPr>
        <w:rPr>
          <w:lang w:val="it-IT"/>
        </w:rPr>
      </w:pPr>
      <w:r w:rsidRPr="00287A4D">
        <w:rPr>
          <w:lang w:val="it-IT"/>
        </w:rPr>
        <w:lastRenderedPageBreak/>
        <w:t>'g': 1,2,4,5</w:t>
      </w:r>
    </w:p>
    <w:p w14:paraId="76464AF7" w14:textId="77777777" w:rsidR="00247B39" w:rsidRPr="00287A4D" w:rsidRDefault="00247B39" w:rsidP="00247B39">
      <w:pPr>
        <w:rPr>
          <w:lang w:val="it-IT"/>
        </w:rPr>
      </w:pPr>
      <w:r w:rsidRPr="00287A4D">
        <w:rPr>
          <w:lang w:val="it-IT"/>
        </w:rPr>
        <w:t>'h': 1,2,5</w:t>
      </w:r>
    </w:p>
    <w:p w14:paraId="01B6E57D" w14:textId="77777777" w:rsidR="00247B39" w:rsidRPr="00287A4D" w:rsidRDefault="00247B39" w:rsidP="00247B39">
      <w:pPr>
        <w:rPr>
          <w:lang w:val="it-IT"/>
        </w:rPr>
      </w:pPr>
      <w:r w:rsidRPr="00287A4D">
        <w:rPr>
          <w:lang w:val="it-IT"/>
        </w:rPr>
        <w:t>'i': 2,4</w:t>
      </w:r>
    </w:p>
    <w:p w14:paraId="608E9458" w14:textId="77777777" w:rsidR="00247B39" w:rsidRPr="00287A4D" w:rsidRDefault="00247B39" w:rsidP="00247B39">
      <w:pPr>
        <w:rPr>
          <w:lang w:val="it-IT"/>
        </w:rPr>
      </w:pPr>
      <w:r w:rsidRPr="00287A4D">
        <w:rPr>
          <w:lang w:val="it-IT"/>
        </w:rPr>
        <w:t>'j': 2,4,5</w:t>
      </w:r>
    </w:p>
    <w:p w14:paraId="58DDED0E" w14:textId="77777777" w:rsidR="00247B39" w:rsidRPr="00287A4D" w:rsidRDefault="00247B39" w:rsidP="00247B39">
      <w:pPr>
        <w:rPr>
          <w:lang w:val="it-IT"/>
        </w:rPr>
      </w:pPr>
      <w:r w:rsidRPr="00287A4D">
        <w:rPr>
          <w:lang w:val="it-IT"/>
        </w:rPr>
        <w:t>'k': 1,3</w:t>
      </w:r>
    </w:p>
    <w:p w14:paraId="54DC10F2" w14:textId="77777777" w:rsidR="00247B39" w:rsidRPr="00287A4D" w:rsidRDefault="00247B39" w:rsidP="00247B39">
      <w:pPr>
        <w:rPr>
          <w:lang w:val="it-IT"/>
        </w:rPr>
      </w:pPr>
      <w:r w:rsidRPr="00287A4D">
        <w:rPr>
          <w:lang w:val="it-IT"/>
        </w:rPr>
        <w:t>'l': 1,2,3</w:t>
      </w:r>
    </w:p>
    <w:p w14:paraId="1982EC1B" w14:textId="77777777" w:rsidR="00247B39" w:rsidRPr="00287A4D" w:rsidRDefault="00247B39" w:rsidP="00247B39">
      <w:pPr>
        <w:rPr>
          <w:lang w:val="it-IT"/>
        </w:rPr>
      </w:pPr>
      <w:r w:rsidRPr="00287A4D">
        <w:rPr>
          <w:lang w:val="it-IT"/>
        </w:rPr>
        <w:t>'m': 1,3,4</w:t>
      </w:r>
    </w:p>
    <w:p w14:paraId="4EA899A1" w14:textId="77777777" w:rsidR="00247B39" w:rsidRPr="00287A4D" w:rsidRDefault="00247B39" w:rsidP="00247B39">
      <w:pPr>
        <w:rPr>
          <w:lang w:val="it-IT"/>
        </w:rPr>
      </w:pPr>
      <w:r w:rsidRPr="00287A4D">
        <w:rPr>
          <w:lang w:val="it-IT"/>
        </w:rPr>
        <w:t>'n': 1,3,4,5</w:t>
      </w:r>
    </w:p>
    <w:p w14:paraId="351A9CD1" w14:textId="77777777" w:rsidR="00247B39" w:rsidRPr="00287A4D" w:rsidRDefault="00247B39" w:rsidP="00247B39">
      <w:pPr>
        <w:rPr>
          <w:lang w:val="it-IT"/>
        </w:rPr>
      </w:pPr>
      <w:r w:rsidRPr="00287A4D">
        <w:rPr>
          <w:lang w:val="it-IT"/>
        </w:rPr>
        <w:t>'o': 1,3,5</w:t>
      </w:r>
    </w:p>
    <w:p w14:paraId="58FEC3E8" w14:textId="77777777" w:rsidR="00247B39" w:rsidRPr="00287A4D" w:rsidRDefault="00247B39" w:rsidP="00247B39">
      <w:pPr>
        <w:rPr>
          <w:lang w:val="it-IT"/>
        </w:rPr>
      </w:pPr>
      <w:r w:rsidRPr="00287A4D">
        <w:rPr>
          <w:lang w:val="it-IT"/>
        </w:rPr>
        <w:t>'p': 1,2,3,4</w:t>
      </w:r>
    </w:p>
    <w:p w14:paraId="40AE8E26" w14:textId="77777777" w:rsidR="00247B39" w:rsidRPr="00287A4D" w:rsidRDefault="00247B39" w:rsidP="00247B39">
      <w:pPr>
        <w:rPr>
          <w:lang w:val="it-IT"/>
        </w:rPr>
      </w:pPr>
      <w:r w:rsidRPr="00287A4D">
        <w:rPr>
          <w:lang w:val="it-IT"/>
        </w:rPr>
        <w:t>'q': 1,2,3,4,5</w:t>
      </w:r>
    </w:p>
    <w:p w14:paraId="03900CBE" w14:textId="77777777" w:rsidR="00247B39" w:rsidRPr="00287A4D" w:rsidRDefault="00247B39" w:rsidP="00247B39">
      <w:pPr>
        <w:rPr>
          <w:lang w:val="it-IT"/>
        </w:rPr>
      </w:pPr>
      <w:r w:rsidRPr="00287A4D">
        <w:rPr>
          <w:lang w:val="it-IT"/>
        </w:rPr>
        <w:t>'r': 1,2,3,5</w:t>
      </w:r>
    </w:p>
    <w:p w14:paraId="48458CB2" w14:textId="77777777" w:rsidR="00247B39" w:rsidRPr="00287A4D" w:rsidRDefault="00247B39" w:rsidP="00247B39">
      <w:pPr>
        <w:rPr>
          <w:lang w:val="it-IT"/>
        </w:rPr>
      </w:pPr>
      <w:r w:rsidRPr="00287A4D">
        <w:rPr>
          <w:lang w:val="it-IT"/>
        </w:rPr>
        <w:t>'s': 2,3,4</w:t>
      </w:r>
    </w:p>
    <w:p w14:paraId="2F3360EE" w14:textId="77777777" w:rsidR="00247B39" w:rsidRPr="00287A4D" w:rsidRDefault="00247B39" w:rsidP="00247B39">
      <w:pPr>
        <w:rPr>
          <w:lang w:val="it-IT"/>
        </w:rPr>
      </w:pPr>
      <w:r w:rsidRPr="00287A4D">
        <w:rPr>
          <w:lang w:val="it-IT"/>
        </w:rPr>
        <w:t>'t': 2,3,4,5</w:t>
      </w:r>
    </w:p>
    <w:p w14:paraId="611A6340" w14:textId="77777777" w:rsidR="00247B39" w:rsidRPr="00287A4D" w:rsidRDefault="00247B39" w:rsidP="00247B39">
      <w:pPr>
        <w:rPr>
          <w:lang w:val="it-IT"/>
        </w:rPr>
      </w:pPr>
      <w:r w:rsidRPr="00287A4D">
        <w:rPr>
          <w:lang w:val="it-IT"/>
        </w:rPr>
        <w:t>'u': 1,3,6</w:t>
      </w:r>
    </w:p>
    <w:p w14:paraId="4C5E7174" w14:textId="77777777" w:rsidR="00247B39" w:rsidRPr="00287A4D" w:rsidRDefault="00247B39" w:rsidP="00247B39">
      <w:pPr>
        <w:rPr>
          <w:lang w:val="it-IT"/>
        </w:rPr>
      </w:pPr>
      <w:r w:rsidRPr="00287A4D">
        <w:rPr>
          <w:lang w:val="it-IT"/>
        </w:rPr>
        <w:t>'v': 1,2,3,6</w:t>
      </w:r>
    </w:p>
    <w:p w14:paraId="5E335BDC" w14:textId="77777777" w:rsidR="00247B39" w:rsidRDefault="00247B39" w:rsidP="00247B39">
      <w:pPr>
        <w:rPr>
          <w:lang w:val="en-GB"/>
        </w:rPr>
      </w:pPr>
      <w:r>
        <w:rPr>
          <w:lang w:val="en-GB"/>
        </w:rPr>
        <w:t>'w': 2,4,5,6</w:t>
      </w:r>
    </w:p>
    <w:p w14:paraId="7357F643" w14:textId="77777777" w:rsidR="00247B39" w:rsidRDefault="00247B39" w:rsidP="00247B39">
      <w:pPr>
        <w:rPr>
          <w:lang w:val="en-GB"/>
        </w:rPr>
      </w:pPr>
      <w:r>
        <w:rPr>
          <w:lang w:val="en-GB"/>
        </w:rPr>
        <w:t>'x': 1,3,4,6</w:t>
      </w:r>
    </w:p>
    <w:p w14:paraId="108F6566" w14:textId="77777777" w:rsidR="00247B39" w:rsidRDefault="00247B39" w:rsidP="00247B39">
      <w:pPr>
        <w:rPr>
          <w:lang w:val="en-GB"/>
        </w:rPr>
      </w:pPr>
      <w:r>
        <w:rPr>
          <w:lang w:val="en-GB"/>
        </w:rPr>
        <w:t>'y': 1,3,4,5,6</w:t>
      </w:r>
    </w:p>
    <w:p w14:paraId="64BB23EA" w14:textId="7BBA4F10" w:rsidR="002407F1" w:rsidRDefault="00247B39" w:rsidP="006E3B42">
      <w:pPr>
        <w:rPr>
          <w:lang w:val="en-GB"/>
        </w:rPr>
      </w:pPr>
      <w:r>
        <w:rPr>
          <w:lang w:val="en-GB"/>
        </w:rPr>
        <w:t>'z': 1,3,5,6</w:t>
      </w:r>
    </w:p>
    <w:p w14:paraId="271D5970" w14:textId="65CE7613" w:rsidR="009025F7" w:rsidRDefault="0093359E" w:rsidP="006E3B42">
      <w:r>
        <w:rPr>
          <w:lang w:val="en-GB"/>
        </w:rPr>
        <w:t>.</w:t>
      </w:r>
    </w:p>
    <w:sectPr w:rsidR="009025F7" w:rsidSect="00B13443">
      <w:footerReference w:type="defaul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8FD4" w14:textId="77777777" w:rsidR="00B13443" w:rsidRDefault="00B13443" w:rsidP="00646BBF">
      <w:pPr>
        <w:spacing w:after="0" w:line="240" w:lineRule="auto"/>
      </w:pPr>
      <w:r>
        <w:separator/>
      </w:r>
    </w:p>
  </w:endnote>
  <w:endnote w:type="continuationSeparator" w:id="0">
    <w:p w14:paraId="155FB5BD" w14:textId="77777777" w:rsidR="00B13443" w:rsidRDefault="00B13443" w:rsidP="00646BBF">
      <w:pPr>
        <w:spacing w:after="0" w:line="240" w:lineRule="auto"/>
      </w:pPr>
      <w:r>
        <w:continuationSeparator/>
      </w:r>
    </w:p>
  </w:endnote>
  <w:endnote w:type="continuationNotice" w:id="1">
    <w:p w14:paraId="0C725214" w14:textId="77777777" w:rsidR="00B13443" w:rsidRDefault="00B13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799"/>
      <w:docPartObj>
        <w:docPartGallery w:val="Page Numbers (Bottom of Page)"/>
        <w:docPartUnique/>
      </w:docPartObj>
    </w:sdtPr>
    <w:sdtContent>
      <w:p w14:paraId="515EA5F4" w14:textId="2E5161FB" w:rsidR="00FA7413" w:rsidRPr="002B0AF1" w:rsidRDefault="00FA7413">
        <w:pPr>
          <w:pStyle w:val="Pieddepage"/>
          <w:jc w:val="center"/>
        </w:pPr>
        <w:r w:rsidRPr="002B0AF1">
          <w:fldChar w:fldCharType="begin"/>
        </w:r>
        <w:r w:rsidRPr="002B0AF1">
          <w:instrText>PAGE   \* MERGEFORMAT</w:instrText>
        </w:r>
        <w:r w:rsidRPr="002B0AF1">
          <w:fldChar w:fldCharType="separate"/>
        </w:r>
        <w:r w:rsidRPr="00BB3551">
          <w:t>2</w:t>
        </w:r>
        <w:r w:rsidRPr="002B0AF1">
          <w:fldChar w:fldCharType="end"/>
        </w:r>
      </w:p>
    </w:sdtContent>
  </w:sdt>
  <w:p w14:paraId="2CDD3A38" w14:textId="77777777" w:rsidR="00867BE1" w:rsidRDefault="00867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2F41" w14:textId="77777777" w:rsidR="00B13443" w:rsidRDefault="00B13443" w:rsidP="00646BBF">
      <w:pPr>
        <w:spacing w:after="0" w:line="240" w:lineRule="auto"/>
      </w:pPr>
      <w:r>
        <w:separator/>
      </w:r>
    </w:p>
  </w:footnote>
  <w:footnote w:type="continuationSeparator" w:id="0">
    <w:p w14:paraId="6ABD2CB3" w14:textId="77777777" w:rsidR="00B13443" w:rsidRDefault="00B13443" w:rsidP="00646BBF">
      <w:pPr>
        <w:spacing w:after="0" w:line="240" w:lineRule="auto"/>
      </w:pPr>
      <w:r>
        <w:continuationSeparator/>
      </w:r>
    </w:p>
  </w:footnote>
  <w:footnote w:type="continuationNotice" w:id="1">
    <w:p w14:paraId="2DE5BBFA" w14:textId="77777777" w:rsidR="00B13443" w:rsidRDefault="00B134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A2A28C4"/>
    <w:multiLevelType w:val="hybridMultilevel"/>
    <w:tmpl w:val="3C505A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872C3B2C"/>
    <w:lvl w:ilvl="0">
      <w:start w:val="1"/>
      <w:numFmt w:val="decimal"/>
      <w:lvlText w:val="%1."/>
      <w:lvlJc w:val="left"/>
      <w:pPr>
        <w:ind w:left="1353" w:hanging="360"/>
      </w:pPr>
      <w:rPr>
        <w:rFonts w:hint="default"/>
      </w:rPr>
    </w:lvl>
    <w:lvl w:ilvl="1">
      <w:start w:val="1"/>
      <w:numFmt w:val="decimal"/>
      <w:pStyle w:val="Style1"/>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391B50"/>
    <w:multiLevelType w:val="multilevel"/>
    <w:tmpl w:val="1BE68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9B86279"/>
    <w:multiLevelType w:val="hybridMultilevel"/>
    <w:tmpl w:val="32160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A794621"/>
    <w:multiLevelType w:val="hybridMultilevel"/>
    <w:tmpl w:val="493CF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22"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FA5265"/>
    <w:multiLevelType w:val="multilevel"/>
    <w:tmpl w:val="5E1A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CD54E9"/>
    <w:multiLevelType w:val="multilevel"/>
    <w:tmpl w:val="722ED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DE67F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15:restartNumberingAfterBreak="0">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46" w15:restartNumberingAfterBreak="0">
    <w:nsid w:val="52FB3168"/>
    <w:multiLevelType w:val="hybridMultilevel"/>
    <w:tmpl w:val="85B887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4BB4D6E"/>
    <w:multiLevelType w:val="hybridMultilevel"/>
    <w:tmpl w:val="98325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1E265C"/>
    <w:multiLevelType w:val="hybridMultilevel"/>
    <w:tmpl w:val="90488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B74948"/>
    <w:multiLevelType w:val="hybridMultilevel"/>
    <w:tmpl w:val="41DC2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4" w15:restartNumberingAfterBreak="0">
    <w:nsid w:val="5EB64973"/>
    <w:multiLevelType w:val="hybridMultilevel"/>
    <w:tmpl w:val="2C90F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5E1D2F"/>
    <w:multiLevelType w:val="hybridMultilevel"/>
    <w:tmpl w:val="3C9C8008"/>
    <w:lvl w:ilvl="0" w:tplc="589E3B5E">
      <w:start w:val="1"/>
      <w:numFmt w:val="decimal"/>
      <w:lvlText w:val="%1."/>
      <w:lvlJc w:val="left"/>
      <w:pPr>
        <w:ind w:left="720" w:hanging="360"/>
      </w:pPr>
      <w:rPr>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61D2FD9"/>
    <w:multiLevelType w:val="hybridMultilevel"/>
    <w:tmpl w:val="BEF8E4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1A0EC9"/>
    <w:multiLevelType w:val="hybridMultilevel"/>
    <w:tmpl w:val="F0465D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6D290750"/>
    <w:multiLevelType w:val="multilevel"/>
    <w:tmpl w:val="71B0D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7353100A"/>
    <w:multiLevelType w:val="multilevel"/>
    <w:tmpl w:val="0728D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9"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C427F8"/>
    <w:multiLevelType w:val="hybridMultilevel"/>
    <w:tmpl w:val="FBF443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2"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C058E9"/>
    <w:multiLevelType w:val="hybridMultilevel"/>
    <w:tmpl w:val="6CB6FB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9810681">
    <w:abstractNumId w:val="24"/>
  </w:num>
  <w:num w:numId="2" w16cid:durableId="1165048646">
    <w:abstractNumId w:val="64"/>
  </w:num>
  <w:num w:numId="3" w16cid:durableId="1270939679">
    <w:abstractNumId w:val="48"/>
  </w:num>
  <w:num w:numId="4" w16cid:durableId="12309946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408197">
    <w:abstractNumId w:val="28"/>
  </w:num>
  <w:num w:numId="6" w16cid:durableId="973098179">
    <w:abstractNumId w:val="6"/>
  </w:num>
  <w:num w:numId="7" w16cid:durableId="2036685659">
    <w:abstractNumId w:val="30"/>
  </w:num>
  <w:num w:numId="8" w16cid:durableId="1683122806">
    <w:abstractNumId w:val="44"/>
  </w:num>
  <w:num w:numId="9" w16cid:durableId="372854768">
    <w:abstractNumId w:val="22"/>
  </w:num>
  <w:num w:numId="10" w16cid:durableId="230965618">
    <w:abstractNumId w:val="37"/>
  </w:num>
  <w:num w:numId="11" w16cid:durableId="595092840">
    <w:abstractNumId w:val="18"/>
  </w:num>
  <w:num w:numId="12" w16cid:durableId="323164693">
    <w:abstractNumId w:val="2"/>
  </w:num>
  <w:num w:numId="13" w16cid:durableId="1284337546">
    <w:abstractNumId w:val="34"/>
  </w:num>
  <w:num w:numId="14" w16cid:durableId="1333532676">
    <w:abstractNumId w:val="32"/>
  </w:num>
  <w:num w:numId="15" w16cid:durableId="1677228191">
    <w:abstractNumId w:val="49"/>
  </w:num>
  <w:num w:numId="16" w16cid:durableId="1843618123">
    <w:abstractNumId w:val="27"/>
  </w:num>
  <w:num w:numId="17" w16cid:durableId="1503157099">
    <w:abstractNumId w:val="53"/>
  </w:num>
  <w:num w:numId="18" w16cid:durableId="259683986">
    <w:abstractNumId w:val="29"/>
  </w:num>
  <w:num w:numId="19" w16cid:durableId="152257825">
    <w:abstractNumId w:val="11"/>
  </w:num>
  <w:num w:numId="20" w16cid:durableId="1941638100">
    <w:abstractNumId w:val="68"/>
  </w:num>
  <w:num w:numId="21" w16cid:durableId="2082172606">
    <w:abstractNumId w:val="36"/>
  </w:num>
  <w:num w:numId="22" w16cid:durableId="1291398363">
    <w:abstractNumId w:val="69"/>
  </w:num>
  <w:num w:numId="23" w16cid:durableId="1439567145">
    <w:abstractNumId w:val="60"/>
  </w:num>
  <w:num w:numId="24" w16cid:durableId="664631379">
    <w:abstractNumId w:val="55"/>
  </w:num>
  <w:num w:numId="25" w16cid:durableId="1022824811">
    <w:abstractNumId w:val="3"/>
  </w:num>
  <w:num w:numId="26" w16cid:durableId="224725995">
    <w:abstractNumId w:val="35"/>
  </w:num>
  <w:num w:numId="27" w16cid:durableId="13768715">
    <w:abstractNumId w:val="23"/>
  </w:num>
  <w:num w:numId="28" w16cid:durableId="1204173381">
    <w:abstractNumId w:val="61"/>
  </w:num>
  <w:num w:numId="29" w16cid:durableId="10574713">
    <w:abstractNumId w:val="38"/>
  </w:num>
  <w:num w:numId="30" w16cid:durableId="489755682">
    <w:abstractNumId w:val="19"/>
  </w:num>
  <w:num w:numId="31" w16cid:durableId="1191189517">
    <w:abstractNumId w:val="42"/>
  </w:num>
  <w:num w:numId="32" w16cid:durableId="1475372242">
    <w:abstractNumId w:val="14"/>
  </w:num>
  <w:num w:numId="33" w16cid:durableId="1189175103">
    <w:abstractNumId w:val="12"/>
  </w:num>
  <w:num w:numId="34" w16cid:durableId="718284170">
    <w:abstractNumId w:val="20"/>
  </w:num>
  <w:num w:numId="35" w16cid:durableId="1437209392">
    <w:abstractNumId w:val="51"/>
  </w:num>
  <w:num w:numId="36" w16cid:durableId="4142795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528738">
    <w:abstractNumId w:val="72"/>
  </w:num>
  <w:num w:numId="38" w16cid:durableId="523984386">
    <w:abstractNumId w:val="56"/>
  </w:num>
  <w:num w:numId="39" w16cid:durableId="1695110488">
    <w:abstractNumId w:val="1"/>
  </w:num>
  <w:num w:numId="40" w16cid:durableId="1458794164">
    <w:abstractNumId w:val="25"/>
  </w:num>
  <w:num w:numId="41" w16cid:durableId="70129070">
    <w:abstractNumId w:val="13"/>
  </w:num>
  <w:num w:numId="42" w16cid:durableId="44451479">
    <w:abstractNumId w:val="40"/>
  </w:num>
  <w:num w:numId="43" w16cid:durableId="2112892662">
    <w:abstractNumId w:val="59"/>
  </w:num>
  <w:num w:numId="44" w16cid:durableId="2023703364">
    <w:abstractNumId w:val="41"/>
  </w:num>
  <w:num w:numId="45" w16cid:durableId="1635212095">
    <w:abstractNumId w:val="8"/>
  </w:num>
  <w:num w:numId="46" w16cid:durableId="627052572">
    <w:abstractNumId w:val="15"/>
  </w:num>
  <w:num w:numId="47" w16cid:durableId="209803302">
    <w:abstractNumId w:val="46"/>
  </w:num>
  <w:num w:numId="48" w16cid:durableId="2002344302">
    <w:abstractNumId w:val="26"/>
  </w:num>
  <w:num w:numId="49" w16cid:durableId="1646665846">
    <w:abstractNumId w:val="57"/>
  </w:num>
  <w:num w:numId="50" w16cid:durableId="238057886">
    <w:abstractNumId w:val="0"/>
  </w:num>
  <w:num w:numId="51" w16cid:durableId="2128546907">
    <w:abstractNumId w:val="65"/>
  </w:num>
  <w:num w:numId="52" w16cid:durableId="760415357">
    <w:abstractNumId w:val="21"/>
  </w:num>
  <w:num w:numId="53" w16cid:durableId="1724985132">
    <w:abstractNumId w:val="71"/>
  </w:num>
  <w:num w:numId="54" w16cid:durableId="1666938146">
    <w:abstractNumId w:val="33"/>
  </w:num>
  <w:num w:numId="55" w16cid:durableId="1948347591">
    <w:abstractNumId w:val="7"/>
  </w:num>
  <w:num w:numId="56" w16cid:durableId="51269384">
    <w:abstractNumId w:val="9"/>
  </w:num>
  <w:num w:numId="57" w16cid:durableId="513957466">
    <w:abstractNumId w:val="43"/>
  </w:num>
  <w:num w:numId="58" w16cid:durableId="186065504">
    <w:abstractNumId w:val="73"/>
  </w:num>
  <w:num w:numId="59" w16cid:durableId="1140463700">
    <w:abstractNumId w:val="31"/>
  </w:num>
  <w:num w:numId="60" w16cid:durableId="17128433">
    <w:abstractNumId w:val="10"/>
  </w:num>
  <w:num w:numId="61" w16cid:durableId="1998530492">
    <w:abstractNumId w:val="39"/>
  </w:num>
  <w:num w:numId="62" w16cid:durableId="286401607">
    <w:abstractNumId w:val="63"/>
  </w:num>
  <w:num w:numId="63" w16cid:durableId="1894460207">
    <w:abstractNumId w:val="66"/>
  </w:num>
  <w:num w:numId="64" w16cid:durableId="1747606627">
    <w:abstractNumId w:val="70"/>
  </w:num>
  <w:num w:numId="65" w16cid:durableId="695932128">
    <w:abstractNumId w:val="17"/>
  </w:num>
  <w:num w:numId="66" w16cid:durableId="1502624133">
    <w:abstractNumId w:val="52"/>
  </w:num>
  <w:num w:numId="67" w16cid:durableId="938567969">
    <w:abstractNumId w:val="58"/>
  </w:num>
  <w:num w:numId="68" w16cid:durableId="1869441767">
    <w:abstractNumId w:val="54"/>
  </w:num>
  <w:num w:numId="69" w16cid:durableId="872883589">
    <w:abstractNumId w:val="5"/>
  </w:num>
  <w:num w:numId="70" w16cid:durableId="1891960457">
    <w:abstractNumId w:val="50"/>
  </w:num>
  <w:num w:numId="71" w16cid:durableId="1053654725">
    <w:abstractNumId w:val="16"/>
  </w:num>
  <w:num w:numId="72" w16cid:durableId="1385636109">
    <w:abstractNumId w:val="67"/>
  </w:num>
  <w:num w:numId="73" w16cid:durableId="1651710876">
    <w:abstractNumId w:val="62"/>
  </w:num>
  <w:num w:numId="74" w16cid:durableId="1782457527">
    <w:abstractNumId w:val="4"/>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c R Labbe">
    <w15:presenceInfo w15:providerId="AD" w15:userId="S::dominic.labbe@humanware.com::2b14ad5f-c4cc-4c7c-9fdb-a97e853ca49f"/>
  </w15:person>
  <w15:person w15:author="Jérôme Plante">
    <w15:presenceInfo w15:providerId="AD" w15:userId="S::jerome.plante@humanware.com::6091ad85-96a8-4c25-aef8-7d9cce9cfe9e"/>
  </w15:person>
  <w15:person w15:author="Maryse Legault">
    <w15:presenceInfo w15:providerId="AD" w15:userId="S::Maryse.Legault@humanware.com::66c32d7d-cbb9-43d1-84a4-781f512b41f5"/>
  </w15:person>
  <w15:person w15:author="Simon Dufour Boisvert">
    <w15:presenceInfo w15:providerId="AD" w15:userId="S::Simon.DufourBoisvert@humanware.com::b9488878-1293-4fa5-a226-3f2d9d97ea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activeWritingStyle w:appName="MSWord" w:lang="de-DE"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wUAgfkZrSwAAAA="/>
  </w:docVars>
  <w:rsids>
    <w:rsidRoot w:val="00646BBF"/>
    <w:rsid w:val="0000060C"/>
    <w:rsid w:val="00002746"/>
    <w:rsid w:val="0000401D"/>
    <w:rsid w:val="00005F23"/>
    <w:rsid w:val="00007C22"/>
    <w:rsid w:val="00011BF4"/>
    <w:rsid w:val="0002361E"/>
    <w:rsid w:val="00027115"/>
    <w:rsid w:val="00031D58"/>
    <w:rsid w:val="0003765E"/>
    <w:rsid w:val="00037AC9"/>
    <w:rsid w:val="00043AC3"/>
    <w:rsid w:val="00050055"/>
    <w:rsid w:val="00056773"/>
    <w:rsid w:val="000603F8"/>
    <w:rsid w:val="000608C3"/>
    <w:rsid w:val="00062BC7"/>
    <w:rsid w:val="00062E71"/>
    <w:rsid w:val="00065F88"/>
    <w:rsid w:val="00066CD0"/>
    <w:rsid w:val="00067D86"/>
    <w:rsid w:val="00070223"/>
    <w:rsid w:val="00074BF9"/>
    <w:rsid w:val="000756FC"/>
    <w:rsid w:val="0007669B"/>
    <w:rsid w:val="0007678D"/>
    <w:rsid w:val="000770C0"/>
    <w:rsid w:val="00077CE5"/>
    <w:rsid w:val="000819EA"/>
    <w:rsid w:val="00083CFC"/>
    <w:rsid w:val="000841BA"/>
    <w:rsid w:val="000857FB"/>
    <w:rsid w:val="00091E90"/>
    <w:rsid w:val="00094199"/>
    <w:rsid w:val="000A02D5"/>
    <w:rsid w:val="000A056E"/>
    <w:rsid w:val="000A1284"/>
    <w:rsid w:val="000A34D3"/>
    <w:rsid w:val="000A5FD1"/>
    <w:rsid w:val="000A608F"/>
    <w:rsid w:val="000A6F21"/>
    <w:rsid w:val="000B20C2"/>
    <w:rsid w:val="000B59C5"/>
    <w:rsid w:val="000B7C98"/>
    <w:rsid w:val="000C16E1"/>
    <w:rsid w:val="000C61FF"/>
    <w:rsid w:val="000C6C4D"/>
    <w:rsid w:val="000C7A67"/>
    <w:rsid w:val="000C7BF0"/>
    <w:rsid w:val="000D050E"/>
    <w:rsid w:val="000D0963"/>
    <w:rsid w:val="000D153D"/>
    <w:rsid w:val="000D2DE1"/>
    <w:rsid w:val="000D734A"/>
    <w:rsid w:val="000E3C11"/>
    <w:rsid w:val="000E569C"/>
    <w:rsid w:val="000E7466"/>
    <w:rsid w:val="000E7475"/>
    <w:rsid w:val="000E7B39"/>
    <w:rsid w:val="000F1E10"/>
    <w:rsid w:val="000F217A"/>
    <w:rsid w:val="00100621"/>
    <w:rsid w:val="00100B54"/>
    <w:rsid w:val="00102293"/>
    <w:rsid w:val="00111AD6"/>
    <w:rsid w:val="001155CC"/>
    <w:rsid w:val="00115B15"/>
    <w:rsid w:val="00115C85"/>
    <w:rsid w:val="001163B4"/>
    <w:rsid w:val="00117329"/>
    <w:rsid w:val="0012050F"/>
    <w:rsid w:val="001226A9"/>
    <w:rsid w:val="0012309A"/>
    <w:rsid w:val="00123D18"/>
    <w:rsid w:val="001252E6"/>
    <w:rsid w:val="001276AF"/>
    <w:rsid w:val="001311F0"/>
    <w:rsid w:val="001316B8"/>
    <w:rsid w:val="00133FAB"/>
    <w:rsid w:val="00135024"/>
    <w:rsid w:val="0013644E"/>
    <w:rsid w:val="001428D7"/>
    <w:rsid w:val="00144785"/>
    <w:rsid w:val="001539ED"/>
    <w:rsid w:val="00153FB6"/>
    <w:rsid w:val="001606CD"/>
    <w:rsid w:val="001631AC"/>
    <w:rsid w:val="00170FC1"/>
    <w:rsid w:val="0017171B"/>
    <w:rsid w:val="00174556"/>
    <w:rsid w:val="001758D0"/>
    <w:rsid w:val="0017622E"/>
    <w:rsid w:val="00176F80"/>
    <w:rsid w:val="001775D0"/>
    <w:rsid w:val="0018025D"/>
    <w:rsid w:val="001814E6"/>
    <w:rsid w:val="00181667"/>
    <w:rsid w:val="00186616"/>
    <w:rsid w:val="00190688"/>
    <w:rsid w:val="001949A2"/>
    <w:rsid w:val="00194D1F"/>
    <w:rsid w:val="00197A30"/>
    <w:rsid w:val="001B0946"/>
    <w:rsid w:val="001B2748"/>
    <w:rsid w:val="001B32E6"/>
    <w:rsid w:val="001B3B46"/>
    <w:rsid w:val="001B3E4F"/>
    <w:rsid w:val="001C18C4"/>
    <w:rsid w:val="001C2E43"/>
    <w:rsid w:val="001C2F71"/>
    <w:rsid w:val="001C43A7"/>
    <w:rsid w:val="001C6317"/>
    <w:rsid w:val="001C660F"/>
    <w:rsid w:val="001C717D"/>
    <w:rsid w:val="001C7DF8"/>
    <w:rsid w:val="001D03C7"/>
    <w:rsid w:val="001D0B3C"/>
    <w:rsid w:val="001D1DEC"/>
    <w:rsid w:val="001D2EB3"/>
    <w:rsid w:val="001D31CF"/>
    <w:rsid w:val="001D3B87"/>
    <w:rsid w:val="001D4BAB"/>
    <w:rsid w:val="001D56CA"/>
    <w:rsid w:val="001E0878"/>
    <w:rsid w:val="001E2B88"/>
    <w:rsid w:val="001E4A66"/>
    <w:rsid w:val="001E6330"/>
    <w:rsid w:val="001E6586"/>
    <w:rsid w:val="001E7DD3"/>
    <w:rsid w:val="001F0132"/>
    <w:rsid w:val="001F2FE2"/>
    <w:rsid w:val="001F32DA"/>
    <w:rsid w:val="001F7D19"/>
    <w:rsid w:val="002005D2"/>
    <w:rsid w:val="00202153"/>
    <w:rsid w:val="00204339"/>
    <w:rsid w:val="0020682F"/>
    <w:rsid w:val="00213270"/>
    <w:rsid w:val="002227E0"/>
    <w:rsid w:val="00222C93"/>
    <w:rsid w:val="0022389F"/>
    <w:rsid w:val="00224205"/>
    <w:rsid w:val="002266BC"/>
    <w:rsid w:val="002278DD"/>
    <w:rsid w:val="00230B2F"/>
    <w:rsid w:val="00232207"/>
    <w:rsid w:val="002348CD"/>
    <w:rsid w:val="0023518C"/>
    <w:rsid w:val="00237996"/>
    <w:rsid w:val="002407F1"/>
    <w:rsid w:val="0024287C"/>
    <w:rsid w:val="0024347A"/>
    <w:rsid w:val="00244268"/>
    <w:rsid w:val="0024550C"/>
    <w:rsid w:val="00247441"/>
    <w:rsid w:val="00247B39"/>
    <w:rsid w:val="0025478F"/>
    <w:rsid w:val="002549D9"/>
    <w:rsid w:val="00260082"/>
    <w:rsid w:val="002623D5"/>
    <w:rsid w:val="002649C8"/>
    <w:rsid w:val="00266C25"/>
    <w:rsid w:val="00272FB6"/>
    <w:rsid w:val="00274D9E"/>
    <w:rsid w:val="00275340"/>
    <w:rsid w:val="00275D19"/>
    <w:rsid w:val="00280FE0"/>
    <w:rsid w:val="002824D9"/>
    <w:rsid w:val="002852FF"/>
    <w:rsid w:val="002878CA"/>
    <w:rsid w:val="00287A4D"/>
    <w:rsid w:val="00287EE7"/>
    <w:rsid w:val="0029054B"/>
    <w:rsid w:val="002909FE"/>
    <w:rsid w:val="002928D1"/>
    <w:rsid w:val="00292CA5"/>
    <w:rsid w:val="00293B76"/>
    <w:rsid w:val="00294AFC"/>
    <w:rsid w:val="00295BBD"/>
    <w:rsid w:val="00296AB2"/>
    <w:rsid w:val="00296B95"/>
    <w:rsid w:val="00296C81"/>
    <w:rsid w:val="00296CD1"/>
    <w:rsid w:val="00297331"/>
    <w:rsid w:val="002A05C8"/>
    <w:rsid w:val="002A1EC0"/>
    <w:rsid w:val="002A2C1A"/>
    <w:rsid w:val="002A6B49"/>
    <w:rsid w:val="002A6C0E"/>
    <w:rsid w:val="002A77D5"/>
    <w:rsid w:val="002B0AF1"/>
    <w:rsid w:val="002B29B5"/>
    <w:rsid w:val="002B6355"/>
    <w:rsid w:val="002B733D"/>
    <w:rsid w:val="002C112E"/>
    <w:rsid w:val="002C3218"/>
    <w:rsid w:val="002C5094"/>
    <w:rsid w:val="002D061F"/>
    <w:rsid w:val="002D22E7"/>
    <w:rsid w:val="002D44E9"/>
    <w:rsid w:val="002D7226"/>
    <w:rsid w:val="002D7333"/>
    <w:rsid w:val="002D794E"/>
    <w:rsid w:val="002E1FE4"/>
    <w:rsid w:val="002E2A74"/>
    <w:rsid w:val="002E2EAE"/>
    <w:rsid w:val="002E3420"/>
    <w:rsid w:val="002E47F0"/>
    <w:rsid w:val="002E7638"/>
    <w:rsid w:val="002F01F6"/>
    <w:rsid w:val="002F46C6"/>
    <w:rsid w:val="002F62A7"/>
    <w:rsid w:val="00302218"/>
    <w:rsid w:val="0030281D"/>
    <w:rsid w:val="00302DA5"/>
    <w:rsid w:val="00303610"/>
    <w:rsid w:val="00303BF2"/>
    <w:rsid w:val="003047F3"/>
    <w:rsid w:val="00314708"/>
    <w:rsid w:val="00314FD9"/>
    <w:rsid w:val="00316632"/>
    <w:rsid w:val="003200DA"/>
    <w:rsid w:val="00331A52"/>
    <w:rsid w:val="00332550"/>
    <w:rsid w:val="00334E25"/>
    <w:rsid w:val="003378E6"/>
    <w:rsid w:val="00337EBA"/>
    <w:rsid w:val="00341C92"/>
    <w:rsid w:val="003443E8"/>
    <w:rsid w:val="003469CE"/>
    <w:rsid w:val="00347C1D"/>
    <w:rsid w:val="00355374"/>
    <w:rsid w:val="003621D5"/>
    <w:rsid w:val="003677E7"/>
    <w:rsid w:val="00370115"/>
    <w:rsid w:val="00373C39"/>
    <w:rsid w:val="00376698"/>
    <w:rsid w:val="00376D64"/>
    <w:rsid w:val="00383206"/>
    <w:rsid w:val="003916B5"/>
    <w:rsid w:val="003A1DA1"/>
    <w:rsid w:val="003A6C10"/>
    <w:rsid w:val="003A748B"/>
    <w:rsid w:val="003B15DA"/>
    <w:rsid w:val="003B22A8"/>
    <w:rsid w:val="003B32D1"/>
    <w:rsid w:val="003B4C64"/>
    <w:rsid w:val="003B50B9"/>
    <w:rsid w:val="003B5E0C"/>
    <w:rsid w:val="003B69D9"/>
    <w:rsid w:val="003D3D54"/>
    <w:rsid w:val="003D5D40"/>
    <w:rsid w:val="003E0A48"/>
    <w:rsid w:val="003E179C"/>
    <w:rsid w:val="003E4021"/>
    <w:rsid w:val="003E73F6"/>
    <w:rsid w:val="003E7624"/>
    <w:rsid w:val="003E765D"/>
    <w:rsid w:val="003F08DD"/>
    <w:rsid w:val="003F205C"/>
    <w:rsid w:val="003F2170"/>
    <w:rsid w:val="003F3A7C"/>
    <w:rsid w:val="003F4BFC"/>
    <w:rsid w:val="003F5937"/>
    <w:rsid w:val="0040051C"/>
    <w:rsid w:val="00407DA7"/>
    <w:rsid w:val="004100BB"/>
    <w:rsid w:val="00411EA7"/>
    <w:rsid w:val="0041232F"/>
    <w:rsid w:val="004128B6"/>
    <w:rsid w:val="00414E12"/>
    <w:rsid w:val="00415238"/>
    <w:rsid w:val="00416799"/>
    <w:rsid w:val="00420E1E"/>
    <w:rsid w:val="00421830"/>
    <w:rsid w:val="00425EC0"/>
    <w:rsid w:val="00430443"/>
    <w:rsid w:val="004304FD"/>
    <w:rsid w:val="00432579"/>
    <w:rsid w:val="00432B49"/>
    <w:rsid w:val="004351FB"/>
    <w:rsid w:val="004416A5"/>
    <w:rsid w:val="004423CF"/>
    <w:rsid w:val="00444B97"/>
    <w:rsid w:val="00445C6E"/>
    <w:rsid w:val="00447819"/>
    <w:rsid w:val="00453FEE"/>
    <w:rsid w:val="00455403"/>
    <w:rsid w:val="00461790"/>
    <w:rsid w:val="00464165"/>
    <w:rsid w:val="0047525A"/>
    <w:rsid w:val="00482D67"/>
    <w:rsid w:val="0048656F"/>
    <w:rsid w:val="00486AD9"/>
    <w:rsid w:val="00490325"/>
    <w:rsid w:val="0049076C"/>
    <w:rsid w:val="00493DC6"/>
    <w:rsid w:val="00496827"/>
    <w:rsid w:val="00496C3C"/>
    <w:rsid w:val="004A054E"/>
    <w:rsid w:val="004A1540"/>
    <w:rsid w:val="004A601B"/>
    <w:rsid w:val="004B03E9"/>
    <w:rsid w:val="004B15FB"/>
    <w:rsid w:val="004B6F6C"/>
    <w:rsid w:val="004C3A60"/>
    <w:rsid w:val="004C44D4"/>
    <w:rsid w:val="004C5D55"/>
    <w:rsid w:val="004C5F33"/>
    <w:rsid w:val="004C67E2"/>
    <w:rsid w:val="004C6D0E"/>
    <w:rsid w:val="004D34EE"/>
    <w:rsid w:val="004E239C"/>
    <w:rsid w:val="004E32F2"/>
    <w:rsid w:val="004F78C5"/>
    <w:rsid w:val="005010B9"/>
    <w:rsid w:val="0050250D"/>
    <w:rsid w:val="00503047"/>
    <w:rsid w:val="00506C0D"/>
    <w:rsid w:val="0051210E"/>
    <w:rsid w:val="00512C2C"/>
    <w:rsid w:val="005146E0"/>
    <w:rsid w:val="00523B92"/>
    <w:rsid w:val="005253CE"/>
    <w:rsid w:val="00525CBA"/>
    <w:rsid w:val="0052772A"/>
    <w:rsid w:val="00540053"/>
    <w:rsid w:val="00540B03"/>
    <w:rsid w:val="00540B59"/>
    <w:rsid w:val="005419A7"/>
    <w:rsid w:val="005441BF"/>
    <w:rsid w:val="00546C9C"/>
    <w:rsid w:val="0055283C"/>
    <w:rsid w:val="005601B1"/>
    <w:rsid w:val="0056028C"/>
    <w:rsid w:val="00560BC0"/>
    <w:rsid w:val="0056604F"/>
    <w:rsid w:val="0057045D"/>
    <w:rsid w:val="005709FB"/>
    <w:rsid w:val="0057253C"/>
    <w:rsid w:val="005758FE"/>
    <w:rsid w:val="0057752C"/>
    <w:rsid w:val="005778B4"/>
    <w:rsid w:val="00580B21"/>
    <w:rsid w:val="005818D7"/>
    <w:rsid w:val="00582631"/>
    <w:rsid w:val="005838F9"/>
    <w:rsid w:val="00584AF9"/>
    <w:rsid w:val="00586B14"/>
    <w:rsid w:val="00587263"/>
    <w:rsid w:val="0058762B"/>
    <w:rsid w:val="00592BC5"/>
    <w:rsid w:val="00592DF2"/>
    <w:rsid w:val="00593603"/>
    <w:rsid w:val="00594110"/>
    <w:rsid w:val="00597EF6"/>
    <w:rsid w:val="005A4C40"/>
    <w:rsid w:val="005A516F"/>
    <w:rsid w:val="005A7BEE"/>
    <w:rsid w:val="005B10F7"/>
    <w:rsid w:val="005B6E9B"/>
    <w:rsid w:val="005C24B6"/>
    <w:rsid w:val="005C5426"/>
    <w:rsid w:val="005C6344"/>
    <w:rsid w:val="005D2038"/>
    <w:rsid w:val="005D2ED9"/>
    <w:rsid w:val="005D3E67"/>
    <w:rsid w:val="005D78A1"/>
    <w:rsid w:val="005D7996"/>
    <w:rsid w:val="005D7D8E"/>
    <w:rsid w:val="005E01B3"/>
    <w:rsid w:val="005E603B"/>
    <w:rsid w:val="005F5FA9"/>
    <w:rsid w:val="005F607D"/>
    <w:rsid w:val="00600246"/>
    <w:rsid w:val="00604245"/>
    <w:rsid w:val="00604F32"/>
    <w:rsid w:val="00605448"/>
    <w:rsid w:val="0060645A"/>
    <w:rsid w:val="0060650C"/>
    <w:rsid w:val="00607689"/>
    <w:rsid w:val="0062104E"/>
    <w:rsid w:val="0062473E"/>
    <w:rsid w:val="00632B03"/>
    <w:rsid w:val="00633753"/>
    <w:rsid w:val="006351AE"/>
    <w:rsid w:val="0063562A"/>
    <w:rsid w:val="006400BC"/>
    <w:rsid w:val="00640E54"/>
    <w:rsid w:val="006413D1"/>
    <w:rsid w:val="0064244C"/>
    <w:rsid w:val="00646BBF"/>
    <w:rsid w:val="006474E5"/>
    <w:rsid w:val="00647849"/>
    <w:rsid w:val="0064798B"/>
    <w:rsid w:val="006510F6"/>
    <w:rsid w:val="00653497"/>
    <w:rsid w:val="00656733"/>
    <w:rsid w:val="00657260"/>
    <w:rsid w:val="006605C1"/>
    <w:rsid w:val="006629FA"/>
    <w:rsid w:val="00664CB2"/>
    <w:rsid w:val="00665C83"/>
    <w:rsid w:val="00667AE6"/>
    <w:rsid w:val="00671A8B"/>
    <w:rsid w:val="0067434F"/>
    <w:rsid w:val="00676E93"/>
    <w:rsid w:val="00676EE1"/>
    <w:rsid w:val="00680D5D"/>
    <w:rsid w:val="006838F8"/>
    <w:rsid w:val="006839CB"/>
    <w:rsid w:val="006851D0"/>
    <w:rsid w:val="006966F5"/>
    <w:rsid w:val="006A1EE3"/>
    <w:rsid w:val="006A5E96"/>
    <w:rsid w:val="006A69C4"/>
    <w:rsid w:val="006A75C0"/>
    <w:rsid w:val="006B1243"/>
    <w:rsid w:val="006B19A1"/>
    <w:rsid w:val="006B1AF3"/>
    <w:rsid w:val="006B52C9"/>
    <w:rsid w:val="006B7D46"/>
    <w:rsid w:val="006C0520"/>
    <w:rsid w:val="006C3E3D"/>
    <w:rsid w:val="006C79E4"/>
    <w:rsid w:val="006D2B6D"/>
    <w:rsid w:val="006D3078"/>
    <w:rsid w:val="006D3A54"/>
    <w:rsid w:val="006E088F"/>
    <w:rsid w:val="006E25F8"/>
    <w:rsid w:val="006E287B"/>
    <w:rsid w:val="006E3B42"/>
    <w:rsid w:val="006E406F"/>
    <w:rsid w:val="006E665D"/>
    <w:rsid w:val="006F1FDE"/>
    <w:rsid w:val="006F2D9F"/>
    <w:rsid w:val="006F3ECD"/>
    <w:rsid w:val="006F732B"/>
    <w:rsid w:val="006F7D8B"/>
    <w:rsid w:val="00701BEF"/>
    <w:rsid w:val="00710EE5"/>
    <w:rsid w:val="00710FC9"/>
    <w:rsid w:val="00717BBB"/>
    <w:rsid w:val="00724302"/>
    <w:rsid w:val="00724367"/>
    <w:rsid w:val="00725354"/>
    <w:rsid w:val="007274E8"/>
    <w:rsid w:val="00734794"/>
    <w:rsid w:val="00734F5A"/>
    <w:rsid w:val="0073642E"/>
    <w:rsid w:val="007364F6"/>
    <w:rsid w:val="00737C70"/>
    <w:rsid w:val="00741034"/>
    <w:rsid w:val="00743692"/>
    <w:rsid w:val="0074705D"/>
    <w:rsid w:val="007517D0"/>
    <w:rsid w:val="0075202E"/>
    <w:rsid w:val="00752D14"/>
    <w:rsid w:val="007530E1"/>
    <w:rsid w:val="007535F0"/>
    <w:rsid w:val="0075620F"/>
    <w:rsid w:val="00760954"/>
    <w:rsid w:val="00762456"/>
    <w:rsid w:val="00764763"/>
    <w:rsid w:val="0076723A"/>
    <w:rsid w:val="00773174"/>
    <w:rsid w:val="00774C81"/>
    <w:rsid w:val="0077572F"/>
    <w:rsid w:val="00777C15"/>
    <w:rsid w:val="00777F29"/>
    <w:rsid w:val="00777F34"/>
    <w:rsid w:val="00780C6B"/>
    <w:rsid w:val="00781F07"/>
    <w:rsid w:val="007837DE"/>
    <w:rsid w:val="007852CC"/>
    <w:rsid w:val="0078651D"/>
    <w:rsid w:val="00791876"/>
    <w:rsid w:val="00792025"/>
    <w:rsid w:val="007921DE"/>
    <w:rsid w:val="00792DBE"/>
    <w:rsid w:val="00793B19"/>
    <w:rsid w:val="00795B83"/>
    <w:rsid w:val="00795CF8"/>
    <w:rsid w:val="007960C9"/>
    <w:rsid w:val="00797B72"/>
    <w:rsid w:val="007A0345"/>
    <w:rsid w:val="007A1234"/>
    <w:rsid w:val="007A2E65"/>
    <w:rsid w:val="007A4DEB"/>
    <w:rsid w:val="007A6619"/>
    <w:rsid w:val="007A6FC7"/>
    <w:rsid w:val="007A7D2A"/>
    <w:rsid w:val="007B0D77"/>
    <w:rsid w:val="007B4D67"/>
    <w:rsid w:val="007B6631"/>
    <w:rsid w:val="007C3130"/>
    <w:rsid w:val="007C6473"/>
    <w:rsid w:val="007C6543"/>
    <w:rsid w:val="007C6C54"/>
    <w:rsid w:val="007C70B1"/>
    <w:rsid w:val="007D01D2"/>
    <w:rsid w:val="007D0B07"/>
    <w:rsid w:val="007D0F0E"/>
    <w:rsid w:val="007D1EDF"/>
    <w:rsid w:val="007D4007"/>
    <w:rsid w:val="007D693F"/>
    <w:rsid w:val="007D7101"/>
    <w:rsid w:val="007E268D"/>
    <w:rsid w:val="007E51E4"/>
    <w:rsid w:val="007E6D4D"/>
    <w:rsid w:val="007F2882"/>
    <w:rsid w:val="007F39A9"/>
    <w:rsid w:val="007F478C"/>
    <w:rsid w:val="007F6375"/>
    <w:rsid w:val="007F65C5"/>
    <w:rsid w:val="007F670B"/>
    <w:rsid w:val="007F67C2"/>
    <w:rsid w:val="007F6DFB"/>
    <w:rsid w:val="008018B5"/>
    <w:rsid w:val="00802462"/>
    <w:rsid w:val="00804183"/>
    <w:rsid w:val="008135C7"/>
    <w:rsid w:val="00820800"/>
    <w:rsid w:val="00821002"/>
    <w:rsid w:val="0082317E"/>
    <w:rsid w:val="00823DB5"/>
    <w:rsid w:val="0082438F"/>
    <w:rsid w:val="008249DC"/>
    <w:rsid w:val="008277C6"/>
    <w:rsid w:val="008359BF"/>
    <w:rsid w:val="0084244E"/>
    <w:rsid w:val="008428AA"/>
    <w:rsid w:val="0084380E"/>
    <w:rsid w:val="00845ED7"/>
    <w:rsid w:val="00846D6C"/>
    <w:rsid w:val="00850CCC"/>
    <w:rsid w:val="00853984"/>
    <w:rsid w:val="00853DB4"/>
    <w:rsid w:val="00853E57"/>
    <w:rsid w:val="00855D8B"/>
    <w:rsid w:val="00856C22"/>
    <w:rsid w:val="00856C7C"/>
    <w:rsid w:val="0086044A"/>
    <w:rsid w:val="00866BAC"/>
    <w:rsid w:val="008673AA"/>
    <w:rsid w:val="00867667"/>
    <w:rsid w:val="00867BE1"/>
    <w:rsid w:val="0087029E"/>
    <w:rsid w:val="008702A7"/>
    <w:rsid w:val="008709C6"/>
    <w:rsid w:val="00871EEA"/>
    <w:rsid w:val="00873BF5"/>
    <w:rsid w:val="008759A3"/>
    <w:rsid w:val="0087765E"/>
    <w:rsid w:val="00881FCF"/>
    <w:rsid w:val="00882A52"/>
    <w:rsid w:val="00882F93"/>
    <w:rsid w:val="00885663"/>
    <w:rsid w:val="00890DFB"/>
    <w:rsid w:val="00891208"/>
    <w:rsid w:val="0089129E"/>
    <w:rsid w:val="00892D69"/>
    <w:rsid w:val="00893374"/>
    <w:rsid w:val="00893E98"/>
    <w:rsid w:val="008A0958"/>
    <w:rsid w:val="008A11FD"/>
    <w:rsid w:val="008A1FA0"/>
    <w:rsid w:val="008B3829"/>
    <w:rsid w:val="008B3D10"/>
    <w:rsid w:val="008B427B"/>
    <w:rsid w:val="008B4597"/>
    <w:rsid w:val="008B5C26"/>
    <w:rsid w:val="008B6353"/>
    <w:rsid w:val="008B7335"/>
    <w:rsid w:val="008C23E6"/>
    <w:rsid w:val="008C2750"/>
    <w:rsid w:val="008C3073"/>
    <w:rsid w:val="008C3B84"/>
    <w:rsid w:val="008C486F"/>
    <w:rsid w:val="008D06AB"/>
    <w:rsid w:val="008D6B69"/>
    <w:rsid w:val="008E41EC"/>
    <w:rsid w:val="008E5489"/>
    <w:rsid w:val="008E68C1"/>
    <w:rsid w:val="008F0393"/>
    <w:rsid w:val="008F450D"/>
    <w:rsid w:val="008F551A"/>
    <w:rsid w:val="008F6417"/>
    <w:rsid w:val="009023A2"/>
    <w:rsid w:val="009025F7"/>
    <w:rsid w:val="00902DDF"/>
    <w:rsid w:val="00905F4F"/>
    <w:rsid w:val="00911A25"/>
    <w:rsid w:val="0091353F"/>
    <w:rsid w:val="0091366D"/>
    <w:rsid w:val="00917006"/>
    <w:rsid w:val="00917AAC"/>
    <w:rsid w:val="00920B04"/>
    <w:rsid w:val="00920F37"/>
    <w:rsid w:val="0092436D"/>
    <w:rsid w:val="00924B26"/>
    <w:rsid w:val="0092584D"/>
    <w:rsid w:val="009269F8"/>
    <w:rsid w:val="0092734A"/>
    <w:rsid w:val="0092743E"/>
    <w:rsid w:val="00927E49"/>
    <w:rsid w:val="009305CE"/>
    <w:rsid w:val="0093359E"/>
    <w:rsid w:val="0093783A"/>
    <w:rsid w:val="009415EF"/>
    <w:rsid w:val="0094221C"/>
    <w:rsid w:val="0094749F"/>
    <w:rsid w:val="009510D8"/>
    <w:rsid w:val="0095250E"/>
    <w:rsid w:val="00957A10"/>
    <w:rsid w:val="00957F71"/>
    <w:rsid w:val="00961A20"/>
    <w:rsid w:val="00962732"/>
    <w:rsid w:val="009636F5"/>
    <w:rsid w:val="00966E87"/>
    <w:rsid w:val="009727E8"/>
    <w:rsid w:val="00982EE0"/>
    <w:rsid w:val="009835E4"/>
    <w:rsid w:val="009853A4"/>
    <w:rsid w:val="009869A9"/>
    <w:rsid w:val="00986EBD"/>
    <w:rsid w:val="00986F78"/>
    <w:rsid w:val="00987C1B"/>
    <w:rsid w:val="00990E4F"/>
    <w:rsid w:val="00995F17"/>
    <w:rsid w:val="00997620"/>
    <w:rsid w:val="009A03C9"/>
    <w:rsid w:val="009A1F19"/>
    <w:rsid w:val="009B3DDE"/>
    <w:rsid w:val="009B439D"/>
    <w:rsid w:val="009B4586"/>
    <w:rsid w:val="009B53B5"/>
    <w:rsid w:val="009B7634"/>
    <w:rsid w:val="009C1345"/>
    <w:rsid w:val="009C18BF"/>
    <w:rsid w:val="009C3C69"/>
    <w:rsid w:val="009C6841"/>
    <w:rsid w:val="009C6EB2"/>
    <w:rsid w:val="009C79AE"/>
    <w:rsid w:val="009D2C42"/>
    <w:rsid w:val="009D4CE1"/>
    <w:rsid w:val="009E0381"/>
    <w:rsid w:val="009E2F42"/>
    <w:rsid w:val="009E42B8"/>
    <w:rsid w:val="009E5764"/>
    <w:rsid w:val="009E6602"/>
    <w:rsid w:val="009E6893"/>
    <w:rsid w:val="009E6CCE"/>
    <w:rsid w:val="009E7AFC"/>
    <w:rsid w:val="009E7D85"/>
    <w:rsid w:val="009F0C90"/>
    <w:rsid w:val="009F0F24"/>
    <w:rsid w:val="009F1036"/>
    <w:rsid w:val="009F2B8D"/>
    <w:rsid w:val="009F344A"/>
    <w:rsid w:val="009F3B95"/>
    <w:rsid w:val="009F4C4D"/>
    <w:rsid w:val="00A03A90"/>
    <w:rsid w:val="00A04DD7"/>
    <w:rsid w:val="00A06EF6"/>
    <w:rsid w:val="00A109D0"/>
    <w:rsid w:val="00A10F1E"/>
    <w:rsid w:val="00A12CCC"/>
    <w:rsid w:val="00A1331E"/>
    <w:rsid w:val="00A1336A"/>
    <w:rsid w:val="00A1516C"/>
    <w:rsid w:val="00A21AA0"/>
    <w:rsid w:val="00A25593"/>
    <w:rsid w:val="00A264E1"/>
    <w:rsid w:val="00A26CE6"/>
    <w:rsid w:val="00A276C3"/>
    <w:rsid w:val="00A279FF"/>
    <w:rsid w:val="00A33E9D"/>
    <w:rsid w:val="00A3407F"/>
    <w:rsid w:val="00A359A2"/>
    <w:rsid w:val="00A41B35"/>
    <w:rsid w:val="00A41F5A"/>
    <w:rsid w:val="00A424B1"/>
    <w:rsid w:val="00A43CEB"/>
    <w:rsid w:val="00A46911"/>
    <w:rsid w:val="00A53B6B"/>
    <w:rsid w:val="00A54EE6"/>
    <w:rsid w:val="00A626A4"/>
    <w:rsid w:val="00A64AB9"/>
    <w:rsid w:val="00A679F4"/>
    <w:rsid w:val="00A67FA1"/>
    <w:rsid w:val="00A70DE3"/>
    <w:rsid w:val="00A7382F"/>
    <w:rsid w:val="00A770A9"/>
    <w:rsid w:val="00A778F0"/>
    <w:rsid w:val="00A81D31"/>
    <w:rsid w:val="00A82621"/>
    <w:rsid w:val="00A84761"/>
    <w:rsid w:val="00A92740"/>
    <w:rsid w:val="00A939CD"/>
    <w:rsid w:val="00AA13F0"/>
    <w:rsid w:val="00AA2A47"/>
    <w:rsid w:val="00AA306F"/>
    <w:rsid w:val="00AB0427"/>
    <w:rsid w:val="00AB10FB"/>
    <w:rsid w:val="00AB4E26"/>
    <w:rsid w:val="00AB5412"/>
    <w:rsid w:val="00AC0618"/>
    <w:rsid w:val="00AC0C55"/>
    <w:rsid w:val="00AC2624"/>
    <w:rsid w:val="00AC2E0B"/>
    <w:rsid w:val="00AC564E"/>
    <w:rsid w:val="00AC59CD"/>
    <w:rsid w:val="00AC6DEF"/>
    <w:rsid w:val="00AD5D78"/>
    <w:rsid w:val="00AD6A9C"/>
    <w:rsid w:val="00AD77B8"/>
    <w:rsid w:val="00AE0180"/>
    <w:rsid w:val="00AE0B12"/>
    <w:rsid w:val="00AE13B7"/>
    <w:rsid w:val="00AE3DF5"/>
    <w:rsid w:val="00AF0570"/>
    <w:rsid w:val="00AF53CF"/>
    <w:rsid w:val="00B00111"/>
    <w:rsid w:val="00B0059D"/>
    <w:rsid w:val="00B02853"/>
    <w:rsid w:val="00B05C5E"/>
    <w:rsid w:val="00B06B26"/>
    <w:rsid w:val="00B06E4E"/>
    <w:rsid w:val="00B12DBB"/>
    <w:rsid w:val="00B13443"/>
    <w:rsid w:val="00B20D88"/>
    <w:rsid w:val="00B21AC1"/>
    <w:rsid w:val="00B22CF9"/>
    <w:rsid w:val="00B22D70"/>
    <w:rsid w:val="00B23F1C"/>
    <w:rsid w:val="00B246A2"/>
    <w:rsid w:val="00B24A6F"/>
    <w:rsid w:val="00B250B4"/>
    <w:rsid w:val="00B25903"/>
    <w:rsid w:val="00B25F08"/>
    <w:rsid w:val="00B31CA5"/>
    <w:rsid w:val="00B339F0"/>
    <w:rsid w:val="00B33D81"/>
    <w:rsid w:val="00B34283"/>
    <w:rsid w:val="00B34FA7"/>
    <w:rsid w:val="00B35383"/>
    <w:rsid w:val="00B4241A"/>
    <w:rsid w:val="00B448BC"/>
    <w:rsid w:val="00B50CC0"/>
    <w:rsid w:val="00B51636"/>
    <w:rsid w:val="00B52AEB"/>
    <w:rsid w:val="00B55B15"/>
    <w:rsid w:val="00B56A7A"/>
    <w:rsid w:val="00B56ECC"/>
    <w:rsid w:val="00B60514"/>
    <w:rsid w:val="00B622E0"/>
    <w:rsid w:val="00B63000"/>
    <w:rsid w:val="00B700E4"/>
    <w:rsid w:val="00B7375A"/>
    <w:rsid w:val="00B80CA1"/>
    <w:rsid w:val="00B826FB"/>
    <w:rsid w:val="00B84028"/>
    <w:rsid w:val="00B85D6E"/>
    <w:rsid w:val="00B863E4"/>
    <w:rsid w:val="00B869D8"/>
    <w:rsid w:val="00B8792C"/>
    <w:rsid w:val="00B90967"/>
    <w:rsid w:val="00B95EE7"/>
    <w:rsid w:val="00BA0437"/>
    <w:rsid w:val="00BA0EF6"/>
    <w:rsid w:val="00BA2CC4"/>
    <w:rsid w:val="00BA32AF"/>
    <w:rsid w:val="00BA478E"/>
    <w:rsid w:val="00BA485C"/>
    <w:rsid w:val="00BA5476"/>
    <w:rsid w:val="00BB1B3D"/>
    <w:rsid w:val="00BB1CDF"/>
    <w:rsid w:val="00BB3551"/>
    <w:rsid w:val="00BB3CE2"/>
    <w:rsid w:val="00BB41F8"/>
    <w:rsid w:val="00BB45F1"/>
    <w:rsid w:val="00BB4905"/>
    <w:rsid w:val="00BB6A70"/>
    <w:rsid w:val="00BC1192"/>
    <w:rsid w:val="00BD0014"/>
    <w:rsid w:val="00BD6876"/>
    <w:rsid w:val="00BD7391"/>
    <w:rsid w:val="00BE1650"/>
    <w:rsid w:val="00BE3B1F"/>
    <w:rsid w:val="00BF0FAA"/>
    <w:rsid w:val="00BF136A"/>
    <w:rsid w:val="00BF4E8D"/>
    <w:rsid w:val="00BF7187"/>
    <w:rsid w:val="00C06DDD"/>
    <w:rsid w:val="00C105BE"/>
    <w:rsid w:val="00C14B39"/>
    <w:rsid w:val="00C16CC5"/>
    <w:rsid w:val="00C2264E"/>
    <w:rsid w:val="00C22A5D"/>
    <w:rsid w:val="00C234C7"/>
    <w:rsid w:val="00C32D17"/>
    <w:rsid w:val="00C3433A"/>
    <w:rsid w:val="00C351E1"/>
    <w:rsid w:val="00C35D1E"/>
    <w:rsid w:val="00C40BB8"/>
    <w:rsid w:val="00C435EA"/>
    <w:rsid w:val="00C46AEE"/>
    <w:rsid w:val="00C506AC"/>
    <w:rsid w:val="00C5095D"/>
    <w:rsid w:val="00C557C0"/>
    <w:rsid w:val="00C55B23"/>
    <w:rsid w:val="00C56164"/>
    <w:rsid w:val="00C57BB9"/>
    <w:rsid w:val="00C57E31"/>
    <w:rsid w:val="00C60B1F"/>
    <w:rsid w:val="00C61A2C"/>
    <w:rsid w:val="00C65126"/>
    <w:rsid w:val="00C65C0D"/>
    <w:rsid w:val="00C67DD0"/>
    <w:rsid w:val="00C700FC"/>
    <w:rsid w:val="00C7092D"/>
    <w:rsid w:val="00C712B7"/>
    <w:rsid w:val="00C7615B"/>
    <w:rsid w:val="00C761C4"/>
    <w:rsid w:val="00C76DA7"/>
    <w:rsid w:val="00C81014"/>
    <w:rsid w:val="00C82566"/>
    <w:rsid w:val="00C84478"/>
    <w:rsid w:val="00C850DB"/>
    <w:rsid w:val="00C85FA5"/>
    <w:rsid w:val="00C85FB6"/>
    <w:rsid w:val="00C87E69"/>
    <w:rsid w:val="00C87EDD"/>
    <w:rsid w:val="00C91853"/>
    <w:rsid w:val="00C91DF4"/>
    <w:rsid w:val="00C92F07"/>
    <w:rsid w:val="00C974E6"/>
    <w:rsid w:val="00CA0D15"/>
    <w:rsid w:val="00CA1860"/>
    <w:rsid w:val="00CA29C0"/>
    <w:rsid w:val="00CB3171"/>
    <w:rsid w:val="00CB32F8"/>
    <w:rsid w:val="00CB6105"/>
    <w:rsid w:val="00CC02D6"/>
    <w:rsid w:val="00CC04F7"/>
    <w:rsid w:val="00CC13B8"/>
    <w:rsid w:val="00CC1A1B"/>
    <w:rsid w:val="00CC1E31"/>
    <w:rsid w:val="00CC4153"/>
    <w:rsid w:val="00CC5120"/>
    <w:rsid w:val="00CC7473"/>
    <w:rsid w:val="00CD1273"/>
    <w:rsid w:val="00CD4330"/>
    <w:rsid w:val="00CD5848"/>
    <w:rsid w:val="00CD6539"/>
    <w:rsid w:val="00CD6D47"/>
    <w:rsid w:val="00CD7518"/>
    <w:rsid w:val="00CE22C1"/>
    <w:rsid w:val="00CE2757"/>
    <w:rsid w:val="00CE444A"/>
    <w:rsid w:val="00CF10A5"/>
    <w:rsid w:val="00CF14C9"/>
    <w:rsid w:val="00CF26D6"/>
    <w:rsid w:val="00CF728D"/>
    <w:rsid w:val="00D02010"/>
    <w:rsid w:val="00D03C89"/>
    <w:rsid w:val="00D04F89"/>
    <w:rsid w:val="00D0631D"/>
    <w:rsid w:val="00D10ABE"/>
    <w:rsid w:val="00D10F50"/>
    <w:rsid w:val="00D14759"/>
    <w:rsid w:val="00D17991"/>
    <w:rsid w:val="00D216BC"/>
    <w:rsid w:val="00D243B4"/>
    <w:rsid w:val="00D244D8"/>
    <w:rsid w:val="00D25829"/>
    <w:rsid w:val="00D325FA"/>
    <w:rsid w:val="00D36468"/>
    <w:rsid w:val="00D36FB5"/>
    <w:rsid w:val="00D37949"/>
    <w:rsid w:val="00D41041"/>
    <w:rsid w:val="00D4133D"/>
    <w:rsid w:val="00D42A4A"/>
    <w:rsid w:val="00D50F2B"/>
    <w:rsid w:val="00D53273"/>
    <w:rsid w:val="00D53FA6"/>
    <w:rsid w:val="00D5512D"/>
    <w:rsid w:val="00D555F7"/>
    <w:rsid w:val="00D563A6"/>
    <w:rsid w:val="00D5755C"/>
    <w:rsid w:val="00D57644"/>
    <w:rsid w:val="00D61F6C"/>
    <w:rsid w:val="00D65463"/>
    <w:rsid w:val="00D675DA"/>
    <w:rsid w:val="00D67821"/>
    <w:rsid w:val="00D70FC3"/>
    <w:rsid w:val="00D71327"/>
    <w:rsid w:val="00D71B64"/>
    <w:rsid w:val="00D806E8"/>
    <w:rsid w:val="00D82C56"/>
    <w:rsid w:val="00D84FD2"/>
    <w:rsid w:val="00D86A2E"/>
    <w:rsid w:val="00D87471"/>
    <w:rsid w:val="00D9035A"/>
    <w:rsid w:val="00D9108F"/>
    <w:rsid w:val="00D925C2"/>
    <w:rsid w:val="00D94533"/>
    <w:rsid w:val="00D9453B"/>
    <w:rsid w:val="00D979DB"/>
    <w:rsid w:val="00D97CC6"/>
    <w:rsid w:val="00DA7FC9"/>
    <w:rsid w:val="00DB0429"/>
    <w:rsid w:val="00DB2ABC"/>
    <w:rsid w:val="00DB3835"/>
    <w:rsid w:val="00DB3DBE"/>
    <w:rsid w:val="00DB3F87"/>
    <w:rsid w:val="00DB5DC2"/>
    <w:rsid w:val="00DB7AC9"/>
    <w:rsid w:val="00DC68E9"/>
    <w:rsid w:val="00DC6C8E"/>
    <w:rsid w:val="00DC6F97"/>
    <w:rsid w:val="00DC70B4"/>
    <w:rsid w:val="00DD1FD8"/>
    <w:rsid w:val="00DD2DDB"/>
    <w:rsid w:val="00DD4185"/>
    <w:rsid w:val="00DD5BBD"/>
    <w:rsid w:val="00DD759D"/>
    <w:rsid w:val="00DD76E7"/>
    <w:rsid w:val="00DE0222"/>
    <w:rsid w:val="00DE08AC"/>
    <w:rsid w:val="00DE2028"/>
    <w:rsid w:val="00DE290F"/>
    <w:rsid w:val="00DE2A0B"/>
    <w:rsid w:val="00DE613C"/>
    <w:rsid w:val="00DE6952"/>
    <w:rsid w:val="00DF0BBA"/>
    <w:rsid w:val="00DF0E79"/>
    <w:rsid w:val="00DF0F7D"/>
    <w:rsid w:val="00DF116A"/>
    <w:rsid w:val="00DF1671"/>
    <w:rsid w:val="00DF4470"/>
    <w:rsid w:val="00E03D87"/>
    <w:rsid w:val="00E061B6"/>
    <w:rsid w:val="00E06330"/>
    <w:rsid w:val="00E06538"/>
    <w:rsid w:val="00E06711"/>
    <w:rsid w:val="00E1351C"/>
    <w:rsid w:val="00E137B0"/>
    <w:rsid w:val="00E1400A"/>
    <w:rsid w:val="00E153AA"/>
    <w:rsid w:val="00E15970"/>
    <w:rsid w:val="00E2024F"/>
    <w:rsid w:val="00E21EE3"/>
    <w:rsid w:val="00E24AE5"/>
    <w:rsid w:val="00E2659D"/>
    <w:rsid w:val="00E31ECC"/>
    <w:rsid w:val="00E32195"/>
    <w:rsid w:val="00E3394C"/>
    <w:rsid w:val="00E3461B"/>
    <w:rsid w:val="00E35A47"/>
    <w:rsid w:val="00E3647E"/>
    <w:rsid w:val="00E37286"/>
    <w:rsid w:val="00E42293"/>
    <w:rsid w:val="00E43C3B"/>
    <w:rsid w:val="00E45D52"/>
    <w:rsid w:val="00E50340"/>
    <w:rsid w:val="00E50C8F"/>
    <w:rsid w:val="00E51755"/>
    <w:rsid w:val="00E517AE"/>
    <w:rsid w:val="00E51C17"/>
    <w:rsid w:val="00E53235"/>
    <w:rsid w:val="00E53D16"/>
    <w:rsid w:val="00E55767"/>
    <w:rsid w:val="00E55BB2"/>
    <w:rsid w:val="00E56D42"/>
    <w:rsid w:val="00E573AB"/>
    <w:rsid w:val="00E637D6"/>
    <w:rsid w:val="00E6446B"/>
    <w:rsid w:val="00E650A1"/>
    <w:rsid w:val="00E65AE4"/>
    <w:rsid w:val="00E7442A"/>
    <w:rsid w:val="00E771C1"/>
    <w:rsid w:val="00E8106F"/>
    <w:rsid w:val="00E82FC6"/>
    <w:rsid w:val="00E84AAC"/>
    <w:rsid w:val="00E85933"/>
    <w:rsid w:val="00E85C89"/>
    <w:rsid w:val="00E878D0"/>
    <w:rsid w:val="00E87BD9"/>
    <w:rsid w:val="00E87FBF"/>
    <w:rsid w:val="00E93FC2"/>
    <w:rsid w:val="00E97388"/>
    <w:rsid w:val="00EA03AA"/>
    <w:rsid w:val="00EA0931"/>
    <w:rsid w:val="00EA2121"/>
    <w:rsid w:val="00EA3DFA"/>
    <w:rsid w:val="00EA43B3"/>
    <w:rsid w:val="00EA4C73"/>
    <w:rsid w:val="00EA60D4"/>
    <w:rsid w:val="00EA61BB"/>
    <w:rsid w:val="00EA7CFD"/>
    <w:rsid w:val="00EB271C"/>
    <w:rsid w:val="00EB7377"/>
    <w:rsid w:val="00EC3399"/>
    <w:rsid w:val="00EC3D6A"/>
    <w:rsid w:val="00EC7C17"/>
    <w:rsid w:val="00ED3A88"/>
    <w:rsid w:val="00ED5394"/>
    <w:rsid w:val="00ED7CD9"/>
    <w:rsid w:val="00EE08E7"/>
    <w:rsid w:val="00EE08F2"/>
    <w:rsid w:val="00EE0F2F"/>
    <w:rsid w:val="00EE2DBC"/>
    <w:rsid w:val="00EE3786"/>
    <w:rsid w:val="00EE39B6"/>
    <w:rsid w:val="00EF0C26"/>
    <w:rsid w:val="00EF1001"/>
    <w:rsid w:val="00EF2888"/>
    <w:rsid w:val="00EF4EAD"/>
    <w:rsid w:val="00EF4FF9"/>
    <w:rsid w:val="00EF500B"/>
    <w:rsid w:val="00EF742F"/>
    <w:rsid w:val="00F010B2"/>
    <w:rsid w:val="00F014A2"/>
    <w:rsid w:val="00F024E2"/>
    <w:rsid w:val="00F03515"/>
    <w:rsid w:val="00F0639C"/>
    <w:rsid w:val="00F120B3"/>
    <w:rsid w:val="00F1304E"/>
    <w:rsid w:val="00F14DDE"/>
    <w:rsid w:val="00F15B53"/>
    <w:rsid w:val="00F16432"/>
    <w:rsid w:val="00F16FF9"/>
    <w:rsid w:val="00F2108C"/>
    <w:rsid w:val="00F237DB"/>
    <w:rsid w:val="00F30B73"/>
    <w:rsid w:val="00F3204D"/>
    <w:rsid w:val="00F36EA7"/>
    <w:rsid w:val="00F44B73"/>
    <w:rsid w:val="00F45820"/>
    <w:rsid w:val="00F50B4B"/>
    <w:rsid w:val="00F554EB"/>
    <w:rsid w:val="00F56E07"/>
    <w:rsid w:val="00F60A1E"/>
    <w:rsid w:val="00F618D2"/>
    <w:rsid w:val="00F62142"/>
    <w:rsid w:val="00F719BD"/>
    <w:rsid w:val="00F72FEE"/>
    <w:rsid w:val="00F744AB"/>
    <w:rsid w:val="00F75C1F"/>
    <w:rsid w:val="00F7658F"/>
    <w:rsid w:val="00F83CAD"/>
    <w:rsid w:val="00F84B7A"/>
    <w:rsid w:val="00F85551"/>
    <w:rsid w:val="00F91990"/>
    <w:rsid w:val="00F9219D"/>
    <w:rsid w:val="00F922C8"/>
    <w:rsid w:val="00F92C4E"/>
    <w:rsid w:val="00F94CB4"/>
    <w:rsid w:val="00F96218"/>
    <w:rsid w:val="00FA010D"/>
    <w:rsid w:val="00FA0365"/>
    <w:rsid w:val="00FA2C49"/>
    <w:rsid w:val="00FA7413"/>
    <w:rsid w:val="00FB339A"/>
    <w:rsid w:val="00FB36B5"/>
    <w:rsid w:val="00FB37F1"/>
    <w:rsid w:val="00FC1805"/>
    <w:rsid w:val="00FC25FA"/>
    <w:rsid w:val="00FC2AB8"/>
    <w:rsid w:val="00FC41B0"/>
    <w:rsid w:val="00FC4377"/>
    <w:rsid w:val="00FC7007"/>
    <w:rsid w:val="00FD1B84"/>
    <w:rsid w:val="00FD6144"/>
    <w:rsid w:val="00FD64F2"/>
    <w:rsid w:val="00FD6C7A"/>
    <w:rsid w:val="00FD737A"/>
    <w:rsid w:val="00FD778E"/>
    <w:rsid w:val="00FE0EFC"/>
    <w:rsid w:val="00FE2ABF"/>
    <w:rsid w:val="00FE4664"/>
    <w:rsid w:val="00FE5DF4"/>
    <w:rsid w:val="00FF05E6"/>
    <w:rsid w:val="00FF08CD"/>
    <w:rsid w:val="00FF4333"/>
    <w:rsid w:val="00FF4D37"/>
    <w:rsid w:val="00FF73E3"/>
    <w:rsid w:val="00FF7701"/>
    <w:rsid w:val="011161E9"/>
    <w:rsid w:val="018B35C0"/>
    <w:rsid w:val="02B00774"/>
    <w:rsid w:val="03E09B7F"/>
    <w:rsid w:val="04B30D5A"/>
    <w:rsid w:val="06E2C276"/>
    <w:rsid w:val="06F6EB29"/>
    <w:rsid w:val="07987EB6"/>
    <w:rsid w:val="0853F446"/>
    <w:rsid w:val="0A4D5D80"/>
    <w:rsid w:val="0A771702"/>
    <w:rsid w:val="0C6D3EC7"/>
    <w:rsid w:val="0D5EE825"/>
    <w:rsid w:val="0DBBD232"/>
    <w:rsid w:val="0F08CD41"/>
    <w:rsid w:val="0F2DC2F6"/>
    <w:rsid w:val="0F91279D"/>
    <w:rsid w:val="101F54B6"/>
    <w:rsid w:val="10613090"/>
    <w:rsid w:val="12056C28"/>
    <w:rsid w:val="12613DF7"/>
    <w:rsid w:val="161BFC19"/>
    <w:rsid w:val="16B3775D"/>
    <w:rsid w:val="19394CAF"/>
    <w:rsid w:val="1AC0E9C1"/>
    <w:rsid w:val="1C6FFD9A"/>
    <w:rsid w:val="1D0D6DA8"/>
    <w:rsid w:val="1EAD4DD1"/>
    <w:rsid w:val="1F61394F"/>
    <w:rsid w:val="212C2212"/>
    <w:rsid w:val="22F441FA"/>
    <w:rsid w:val="263162B2"/>
    <w:rsid w:val="29BB55F5"/>
    <w:rsid w:val="29C4CB5B"/>
    <w:rsid w:val="2BF9154A"/>
    <w:rsid w:val="2D784678"/>
    <w:rsid w:val="2D95FA7D"/>
    <w:rsid w:val="2D9C1A2D"/>
    <w:rsid w:val="2DC32B13"/>
    <w:rsid w:val="2F221407"/>
    <w:rsid w:val="318FC923"/>
    <w:rsid w:val="31DF2F89"/>
    <w:rsid w:val="34139173"/>
    <w:rsid w:val="348CC48E"/>
    <w:rsid w:val="34F03238"/>
    <w:rsid w:val="36BD2665"/>
    <w:rsid w:val="37C73882"/>
    <w:rsid w:val="3C2BACB3"/>
    <w:rsid w:val="3C7893C4"/>
    <w:rsid w:val="3C90D115"/>
    <w:rsid w:val="3D5FBE5F"/>
    <w:rsid w:val="3DD36F10"/>
    <w:rsid w:val="3FC88B57"/>
    <w:rsid w:val="3FE3ED07"/>
    <w:rsid w:val="40CAFB3C"/>
    <w:rsid w:val="41893689"/>
    <w:rsid w:val="424B7C8D"/>
    <w:rsid w:val="4710F70D"/>
    <w:rsid w:val="481C2C65"/>
    <w:rsid w:val="4898C206"/>
    <w:rsid w:val="4911BAC9"/>
    <w:rsid w:val="4B22BD8B"/>
    <w:rsid w:val="4EA7DD9C"/>
    <w:rsid w:val="4F632D7E"/>
    <w:rsid w:val="530C00EA"/>
    <w:rsid w:val="53352607"/>
    <w:rsid w:val="53C8842A"/>
    <w:rsid w:val="54FAAF63"/>
    <w:rsid w:val="5564548B"/>
    <w:rsid w:val="584EE3EB"/>
    <w:rsid w:val="58B2039F"/>
    <w:rsid w:val="596B7910"/>
    <w:rsid w:val="5A34E25D"/>
    <w:rsid w:val="5ADB8785"/>
    <w:rsid w:val="5C126F2A"/>
    <w:rsid w:val="6011A6E1"/>
    <w:rsid w:val="6048DCC8"/>
    <w:rsid w:val="626D7735"/>
    <w:rsid w:val="633FA545"/>
    <w:rsid w:val="6422F5E6"/>
    <w:rsid w:val="6761F9CF"/>
    <w:rsid w:val="6877AECC"/>
    <w:rsid w:val="68983AF6"/>
    <w:rsid w:val="68D15786"/>
    <w:rsid w:val="68DCB8B9"/>
    <w:rsid w:val="693B45E1"/>
    <w:rsid w:val="699F58AC"/>
    <w:rsid w:val="69FF1A08"/>
    <w:rsid w:val="6A182F6C"/>
    <w:rsid w:val="6A52105C"/>
    <w:rsid w:val="6CF05E81"/>
    <w:rsid w:val="6D5ECC30"/>
    <w:rsid w:val="6E86048D"/>
    <w:rsid w:val="6EE4CB7B"/>
    <w:rsid w:val="6F4C197E"/>
    <w:rsid w:val="6F8ECB62"/>
    <w:rsid w:val="716A3098"/>
    <w:rsid w:val="718BDF40"/>
    <w:rsid w:val="72CE351E"/>
    <w:rsid w:val="7391F313"/>
    <w:rsid w:val="739F5912"/>
    <w:rsid w:val="747F2ED0"/>
    <w:rsid w:val="75128125"/>
    <w:rsid w:val="75F06167"/>
    <w:rsid w:val="787C97BF"/>
    <w:rsid w:val="79644E8A"/>
    <w:rsid w:val="7B388034"/>
    <w:rsid w:val="7B425A6E"/>
    <w:rsid w:val="7CC8352A"/>
    <w:rsid w:val="7CCFDCB1"/>
    <w:rsid w:val="7DB63828"/>
    <w:rsid w:val="7E5F3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6869"/>
  <w15:chartTrackingRefBased/>
  <w15:docId w15:val="{AC764DE9-136A-43D5-90BC-F98AAEDC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EC3399"/>
    <w:pPr>
      <w:tabs>
        <w:tab w:val="right" w:leader="dot" w:pos="9350"/>
      </w:tabs>
      <w:spacing w:after="100"/>
    </w:pPr>
  </w:style>
  <w:style w:type="paragraph" w:styleId="TM2">
    <w:name w:val="toc 2"/>
    <w:basedOn w:val="Normal"/>
    <w:next w:val="Normal"/>
    <w:autoRedefine/>
    <w:uiPriority w:val="39"/>
    <w:unhideWhenUsed/>
    <w:rsid w:val="00EC3399"/>
    <w:pPr>
      <w:tabs>
        <w:tab w:val="right" w:leader="dot" w:pos="9350"/>
      </w:tabs>
      <w:spacing w:after="100"/>
      <w:ind w:left="240"/>
    </w:pPr>
  </w:style>
  <w:style w:type="paragraph" w:styleId="TM3">
    <w:name w:val="toc 3"/>
    <w:basedOn w:val="Normal"/>
    <w:next w:val="Normal"/>
    <w:autoRedefine/>
    <w:uiPriority w:val="39"/>
    <w:unhideWhenUsed/>
    <w:rsid w:val="000E7466"/>
    <w:pPr>
      <w:tabs>
        <w:tab w:val="right" w:leader="dot" w:pos="9350"/>
      </w:tabs>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Policepardfaut"/>
    <w:rsid w:val="00BF0FAA"/>
  </w:style>
  <w:style w:type="character" w:customStyle="1" w:styleId="eop">
    <w:name w:val="eop"/>
    <w:basedOn w:val="Policepardfaut"/>
    <w:rsid w:val="00BF0FAA"/>
  </w:style>
  <w:style w:type="character" w:customStyle="1" w:styleId="Mentionnonrsolue1">
    <w:name w:val="Mention non résolue1"/>
    <w:basedOn w:val="Policepardfaut"/>
    <w:uiPriority w:val="99"/>
    <w:semiHidden/>
    <w:unhideWhenUsed/>
    <w:rsid w:val="00FD6C7A"/>
    <w:rPr>
      <w:color w:val="605E5C"/>
      <w:shd w:val="clear" w:color="auto" w:fill="E1DFDD"/>
    </w:rPr>
  </w:style>
  <w:style w:type="character" w:customStyle="1" w:styleId="Mention1">
    <w:name w:val="Mention1"/>
    <w:basedOn w:val="Policepardfaut"/>
    <w:uiPriority w:val="99"/>
    <w:unhideWhenUsed/>
    <w:rPr>
      <w:color w:val="2B579A"/>
      <w:shd w:val="clear" w:color="auto" w:fill="E6E6E6"/>
    </w:rPr>
  </w:style>
  <w:style w:type="character" w:customStyle="1" w:styleId="jlqj4b">
    <w:name w:val="jlqj4b"/>
    <w:basedOn w:val="Policepardfaut"/>
    <w:rsid w:val="00653497"/>
  </w:style>
  <w:style w:type="character" w:styleId="Lienhypertextesuivivisit">
    <w:name w:val="FollowedHyperlink"/>
    <w:basedOn w:val="Policepardfaut"/>
    <w:uiPriority w:val="99"/>
    <w:semiHidden/>
    <w:unhideWhenUsed/>
    <w:rsid w:val="00415238"/>
    <w:rPr>
      <w:color w:val="954F72" w:themeColor="followedHyperlink"/>
      <w:u w:val="single"/>
    </w:rPr>
  </w:style>
  <w:style w:type="character" w:styleId="Mentionnonrsolue">
    <w:name w:val="Unresolved Mention"/>
    <w:basedOn w:val="Policepardfaut"/>
    <w:uiPriority w:val="99"/>
    <w:semiHidden/>
    <w:unhideWhenUsed/>
    <w:rsid w:val="008E41EC"/>
    <w:rPr>
      <w:color w:val="605E5C"/>
      <w:shd w:val="clear" w:color="auto" w:fill="E1DFDD"/>
    </w:rPr>
  </w:style>
  <w:style w:type="paragraph" w:styleId="Rvision">
    <w:name w:val="Revision"/>
    <w:hidden/>
    <w:uiPriority w:val="99"/>
    <w:semiHidden/>
    <w:rsid w:val="003F5937"/>
    <w:pPr>
      <w:spacing w:after="0" w:line="240" w:lineRule="auto"/>
    </w:pPr>
    <w:rPr>
      <w:sz w:val="24"/>
      <w:szCs w:val="24"/>
    </w:rPr>
  </w:style>
  <w:style w:type="character" w:styleId="Mention">
    <w:name w:val="Mention"/>
    <w:basedOn w:val="Policepardfaut"/>
    <w:uiPriority w:val="99"/>
    <w:unhideWhenUsed/>
    <w:rsid w:val="0012309A"/>
    <w:rPr>
      <w:color w:val="2B579A"/>
      <w:shd w:val="clear" w:color="auto" w:fill="E6E6E6"/>
    </w:rPr>
  </w:style>
  <w:style w:type="paragraph" w:customStyle="1" w:styleId="Style1">
    <w:name w:val="Style1"/>
    <w:basedOn w:val="Titre2"/>
    <w:qFormat/>
    <w:rsid w:val="00A778F0"/>
    <w:pPr>
      <w:numPr>
        <w:ilvl w:val="1"/>
        <w:numId w:val="56"/>
      </w:numPr>
      <w:spacing w:line="240" w:lineRule="auto"/>
    </w:pPr>
  </w:style>
  <w:style w:type="paragraph" w:customStyle="1" w:styleId="paragraph">
    <w:name w:val="paragraph"/>
    <w:basedOn w:val="Normal"/>
    <w:rsid w:val="00197A30"/>
    <w:pPr>
      <w:spacing w:before="100" w:beforeAutospacing="1" w:after="100" w:afterAutospacing="1" w:line="240" w:lineRule="auto"/>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 w:id="1093622167">
      <w:bodyDiv w:val="1"/>
      <w:marLeft w:val="0"/>
      <w:marRight w:val="0"/>
      <w:marTop w:val="0"/>
      <w:marBottom w:val="0"/>
      <w:divBdr>
        <w:top w:val="none" w:sz="0" w:space="0" w:color="auto"/>
        <w:left w:val="none" w:sz="0" w:space="0" w:color="auto"/>
        <w:bottom w:val="none" w:sz="0" w:space="0" w:color="auto"/>
        <w:right w:val="none" w:sz="0" w:space="0" w:color="auto"/>
      </w:divBdr>
      <w:divsChild>
        <w:div w:id="493960363">
          <w:marLeft w:val="0"/>
          <w:marRight w:val="0"/>
          <w:marTop w:val="0"/>
          <w:marBottom w:val="0"/>
          <w:divBdr>
            <w:top w:val="none" w:sz="0" w:space="0" w:color="auto"/>
            <w:left w:val="none" w:sz="0" w:space="0" w:color="auto"/>
            <w:bottom w:val="none" w:sz="0" w:space="0" w:color="auto"/>
            <w:right w:val="none" w:sz="0" w:space="0" w:color="auto"/>
          </w:divBdr>
        </w:div>
        <w:div w:id="530461124">
          <w:marLeft w:val="0"/>
          <w:marRight w:val="0"/>
          <w:marTop w:val="0"/>
          <w:marBottom w:val="0"/>
          <w:divBdr>
            <w:top w:val="none" w:sz="0" w:space="0" w:color="auto"/>
            <w:left w:val="none" w:sz="0" w:space="0" w:color="auto"/>
            <w:bottom w:val="none" w:sz="0" w:space="0" w:color="auto"/>
            <w:right w:val="none" w:sz="0" w:space="0" w:color="auto"/>
          </w:divBdr>
        </w:div>
        <w:div w:id="613288847">
          <w:marLeft w:val="0"/>
          <w:marRight w:val="0"/>
          <w:marTop w:val="0"/>
          <w:marBottom w:val="0"/>
          <w:divBdr>
            <w:top w:val="none" w:sz="0" w:space="0" w:color="auto"/>
            <w:left w:val="none" w:sz="0" w:space="0" w:color="auto"/>
            <w:bottom w:val="none" w:sz="0" w:space="0" w:color="auto"/>
            <w:right w:val="none" w:sz="0" w:space="0" w:color="auto"/>
          </w:divBdr>
        </w:div>
        <w:div w:id="938024110">
          <w:marLeft w:val="0"/>
          <w:marRight w:val="0"/>
          <w:marTop w:val="0"/>
          <w:marBottom w:val="0"/>
          <w:divBdr>
            <w:top w:val="none" w:sz="0" w:space="0" w:color="auto"/>
            <w:left w:val="none" w:sz="0" w:space="0" w:color="auto"/>
            <w:bottom w:val="none" w:sz="0" w:space="0" w:color="auto"/>
            <w:right w:val="none" w:sz="0" w:space="0" w:color="auto"/>
          </w:divBdr>
        </w:div>
        <w:div w:id="1231649295">
          <w:marLeft w:val="0"/>
          <w:marRight w:val="0"/>
          <w:marTop w:val="0"/>
          <w:marBottom w:val="0"/>
          <w:divBdr>
            <w:top w:val="none" w:sz="0" w:space="0" w:color="auto"/>
            <w:left w:val="none" w:sz="0" w:space="0" w:color="auto"/>
            <w:bottom w:val="none" w:sz="0" w:space="0" w:color="auto"/>
            <w:right w:val="none" w:sz="0" w:space="0" w:color="auto"/>
          </w:divBdr>
        </w:div>
        <w:div w:id="1400249435">
          <w:marLeft w:val="0"/>
          <w:marRight w:val="0"/>
          <w:marTop w:val="0"/>
          <w:marBottom w:val="0"/>
          <w:divBdr>
            <w:top w:val="none" w:sz="0" w:space="0" w:color="auto"/>
            <w:left w:val="none" w:sz="0" w:space="0" w:color="auto"/>
            <w:bottom w:val="none" w:sz="0" w:space="0" w:color="auto"/>
            <w:right w:val="none" w:sz="0" w:space="0" w:color="auto"/>
          </w:divBdr>
        </w:div>
        <w:div w:id="1457411023">
          <w:marLeft w:val="0"/>
          <w:marRight w:val="0"/>
          <w:marTop w:val="0"/>
          <w:marBottom w:val="0"/>
          <w:divBdr>
            <w:top w:val="none" w:sz="0" w:space="0" w:color="auto"/>
            <w:left w:val="none" w:sz="0" w:space="0" w:color="auto"/>
            <w:bottom w:val="none" w:sz="0" w:space="0" w:color="auto"/>
            <w:right w:val="none" w:sz="0" w:space="0" w:color="auto"/>
          </w:divBdr>
        </w:div>
        <w:div w:id="1839155231">
          <w:marLeft w:val="0"/>
          <w:marRight w:val="0"/>
          <w:marTop w:val="0"/>
          <w:marBottom w:val="0"/>
          <w:divBdr>
            <w:top w:val="none" w:sz="0" w:space="0" w:color="auto"/>
            <w:left w:val="none" w:sz="0" w:space="0" w:color="auto"/>
            <w:bottom w:val="none" w:sz="0" w:space="0" w:color="auto"/>
            <w:right w:val="none" w:sz="0" w:space="0" w:color="auto"/>
          </w:divBdr>
        </w:div>
      </w:divsChild>
    </w:div>
    <w:div w:id="1251507943">
      <w:bodyDiv w:val="1"/>
      <w:marLeft w:val="0"/>
      <w:marRight w:val="0"/>
      <w:marTop w:val="0"/>
      <w:marBottom w:val="0"/>
      <w:divBdr>
        <w:top w:val="none" w:sz="0" w:space="0" w:color="auto"/>
        <w:left w:val="none" w:sz="0" w:space="0" w:color="auto"/>
        <w:bottom w:val="none" w:sz="0" w:space="0" w:color="auto"/>
        <w:right w:val="none" w:sz="0" w:space="0" w:color="auto"/>
      </w:divBdr>
      <w:divsChild>
        <w:div w:id="373652653">
          <w:marLeft w:val="0"/>
          <w:marRight w:val="0"/>
          <w:marTop w:val="0"/>
          <w:marBottom w:val="0"/>
          <w:divBdr>
            <w:top w:val="none" w:sz="0" w:space="0" w:color="auto"/>
            <w:left w:val="none" w:sz="0" w:space="0" w:color="auto"/>
            <w:bottom w:val="none" w:sz="0" w:space="0" w:color="auto"/>
            <w:right w:val="none" w:sz="0" w:space="0" w:color="auto"/>
          </w:divBdr>
        </w:div>
        <w:div w:id="39138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ca/mantis-q40.html" TargetMode="External"/><Relationship Id="rId18" Type="http://schemas.openxmlformats.org/officeDocument/2006/relationships/hyperlink" Target="mailto:au.sales@humanware.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aph.org/product/mantis-q40" TargetMode="External"/><Relationship Id="rId17" Type="http://schemas.openxmlformats.org/officeDocument/2006/relationships/hyperlink" Target="mailto:eu.support@humanware.com"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h.org/product/mantis-q40/"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 id="{B8AAD80C-697A-4312-A6D5-01A36B50E8F5}">
    <t:Anchor>
      <t:Comment id="531016295"/>
    </t:Anchor>
    <t:History>
      <t:Event id="{B082C79E-72B5-4BAB-9139-8156A75B9C23}" time="2022-04-24T19:55:32.173Z">
        <t:Attribution userId="S::andrew.flatres@humanware.com::ddc98eda-2aa4-4b60-9ee7-3128ad17bfa9" userProvider="AD" userName="Andrew Flatres"/>
        <t:Anchor>
          <t:Comment id="531016295"/>
        </t:Anchor>
        <t:Create/>
      </t:Event>
      <t:Event id="{BCAFF52A-25F9-434A-9890-BF8466DF49F5}" time="2022-04-24T19:55:32.173Z">
        <t:Attribution userId="S::andrew.flatres@humanware.com::ddc98eda-2aa4-4b60-9ee7-3128ad17bfa9" userProvider="AD" userName="Andrew Flatres"/>
        <t:Anchor>
          <t:Comment id="531016295"/>
        </t:Anchor>
        <t:Assign userId="S::Alexis.Vailles@humanware.com::3384853c-922c-4c83-829f-8417b49d0787" userProvider="AD" userName="Alexis Vailles"/>
      </t:Event>
      <t:Event id="{489C6BB2-4A6D-46CB-B35B-AE4863EF68C3}" time="2022-04-24T19:55:32.173Z">
        <t:Attribution userId="S::andrew.flatres@humanware.com::ddc98eda-2aa4-4b60-9ee7-3128ad17bfa9" userProvider="AD" userName="Andrew Flatres"/>
        <t:Anchor>
          <t:Comment id="531016295"/>
        </t:Anchor>
        <t:SetTitle title="@Alexis Vailles We need to make a comment that the when in the braille editor no qwerty input is possible. Entry will be limited to a,s,d,f and j,k,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Ryad Bourihane</DisplayName>
        <AccountId>70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B9F7-BB74-4384-B589-07548CBE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4.xml><?xml version="1.0" encoding="utf-8"?>
<ds:datastoreItem xmlns:ds="http://schemas.openxmlformats.org/officeDocument/2006/customXml" ds:itemID="{2CA87606-03BD-401B-9DF2-E59AE3D1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64</Pages>
  <Words>15424</Words>
  <Characters>84835</Characters>
  <Application>Microsoft Office Word</Application>
  <DocSecurity>0</DocSecurity>
  <Lines>706</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Company>
  <LinksUpToDate>false</LinksUpToDate>
  <CharactersWithSpaces>100059</CharactersWithSpaces>
  <SharedDoc>false</SharedDoc>
  <HLinks>
    <vt:vector size="888" baseType="variant">
      <vt:variant>
        <vt:i4>3735647</vt:i4>
      </vt:variant>
      <vt:variant>
        <vt:i4>852</vt:i4>
      </vt:variant>
      <vt:variant>
        <vt:i4>0</vt:i4>
      </vt:variant>
      <vt:variant>
        <vt:i4>5</vt:i4>
      </vt:variant>
      <vt:variant>
        <vt:lpwstr>mailto:au.sales@humanware.com</vt:lpwstr>
      </vt:variant>
      <vt:variant>
        <vt:lpwstr/>
      </vt:variant>
      <vt:variant>
        <vt:i4>5111851</vt:i4>
      </vt:variant>
      <vt:variant>
        <vt:i4>849</vt:i4>
      </vt:variant>
      <vt:variant>
        <vt:i4>0</vt:i4>
      </vt:variant>
      <vt:variant>
        <vt:i4>5</vt:i4>
      </vt:variant>
      <vt:variant>
        <vt:lpwstr>mailto:eu.support@humanware.com</vt:lpwstr>
      </vt:variant>
      <vt:variant>
        <vt:lpwstr/>
      </vt:variant>
      <vt:variant>
        <vt:i4>4849664</vt:i4>
      </vt:variant>
      <vt:variant>
        <vt:i4>846</vt:i4>
      </vt:variant>
      <vt:variant>
        <vt:i4>0</vt:i4>
      </vt:variant>
      <vt:variant>
        <vt:i4>5</vt:i4>
      </vt:variant>
      <vt:variant>
        <vt:lpwstr>http://www.humanware.com/</vt:lpwstr>
      </vt:variant>
      <vt:variant>
        <vt:lpwstr/>
      </vt:variant>
      <vt:variant>
        <vt:i4>3538988</vt:i4>
      </vt:variant>
      <vt:variant>
        <vt:i4>843</vt:i4>
      </vt:variant>
      <vt:variant>
        <vt:i4>0</vt:i4>
      </vt:variant>
      <vt:variant>
        <vt:i4>5</vt:i4>
      </vt:variant>
      <vt:variant>
        <vt:lpwstr>https://www.aph.org/product/mantis-q40/</vt:lpwstr>
      </vt:variant>
      <vt:variant>
        <vt:lpwstr/>
      </vt:variant>
      <vt:variant>
        <vt:i4>589860</vt:i4>
      </vt:variant>
      <vt:variant>
        <vt:i4>840</vt:i4>
      </vt:variant>
      <vt:variant>
        <vt:i4>0</vt:i4>
      </vt:variant>
      <vt:variant>
        <vt:i4>5</vt:i4>
      </vt:variant>
      <vt:variant>
        <vt:lpwstr/>
      </vt:variant>
      <vt:variant>
        <vt:lpwstr>_Exporting_and_importing</vt:lpwstr>
      </vt:variant>
      <vt:variant>
        <vt:i4>5832722</vt:i4>
      </vt:variant>
      <vt:variant>
        <vt:i4>837</vt:i4>
      </vt:variant>
      <vt:variant>
        <vt:i4>0</vt:i4>
      </vt:variant>
      <vt:variant>
        <vt:i4>5</vt:i4>
      </vt:variant>
      <vt:variant>
        <vt:lpwstr>http://www.bookshare.org/</vt:lpwstr>
      </vt:variant>
      <vt:variant>
        <vt:lpwstr/>
      </vt:variant>
      <vt:variant>
        <vt:i4>2818056</vt:i4>
      </vt:variant>
      <vt:variant>
        <vt:i4>834</vt:i4>
      </vt:variant>
      <vt:variant>
        <vt:i4>0</vt:i4>
      </vt:variant>
      <vt:variant>
        <vt:i4>5</vt:i4>
      </vt:variant>
      <vt:variant>
        <vt:lpwstr/>
      </vt:variant>
      <vt:variant>
        <vt:lpwstr>_Setting_User_Preferences</vt:lpwstr>
      </vt:variant>
      <vt:variant>
        <vt:i4>5242972</vt:i4>
      </vt:variant>
      <vt:variant>
        <vt:i4>831</vt:i4>
      </vt:variant>
      <vt:variant>
        <vt:i4>0</vt:i4>
      </vt:variant>
      <vt:variant>
        <vt:i4>5</vt:i4>
      </vt:variant>
      <vt:variant>
        <vt:lpwstr/>
      </vt:variant>
      <vt:variant>
        <vt:lpwstr>_Terminal_Clipboard</vt:lpwstr>
      </vt:variant>
      <vt:variant>
        <vt:i4>7143517</vt:i4>
      </vt:variant>
      <vt:variant>
        <vt:i4>828</vt:i4>
      </vt:variant>
      <vt:variant>
        <vt:i4>0</vt:i4>
      </vt:variant>
      <vt:variant>
        <vt:i4>5</vt:i4>
      </vt:variant>
      <vt:variant>
        <vt:lpwstr/>
      </vt:variant>
      <vt:variant>
        <vt:lpwstr>_Using_the_Options</vt:lpwstr>
      </vt:variant>
      <vt:variant>
        <vt:i4>2031673</vt:i4>
      </vt:variant>
      <vt:variant>
        <vt:i4>825</vt:i4>
      </vt:variant>
      <vt:variant>
        <vt:i4>0</vt:i4>
      </vt:variant>
      <vt:variant>
        <vt:i4>5</vt:i4>
      </vt:variant>
      <vt:variant>
        <vt:lpwstr/>
      </vt:variant>
      <vt:variant>
        <vt:lpwstr>_Accessing_the_diagnostic</vt:lpwstr>
      </vt:variant>
      <vt:variant>
        <vt:i4>5177446</vt:i4>
      </vt:variant>
      <vt:variant>
        <vt:i4>819</vt:i4>
      </vt:variant>
      <vt:variant>
        <vt:i4>0</vt:i4>
      </vt:variant>
      <vt:variant>
        <vt:i4>5</vt:i4>
      </vt:variant>
      <vt:variant>
        <vt:lpwstr/>
      </vt:variant>
      <vt:variant>
        <vt:lpwstr>_Terminal_only_mode</vt:lpwstr>
      </vt:variant>
      <vt:variant>
        <vt:i4>2621560</vt:i4>
      </vt:variant>
      <vt:variant>
        <vt:i4>816</vt:i4>
      </vt:variant>
      <vt:variant>
        <vt:i4>0</vt:i4>
      </vt:variant>
      <vt:variant>
        <vt:i4>5</vt:i4>
      </vt:variant>
      <vt:variant>
        <vt:lpwstr>https://store.humanware.com/hca/mantis-q40.html</vt:lpwstr>
      </vt:variant>
      <vt:variant>
        <vt:lpwstr/>
      </vt:variant>
      <vt:variant>
        <vt:i4>4653086</vt:i4>
      </vt:variant>
      <vt:variant>
        <vt:i4>813</vt:i4>
      </vt:variant>
      <vt:variant>
        <vt:i4>0</vt:i4>
      </vt:variant>
      <vt:variant>
        <vt:i4>5</vt:i4>
      </vt:variant>
      <vt:variant>
        <vt:lpwstr>http://www.aph.org/product/mantis-q40</vt:lpwstr>
      </vt:variant>
      <vt:variant>
        <vt:lpwstr/>
      </vt:variant>
      <vt:variant>
        <vt:i4>1245237</vt:i4>
      </vt:variant>
      <vt:variant>
        <vt:i4>806</vt:i4>
      </vt:variant>
      <vt:variant>
        <vt:i4>0</vt:i4>
      </vt:variant>
      <vt:variant>
        <vt:i4>5</vt:i4>
      </vt:variant>
      <vt:variant>
        <vt:lpwstr/>
      </vt:variant>
      <vt:variant>
        <vt:lpwstr>_Toc146006269</vt:lpwstr>
      </vt:variant>
      <vt:variant>
        <vt:i4>1245237</vt:i4>
      </vt:variant>
      <vt:variant>
        <vt:i4>800</vt:i4>
      </vt:variant>
      <vt:variant>
        <vt:i4>0</vt:i4>
      </vt:variant>
      <vt:variant>
        <vt:i4>5</vt:i4>
      </vt:variant>
      <vt:variant>
        <vt:lpwstr/>
      </vt:variant>
      <vt:variant>
        <vt:lpwstr>_Toc146006268</vt:lpwstr>
      </vt:variant>
      <vt:variant>
        <vt:i4>1245237</vt:i4>
      </vt:variant>
      <vt:variant>
        <vt:i4>794</vt:i4>
      </vt:variant>
      <vt:variant>
        <vt:i4>0</vt:i4>
      </vt:variant>
      <vt:variant>
        <vt:i4>5</vt:i4>
      </vt:variant>
      <vt:variant>
        <vt:lpwstr/>
      </vt:variant>
      <vt:variant>
        <vt:lpwstr>_Toc146006267</vt:lpwstr>
      </vt:variant>
      <vt:variant>
        <vt:i4>1245237</vt:i4>
      </vt:variant>
      <vt:variant>
        <vt:i4>788</vt:i4>
      </vt:variant>
      <vt:variant>
        <vt:i4>0</vt:i4>
      </vt:variant>
      <vt:variant>
        <vt:i4>5</vt:i4>
      </vt:variant>
      <vt:variant>
        <vt:lpwstr/>
      </vt:variant>
      <vt:variant>
        <vt:lpwstr>_Toc146006266</vt:lpwstr>
      </vt:variant>
      <vt:variant>
        <vt:i4>1245237</vt:i4>
      </vt:variant>
      <vt:variant>
        <vt:i4>782</vt:i4>
      </vt:variant>
      <vt:variant>
        <vt:i4>0</vt:i4>
      </vt:variant>
      <vt:variant>
        <vt:i4>5</vt:i4>
      </vt:variant>
      <vt:variant>
        <vt:lpwstr/>
      </vt:variant>
      <vt:variant>
        <vt:lpwstr>_Toc146006265</vt:lpwstr>
      </vt:variant>
      <vt:variant>
        <vt:i4>1245237</vt:i4>
      </vt:variant>
      <vt:variant>
        <vt:i4>776</vt:i4>
      </vt:variant>
      <vt:variant>
        <vt:i4>0</vt:i4>
      </vt:variant>
      <vt:variant>
        <vt:i4>5</vt:i4>
      </vt:variant>
      <vt:variant>
        <vt:lpwstr/>
      </vt:variant>
      <vt:variant>
        <vt:lpwstr>_Toc146006264</vt:lpwstr>
      </vt:variant>
      <vt:variant>
        <vt:i4>1245237</vt:i4>
      </vt:variant>
      <vt:variant>
        <vt:i4>770</vt:i4>
      </vt:variant>
      <vt:variant>
        <vt:i4>0</vt:i4>
      </vt:variant>
      <vt:variant>
        <vt:i4>5</vt:i4>
      </vt:variant>
      <vt:variant>
        <vt:lpwstr/>
      </vt:variant>
      <vt:variant>
        <vt:lpwstr>_Toc146006263</vt:lpwstr>
      </vt:variant>
      <vt:variant>
        <vt:i4>1245237</vt:i4>
      </vt:variant>
      <vt:variant>
        <vt:i4>764</vt:i4>
      </vt:variant>
      <vt:variant>
        <vt:i4>0</vt:i4>
      </vt:variant>
      <vt:variant>
        <vt:i4>5</vt:i4>
      </vt:variant>
      <vt:variant>
        <vt:lpwstr/>
      </vt:variant>
      <vt:variant>
        <vt:lpwstr>_Toc146006262</vt:lpwstr>
      </vt:variant>
      <vt:variant>
        <vt:i4>1245237</vt:i4>
      </vt:variant>
      <vt:variant>
        <vt:i4>758</vt:i4>
      </vt:variant>
      <vt:variant>
        <vt:i4>0</vt:i4>
      </vt:variant>
      <vt:variant>
        <vt:i4>5</vt:i4>
      </vt:variant>
      <vt:variant>
        <vt:lpwstr/>
      </vt:variant>
      <vt:variant>
        <vt:lpwstr>_Toc146006261</vt:lpwstr>
      </vt:variant>
      <vt:variant>
        <vt:i4>1245237</vt:i4>
      </vt:variant>
      <vt:variant>
        <vt:i4>752</vt:i4>
      </vt:variant>
      <vt:variant>
        <vt:i4>0</vt:i4>
      </vt:variant>
      <vt:variant>
        <vt:i4>5</vt:i4>
      </vt:variant>
      <vt:variant>
        <vt:lpwstr/>
      </vt:variant>
      <vt:variant>
        <vt:lpwstr>_Toc146006260</vt:lpwstr>
      </vt:variant>
      <vt:variant>
        <vt:i4>1048629</vt:i4>
      </vt:variant>
      <vt:variant>
        <vt:i4>746</vt:i4>
      </vt:variant>
      <vt:variant>
        <vt:i4>0</vt:i4>
      </vt:variant>
      <vt:variant>
        <vt:i4>5</vt:i4>
      </vt:variant>
      <vt:variant>
        <vt:lpwstr/>
      </vt:variant>
      <vt:variant>
        <vt:lpwstr>_Toc146006259</vt:lpwstr>
      </vt:variant>
      <vt:variant>
        <vt:i4>1048629</vt:i4>
      </vt:variant>
      <vt:variant>
        <vt:i4>740</vt:i4>
      </vt:variant>
      <vt:variant>
        <vt:i4>0</vt:i4>
      </vt:variant>
      <vt:variant>
        <vt:i4>5</vt:i4>
      </vt:variant>
      <vt:variant>
        <vt:lpwstr/>
      </vt:variant>
      <vt:variant>
        <vt:lpwstr>_Toc146006258</vt:lpwstr>
      </vt:variant>
      <vt:variant>
        <vt:i4>1048629</vt:i4>
      </vt:variant>
      <vt:variant>
        <vt:i4>734</vt:i4>
      </vt:variant>
      <vt:variant>
        <vt:i4>0</vt:i4>
      </vt:variant>
      <vt:variant>
        <vt:i4>5</vt:i4>
      </vt:variant>
      <vt:variant>
        <vt:lpwstr/>
      </vt:variant>
      <vt:variant>
        <vt:lpwstr>_Toc146006257</vt:lpwstr>
      </vt:variant>
      <vt:variant>
        <vt:i4>1048629</vt:i4>
      </vt:variant>
      <vt:variant>
        <vt:i4>728</vt:i4>
      </vt:variant>
      <vt:variant>
        <vt:i4>0</vt:i4>
      </vt:variant>
      <vt:variant>
        <vt:i4>5</vt:i4>
      </vt:variant>
      <vt:variant>
        <vt:lpwstr/>
      </vt:variant>
      <vt:variant>
        <vt:lpwstr>_Toc146006256</vt:lpwstr>
      </vt:variant>
      <vt:variant>
        <vt:i4>1048629</vt:i4>
      </vt:variant>
      <vt:variant>
        <vt:i4>722</vt:i4>
      </vt:variant>
      <vt:variant>
        <vt:i4>0</vt:i4>
      </vt:variant>
      <vt:variant>
        <vt:i4>5</vt:i4>
      </vt:variant>
      <vt:variant>
        <vt:lpwstr/>
      </vt:variant>
      <vt:variant>
        <vt:lpwstr>_Toc146006255</vt:lpwstr>
      </vt:variant>
      <vt:variant>
        <vt:i4>1048629</vt:i4>
      </vt:variant>
      <vt:variant>
        <vt:i4>716</vt:i4>
      </vt:variant>
      <vt:variant>
        <vt:i4>0</vt:i4>
      </vt:variant>
      <vt:variant>
        <vt:i4>5</vt:i4>
      </vt:variant>
      <vt:variant>
        <vt:lpwstr/>
      </vt:variant>
      <vt:variant>
        <vt:lpwstr>_Toc146006254</vt:lpwstr>
      </vt:variant>
      <vt:variant>
        <vt:i4>1048629</vt:i4>
      </vt:variant>
      <vt:variant>
        <vt:i4>710</vt:i4>
      </vt:variant>
      <vt:variant>
        <vt:i4>0</vt:i4>
      </vt:variant>
      <vt:variant>
        <vt:i4>5</vt:i4>
      </vt:variant>
      <vt:variant>
        <vt:lpwstr/>
      </vt:variant>
      <vt:variant>
        <vt:lpwstr>_Toc146006253</vt:lpwstr>
      </vt:variant>
      <vt:variant>
        <vt:i4>1048629</vt:i4>
      </vt:variant>
      <vt:variant>
        <vt:i4>704</vt:i4>
      </vt:variant>
      <vt:variant>
        <vt:i4>0</vt:i4>
      </vt:variant>
      <vt:variant>
        <vt:i4>5</vt:i4>
      </vt:variant>
      <vt:variant>
        <vt:lpwstr/>
      </vt:variant>
      <vt:variant>
        <vt:lpwstr>_Toc146006252</vt:lpwstr>
      </vt:variant>
      <vt:variant>
        <vt:i4>1048629</vt:i4>
      </vt:variant>
      <vt:variant>
        <vt:i4>698</vt:i4>
      </vt:variant>
      <vt:variant>
        <vt:i4>0</vt:i4>
      </vt:variant>
      <vt:variant>
        <vt:i4>5</vt:i4>
      </vt:variant>
      <vt:variant>
        <vt:lpwstr/>
      </vt:variant>
      <vt:variant>
        <vt:lpwstr>_Toc146006251</vt:lpwstr>
      </vt:variant>
      <vt:variant>
        <vt:i4>1048629</vt:i4>
      </vt:variant>
      <vt:variant>
        <vt:i4>692</vt:i4>
      </vt:variant>
      <vt:variant>
        <vt:i4>0</vt:i4>
      </vt:variant>
      <vt:variant>
        <vt:i4>5</vt:i4>
      </vt:variant>
      <vt:variant>
        <vt:lpwstr/>
      </vt:variant>
      <vt:variant>
        <vt:lpwstr>_Toc146006250</vt:lpwstr>
      </vt:variant>
      <vt:variant>
        <vt:i4>1114165</vt:i4>
      </vt:variant>
      <vt:variant>
        <vt:i4>686</vt:i4>
      </vt:variant>
      <vt:variant>
        <vt:i4>0</vt:i4>
      </vt:variant>
      <vt:variant>
        <vt:i4>5</vt:i4>
      </vt:variant>
      <vt:variant>
        <vt:lpwstr/>
      </vt:variant>
      <vt:variant>
        <vt:lpwstr>_Toc146006249</vt:lpwstr>
      </vt:variant>
      <vt:variant>
        <vt:i4>1114165</vt:i4>
      </vt:variant>
      <vt:variant>
        <vt:i4>680</vt:i4>
      </vt:variant>
      <vt:variant>
        <vt:i4>0</vt:i4>
      </vt:variant>
      <vt:variant>
        <vt:i4>5</vt:i4>
      </vt:variant>
      <vt:variant>
        <vt:lpwstr/>
      </vt:variant>
      <vt:variant>
        <vt:lpwstr>_Toc146006248</vt:lpwstr>
      </vt:variant>
      <vt:variant>
        <vt:i4>1114165</vt:i4>
      </vt:variant>
      <vt:variant>
        <vt:i4>674</vt:i4>
      </vt:variant>
      <vt:variant>
        <vt:i4>0</vt:i4>
      </vt:variant>
      <vt:variant>
        <vt:i4>5</vt:i4>
      </vt:variant>
      <vt:variant>
        <vt:lpwstr/>
      </vt:variant>
      <vt:variant>
        <vt:lpwstr>_Toc146006247</vt:lpwstr>
      </vt:variant>
      <vt:variant>
        <vt:i4>1114165</vt:i4>
      </vt:variant>
      <vt:variant>
        <vt:i4>668</vt:i4>
      </vt:variant>
      <vt:variant>
        <vt:i4>0</vt:i4>
      </vt:variant>
      <vt:variant>
        <vt:i4>5</vt:i4>
      </vt:variant>
      <vt:variant>
        <vt:lpwstr/>
      </vt:variant>
      <vt:variant>
        <vt:lpwstr>_Toc146006246</vt:lpwstr>
      </vt:variant>
      <vt:variant>
        <vt:i4>1114165</vt:i4>
      </vt:variant>
      <vt:variant>
        <vt:i4>662</vt:i4>
      </vt:variant>
      <vt:variant>
        <vt:i4>0</vt:i4>
      </vt:variant>
      <vt:variant>
        <vt:i4>5</vt:i4>
      </vt:variant>
      <vt:variant>
        <vt:lpwstr/>
      </vt:variant>
      <vt:variant>
        <vt:lpwstr>_Toc146006245</vt:lpwstr>
      </vt:variant>
      <vt:variant>
        <vt:i4>1114165</vt:i4>
      </vt:variant>
      <vt:variant>
        <vt:i4>656</vt:i4>
      </vt:variant>
      <vt:variant>
        <vt:i4>0</vt:i4>
      </vt:variant>
      <vt:variant>
        <vt:i4>5</vt:i4>
      </vt:variant>
      <vt:variant>
        <vt:lpwstr/>
      </vt:variant>
      <vt:variant>
        <vt:lpwstr>_Toc146006244</vt:lpwstr>
      </vt:variant>
      <vt:variant>
        <vt:i4>1114165</vt:i4>
      </vt:variant>
      <vt:variant>
        <vt:i4>650</vt:i4>
      </vt:variant>
      <vt:variant>
        <vt:i4>0</vt:i4>
      </vt:variant>
      <vt:variant>
        <vt:i4>5</vt:i4>
      </vt:variant>
      <vt:variant>
        <vt:lpwstr/>
      </vt:variant>
      <vt:variant>
        <vt:lpwstr>_Toc146006243</vt:lpwstr>
      </vt:variant>
      <vt:variant>
        <vt:i4>1114165</vt:i4>
      </vt:variant>
      <vt:variant>
        <vt:i4>644</vt:i4>
      </vt:variant>
      <vt:variant>
        <vt:i4>0</vt:i4>
      </vt:variant>
      <vt:variant>
        <vt:i4>5</vt:i4>
      </vt:variant>
      <vt:variant>
        <vt:lpwstr/>
      </vt:variant>
      <vt:variant>
        <vt:lpwstr>_Toc146006242</vt:lpwstr>
      </vt:variant>
      <vt:variant>
        <vt:i4>1114165</vt:i4>
      </vt:variant>
      <vt:variant>
        <vt:i4>638</vt:i4>
      </vt:variant>
      <vt:variant>
        <vt:i4>0</vt:i4>
      </vt:variant>
      <vt:variant>
        <vt:i4>5</vt:i4>
      </vt:variant>
      <vt:variant>
        <vt:lpwstr/>
      </vt:variant>
      <vt:variant>
        <vt:lpwstr>_Toc146006241</vt:lpwstr>
      </vt:variant>
      <vt:variant>
        <vt:i4>1114165</vt:i4>
      </vt:variant>
      <vt:variant>
        <vt:i4>632</vt:i4>
      </vt:variant>
      <vt:variant>
        <vt:i4>0</vt:i4>
      </vt:variant>
      <vt:variant>
        <vt:i4>5</vt:i4>
      </vt:variant>
      <vt:variant>
        <vt:lpwstr/>
      </vt:variant>
      <vt:variant>
        <vt:lpwstr>_Toc146006240</vt:lpwstr>
      </vt:variant>
      <vt:variant>
        <vt:i4>1441845</vt:i4>
      </vt:variant>
      <vt:variant>
        <vt:i4>626</vt:i4>
      </vt:variant>
      <vt:variant>
        <vt:i4>0</vt:i4>
      </vt:variant>
      <vt:variant>
        <vt:i4>5</vt:i4>
      </vt:variant>
      <vt:variant>
        <vt:lpwstr/>
      </vt:variant>
      <vt:variant>
        <vt:lpwstr>_Toc146006239</vt:lpwstr>
      </vt:variant>
      <vt:variant>
        <vt:i4>1441845</vt:i4>
      </vt:variant>
      <vt:variant>
        <vt:i4>620</vt:i4>
      </vt:variant>
      <vt:variant>
        <vt:i4>0</vt:i4>
      </vt:variant>
      <vt:variant>
        <vt:i4>5</vt:i4>
      </vt:variant>
      <vt:variant>
        <vt:lpwstr/>
      </vt:variant>
      <vt:variant>
        <vt:lpwstr>_Toc146006238</vt:lpwstr>
      </vt:variant>
      <vt:variant>
        <vt:i4>1441845</vt:i4>
      </vt:variant>
      <vt:variant>
        <vt:i4>614</vt:i4>
      </vt:variant>
      <vt:variant>
        <vt:i4>0</vt:i4>
      </vt:variant>
      <vt:variant>
        <vt:i4>5</vt:i4>
      </vt:variant>
      <vt:variant>
        <vt:lpwstr/>
      </vt:variant>
      <vt:variant>
        <vt:lpwstr>_Toc146006237</vt:lpwstr>
      </vt:variant>
      <vt:variant>
        <vt:i4>1441845</vt:i4>
      </vt:variant>
      <vt:variant>
        <vt:i4>608</vt:i4>
      </vt:variant>
      <vt:variant>
        <vt:i4>0</vt:i4>
      </vt:variant>
      <vt:variant>
        <vt:i4>5</vt:i4>
      </vt:variant>
      <vt:variant>
        <vt:lpwstr/>
      </vt:variant>
      <vt:variant>
        <vt:lpwstr>_Toc146006236</vt:lpwstr>
      </vt:variant>
      <vt:variant>
        <vt:i4>1441845</vt:i4>
      </vt:variant>
      <vt:variant>
        <vt:i4>602</vt:i4>
      </vt:variant>
      <vt:variant>
        <vt:i4>0</vt:i4>
      </vt:variant>
      <vt:variant>
        <vt:i4>5</vt:i4>
      </vt:variant>
      <vt:variant>
        <vt:lpwstr/>
      </vt:variant>
      <vt:variant>
        <vt:lpwstr>_Toc146006235</vt:lpwstr>
      </vt:variant>
      <vt:variant>
        <vt:i4>1441845</vt:i4>
      </vt:variant>
      <vt:variant>
        <vt:i4>596</vt:i4>
      </vt:variant>
      <vt:variant>
        <vt:i4>0</vt:i4>
      </vt:variant>
      <vt:variant>
        <vt:i4>5</vt:i4>
      </vt:variant>
      <vt:variant>
        <vt:lpwstr/>
      </vt:variant>
      <vt:variant>
        <vt:lpwstr>_Toc146006234</vt:lpwstr>
      </vt:variant>
      <vt:variant>
        <vt:i4>1441845</vt:i4>
      </vt:variant>
      <vt:variant>
        <vt:i4>590</vt:i4>
      </vt:variant>
      <vt:variant>
        <vt:i4>0</vt:i4>
      </vt:variant>
      <vt:variant>
        <vt:i4>5</vt:i4>
      </vt:variant>
      <vt:variant>
        <vt:lpwstr/>
      </vt:variant>
      <vt:variant>
        <vt:lpwstr>_Toc146006233</vt:lpwstr>
      </vt:variant>
      <vt:variant>
        <vt:i4>1441845</vt:i4>
      </vt:variant>
      <vt:variant>
        <vt:i4>584</vt:i4>
      </vt:variant>
      <vt:variant>
        <vt:i4>0</vt:i4>
      </vt:variant>
      <vt:variant>
        <vt:i4>5</vt:i4>
      </vt:variant>
      <vt:variant>
        <vt:lpwstr/>
      </vt:variant>
      <vt:variant>
        <vt:lpwstr>_Toc146006232</vt:lpwstr>
      </vt:variant>
      <vt:variant>
        <vt:i4>1441845</vt:i4>
      </vt:variant>
      <vt:variant>
        <vt:i4>578</vt:i4>
      </vt:variant>
      <vt:variant>
        <vt:i4>0</vt:i4>
      </vt:variant>
      <vt:variant>
        <vt:i4>5</vt:i4>
      </vt:variant>
      <vt:variant>
        <vt:lpwstr/>
      </vt:variant>
      <vt:variant>
        <vt:lpwstr>_Toc146006231</vt:lpwstr>
      </vt:variant>
      <vt:variant>
        <vt:i4>1441845</vt:i4>
      </vt:variant>
      <vt:variant>
        <vt:i4>572</vt:i4>
      </vt:variant>
      <vt:variant>
        <vt:i4>0</vt:i4>
      </vt:variant>
      <vt:variant>
        <vt:i4>5</vt:i4>
      </vt:variant>
      <vt:variant>
        <vt:lpwstr/>
      </vt:variant>
      <vt:variant>
        <vt:lpwstr>_Toc146006230</vt:lpwstr>
      </vt:variant>
      <vt:variant>
        <vt:i4>1507381</vt:i4>
      </vt:variant>
      <vt:variant>
        <vt:i4>566</vt:i4>
      </vt:variant>
      <vt:variant>
        <vt:i4>0</vt:i4>
      </vt:variant>
      <vt:variant>
        <vt:i4>5</vt:i4>
      </vt:variant>
      <vt:variant>
        <vt:lpwstr/>
      </vt:variant>
      <vt:variant>
        <vt:lpwstr>_Toc146006229</vt:lpwstr>
      </vt:variant>
      <vt:variant>
        <vt:i4>1507381</vt:i4>
      </vt:variant>
      <vt:variant>
        <vt:i4>560</vt:i4>
      </vt:variant>
      <vt:variant>
        <vt:i4>0</vt:i4>
      </vt:variant>
      <vt:variant>
        <vt:i4>5</vt:i4>
      </vt:variant>
      <vt:variant>
        <vt:lpwstr/>
      </vt:variant>
      <vt:variant>
        <vt:lpwstr>_Toc146006228</vt:lpwstr>
      </vt:variant>
      <vt:variant>
        <vt:i4>1507381</vt:i4>
      </vt:variant>
      <vt:variant>
        <vt:i4>554</vt:i4>
      </vt:variant>
      <vt:variant>
        <vt:i4>0</vt:i4>
      </vt:variant>
      <vt:variant>
        <vt:i4>5</vt:i4>
      </vt:variant>
      <vt:variant>
        <vt:lpwstr/>
      </vt:variant>
      <vt:variant>
        <vt:lpwstr>_Toc146006227</vt:lpwstr>
      </vt:variant>
      <vt:variant>
        <vt:i4>1507381</vt:i4>
      </vt:variant>
      <vt:variant>
        <vt:i4>548</vt:i4>
      </vt:variant>
      <vt:variant>
        <vt:i4>0</vt:i4>
      </vt:variant>
      <vt:variant>
        <vt:i4>5</vt:i4>
      </vt:variant>
      <vt:variant>
        <vt:lpwstr/>
      </vt:variant>
      <vt:variant>
        <vt:lpwstr>_Toc146006226</vt:lpwstr>
      </vt:variant>
      <vt:variant>
        <vt:i4>1507381</vt:i4>
      </vt:variant>
      <vt:variant>
        <vt:i4>542</vt:i4>
      </vt:variant>
      <vt:variant>
        <vt:i4>0</vt:i4>
      </vt:variant>
      <vt:variant>
        <vt:i4>5</vt:i4>
      </vt:variant>
      <vt:variant>
        <vt:lpwstr/>
      </vt:variant>
      <vt:variant>
        <vt:lpwstr>_Toc146006225</vt:lpwstr>
      </vt:variant>
      <vt:variant>
        <vt:i4>1507381</vt:i4>
      </vt:variant>
      <vt:variant>
        <vt:i4>536</vt:i4>
      </vt:variant>
      <vt:variant>
        <vt:i4>0</vt:i4>
      </vt:variant>
      <vt:variant>
        <vt:i4>5</vt:i4>
      </vt:variant>
      <vt:variant>
        <vt:lpwstr/>
      </vt:variant>
      <vt:variant>
        <vt:lpwstr>_Toc146006224</vt:lpwstr>
      </vt:variant>
      <vt:variant>
        <vt:i4>1507381</vt:i4>
      </vt:variant>
      <vt:variant>
        <vt:i4>530</vt:i4>
      </vt:variant>
      <vt:variant>
        <vt:i4>0</vt:i4>
      </vt:variant>
      <vt:variant>
        <vt:i4>5</vt:i4>
      </vt:variant>
      <vt:variant>
        <vt:lpwstr/>
      </vt:variant>
      <vt:variant>
        <vt:lpwstr>_Toc146006223</vt:lpwstr>
      </vt:variant>
      <vt:variant>
        <vt:i4>1507381</vt:i4>
      </vt:variant>
      <vt:variant>
        <vt:i4>524</vt:i4>
      </vt:variant>
      <vt:variant>
        <vt:i4>0</vt:i4>
      </vt:variant>
      <vt:variant>
        <vt:i4>5</vt:i4>
      </vt:variant>
      <vt:variant>
        <vt:lpwstr/>
      </vt:variant>
      <vt:variant>
        <vt:lpwstr>_Toc146006222</vt:lpwstr>
      </vt:variant>
      <vt:variant>
        <vt:i4>1507381</vt:i4>
      </vt:variant>
      <vt:variant>
        <vt:i4>518</vt:i4>
      </vt:variant>
      <vt:variant>
        <vt:i4>0</vt:i4>
      </vt:variant>
      <vt:variant>
        <vt:i4>5</vt:i4>
      </vt:variant>
      <vt:variant>
        <vt:lpwstr/>
      </vt:variant>
      <vt:variant>
        <vt:lpwstr>_Toc146006221</vt:lpwstr>
      </vt:variant>
      <vt:variant>
        <vt:i4>1507381</vt:i4>
      </vt:variant>
      <vt:variant>
        <vt:i4>512</vt:i4>
      </vt:variant>
      <vt:variant>
        <vt:i4>0</vt:i4>
      </vt:variant>
      <vt:variant>
        <vt:i4>5</vt:i4>
      </vt:variant>
      <vt:variant>
        <vt:lpwstr/>
      </vt:variant>
      <vt:variant>
        <vt:lpwstr>_Toc146006220</vt:lpwstr>
      </vt:variant>
      <vt:variant>
        <vt:i4>1310773</vt:i4>
      </vt:variant>
      <vt:variant>
        <vt:i4>506</vt:i4>
      </vt:variant>
      <vt:variant>
        <vt:i4>0</vt:i4>
      </vt:variant>
      <vt:variant>
        <vt:i4>5</vt:i4>
      </vt:variant>
      <vt:variant>
        <vt:lpwstr/>
      </vt:variant>
      <vt:variant>
        <vt:lpwstr>_Toc146006219</vt:lpwstr>
      </vt:variant>
      <vt:variant>
        <vt:i4>1310773</vt:i4>
      </vt:variant>
      <vt:variant>
        <vt:i4>500</vt:i4>
      </vt:variant>
      <vt:variant>
        <vt:i4>0</vt:i4>
      </vt:variant>
      <vt:variant>
        <vt:i4>5</vt:i4>
      </vt:variant>
      <vt:variant>
        <vt:lpwstr/>
      </vt:variant>
      <vt:variant>
        <vt:lpwstr>_Toc146006218</vt:lpwstr>
      </vt:variant>
      <vt:variant>
        <vt:i4>1310773</vt:i4>
      </vt:variant>
      <vt:variant>
        <vt:i4>494</vt:i4>
      </vt:variant>
      <vt:variant>
        <vt:i4>0</vt:i4>
      </vt:variant>
      <vt:variant>
        <vt:i4>5</vt:i4>
      </vt:variant>
      <vt:variant>
        <vt:lpwstr/>
      </vt:variant>
      <vt:variant>
        <vt:lpwstr>_Toc146006217</vt:lpwstr>
      </vt:variant>
      <vt:variant>
        <vt:i4>1310773</vt:i4>
      </vt:variant>
      <vt:variant>
        <vt:i4>488</vt:i4>
      </vt:variant>
      <vt:variant>
        <vt:i4>0</vt:i4>
      </vt:variant>
      <vt:variant>
        <vt:i4>5</vt:i4>
      </vt:variant>
      <vt:variant>
        <vt:lpwstr/>
      </vt:variant>
      <vt:variant>
        <vt:lpwstr>_Toc146006216</vt:lpwstr>
      </vt:variant>
      <vt:variant>
        <vt:i4>1310773</vt:i4>
      </vt:variant>
      <vt:variant>
        <vt:i4>482</vt:i4>
      </vt:variant>
      <vt:variant>
        <vt:i4>0</vt:i4>
      </vt:variant>
      <vt:variant>
        <vt:i4>5</vt:i4>
      </vt:variant>
      <vt:variant>
        <vt:lpwstr/>
      </vt:variant>
      <vt:variant>
        <vt:lpwstr>_Toc146006215</vt:lpwstr>
      </vt:variant>
      <vt:variant>
        <vt:i4>1310773</vt:i4>
      </vt:variant>
      <vt:variant>
        <vt:i4>476</vt:i4>
      </vt:variant>
      <vt:variant>
        <vt:i4>0</vt:i4>
      </vt:variant>
      <vt:variant>
        <vt:i4>5</vt:i4>
      </vt:variant>
      <vt:variant>
        <vt:lpwstr/>
      </vt:variant>
      <vt:variant>
        <vt:lpwstr>_Toc146006214</vt:lpwstr>
      </vt:variant>
      <vt:variant>
        <vt:i4>1310773</vt:i4>
      </vt:variant>
      <vt:variant>
        <vt:i4>470</vt:i4>
      </vt:variant>
      <vt:variant>
        <vt:i4>0</vt:i4>
      </vt:variant>
      <vt:variant>
        <vt:i4>5</vt:i4>
      </vt:variant>
      <vt:variant>
        <vt:lpwstr/>
      </vt:variant>
      <vt:variant>
        <vt:lpwstr>_Toc146006213</vt:lpwstr>
      </vt:variant>
      <vt:variant>
        <vt:i4>1310773</vt:i4>
      </vt:variant>
      <vt:variant>
        <vt:i4>464</vt:i4>
      </vt:variant>
      <vt:variant>
        <vt:i4>0</vt:i4>
      </vt:variant>
      <vt:variant>
        <vt:i4>5</vt:i4>
      </vt:variant>
      <vt:variant>
        <vt:lpwstr/>
      </vt:variant>
      <vt:variant>
        <vt:lpwstr>_Toc146006212</vt:lpwstr>
      </vt:variant>
      <vt:variant>
        <vt:i4>1310773</vt:i4>
      </vt:variant>
      <vt:variant>
        <vt:i4>458</vt:i4>
      </vt:variant>
      <vt:variant>
        <vt:i4>0</vt:i4>
      </vt:variant>
      <vt:variant>
        <vt:i4>5</vt:i4>
      </vt:variant>
      <vt:variant>
        <vt:lpwstr/>
      </vt:variant>
      <vt:variant>
        <vt:lpwstr>_Toc146006211</vt:lpwstr>
      </vt:variant>
      <vt:variant>
        <vt:i4>1310773</vt:i4>
      </vt:variant>
      <vt:variant>
        <vt:i4>452</vt:i4>
      </vt:variant>
      <vt:variant>
        <vt:i4>0</vt:i4>
      </vt:variant>
      <vt:variant>
        <vt:i4>5</vt:i4>
      </vt:variant>
      <vt:variant>
        <vt:lpwstr/>
      </vt:variant>
      <vt:variant>
        <vt:lpwstr>_Toc146006210</vt:lpwstr>
      </vt:variant>
      <vt:variant>
        <vt:i4>1376309</vt:i4>
      </vt:variant>
      <vt:variant>
        <vt:i4>446</vt:i4>
      </vt:variant>
      <vt:variant>
        <vt:i4>0</vt:i4>
      </vt:variant>
      <vt:variant>
        <vt:i4>5</vt:i4>
      </vt:variant>
      <vt:variant>
        <vt:lpwstr/>
      </vt:variant>
      <vt:variant>
        <vt:lpwstr>_Toc146006209</vt:lpwstr>
      </vt:variant>
      <vt:variant>
        <vt:i4>1376309</vt:i4>
      </vt:variant>
      <vt:variant>
        <vt:i4>440</vt:i4>
      </vt:variant>
      <vt:variant>
        <vt:i4>0</vt:i4>
      </vt:variant>
      <vt:variant>
        <vt:i4>5</vt:i4>
      </vt:variant>
      <vt:variant>
        <vt:lpwstr/>
      </vt:variant>
      <vt:variant>
        <vt:lpwstr>_Toc146006208</vt:lpwstr>
      </vt:variant>
      <vt:variant>
        <vt:i4>1376309</vt:i4>
      </vt:variant>
      <vt:variant>
        <vt:i4>434</vt:i4>
      </vt:variant>
      <vt:variant>
        <vt:i4>0</vt:i4>
      </vt:variant>
      <vt:variant>
        <vt:i4>5</vt:i4>
      </vt:variant>
      <vt:variant>
        <vt:lpwstr/>
      </vt:variant>
      <vt:variant>
        <vt:lpwstr>_Toc146006207</vt:lpwstr>
      </vt:variant>
      <vt:variant>
        <vt:i4>1376309</vt:i4>
      </vt:variant>
      <vt:variant>
        <vt:i4>428</vt:i4>
      </vt:variant>
      <vt:variant>
        <vt:i4>0</vt:i4>
      </vt:variant>
      <vt:variant>
        <vt:i4>5</vt:i4>
      </vt:variant>
      <vt:variant>
        <vt:lpwstr/>
      </vt:variant>
      <vt:variant>
        <vt:lpwstr>_Toc146006206</vt:lpwstr>
      </vt:variant>
      <vt:variant>
        <vt:i4>1376309</vt:i4>
      </vt:variant>
      <vt:variant>
        <vt:i4>422</vt:i4>
      </vt:variant>
      <vt:variant>
        <vt:i4>0</vt:i4>
      </vt:variant>
      <vt:variant>
        <vt:i4>5</vt:i4>
      </vt:variant>
      <vt:variant>
        <vt:lpwstr/>
      </vt:variant>
      <vt:variant>
        <vt:lpwstr>_Toc146006205</vt:lpwstr>
      </vt:variant>
      <vt:variant>
        <vt:i4>1376309</vt:i4>
      </vt:variant>
      <vt:variant>
        <vt:i4>416</vt:i4>
      </vt:variant>
      <vt:variant>
        <vt:i4>0</vt:i4>
      </vt:variant>
      <vt:variant>
        <vt:i4>5</vt:i4>
      </vt:variant>
      <vt:variant>
        <vt:lpwstr/>
      </vt:variant>
      <vt:variant>
        <vt:lpwstr>_Toc146006204</vt:lpwstr>
      </vt:variant>
      <vt:variant>
        <vt:i4>1376309</vt:i4>
      </vt:variant>
      <vt:variant>
        <vt:i4>410</vt:i4>
      </vt:variant>
      <vt:variant>
        <vt:i4>0</vt:i4>
      </vt:variant>
      <vt:variant>
        <vt:i4>5</vt:i4>
      </vt:variant>
      <vt:variant>
        <vt:lpwstr/>
      </vt:variant>
      <vt:variant>
        <vt:lpwstr>_Toc146006203</vt:lpwstr>
      </vt:variant>
      <vt:variant>
        <vt:i4>1376309</vt:i4>
      </vt:variant>
      <vt:variant>
        <vt:i4>404</vt:i4>
      </vt:variant>
      <vt:variant>
        <vt:i4>0</vt:i4>
      </vt:variant>
      <vt:variant>
        <vt:i4>5</vt:i4>
      </vt:variant>
      <vt:variant>
        <vt:lpwstr/>
      </vt:variant>
      <vt:variant>
        <vt:lpwstr>_Toc146006202</vt:lpwstr>
      </vt:variant>
      <vt:variant>
        <vt:i4>1376309</vt:i4>
      </vt:variant>
      <vt:variant>
        <vt:i4>398</vt:i4>
      </vt:variant>
      <vt:variant>
        <vt:i4>0</vt:i4>
      </vt:variant>
      <vt:variant>
        <vt:i4>5</vt:i4>
      </vt:variant>
      <vt:variant>
        <vt:lpwstr/>
      </vt:variant>
      <vt:variant>
        <vt:lpwstr>_Toc146006201</vt:lpwstr>
      </vt:variant>
      <vt:variant>
        <vt:i4>1376309</vt:i4>
      </vt:variant>
      <vt:variant>
        <vt:i4>392</vt:i4>
      </vt:variant>
      <vt:variant>
        <vt:i4>0</vt:i4>
      </vt:variant>
      <vt:variant>
        <vt:i4>5</vt:i4>
      </vt:variant>
      <vt:variant>
        <vt:lpwstr/>
      </vt:variant>
      <vt:variant>
        <vt:lpwstr>_Toc146006200</vt:lpwstr>
      </vt:variant>
      <vt:variant>
        <vt:i4>1835062</vt:i4>
      </vt:variant>
      <vt:variant>
        <vt:i4>386</vt:i4>
      </vt:variant>
      <vt:variant>
        <vt:i4>0</vt:i4>
      </vt:variant>
      <vt:variant>
        <vt:i4>5</vt:i4>
      </vt:variant>
      <vt:variant>
        <vt:lpwstr/>
      </vt:variant>
      <vt:variant>
        <vt:lpwstr>_Toc146006199</vt:lpwstr>
      </vt:variant>
      <vt:variant>
        <vt:i4>1835062</vt:i4>
      </vt:variant>
      <vt:variant>
        <vt:i4>380</vt:i4>
      </vt:variant>
      <vt:variant>
        <vt:i4>0</vt:i4>
      </vt:variant>
      <vt:variant>
        <vt:i4>5</vt:i4>
      </vt:variant>
      <vt:variant>
        <vt:lpwstr/>
      </vt:variant>
      <vt:variant>
        <vt:lpwstr>_Toc146006198</vt:lpwstr>
      </vt:variant>
      <vt:variant>
        <vt:i4>1835062</vt:i4>
      </vt:variant>
      <vt:variant>
        <vt:i4>374</vt:i4>
      </vt:variant>
      <vt:variant>
        <vt:i4>0</vt:i4>
      </vt:variant>
      <vt:variant>
        <vt:i4>5</vt:i4>
      </vt:variant>
      <vt:variant>
        <vt:lpwstr/>
      </vt:variant>
      <vt:variant>
        <vt:lpwstr>_Toc146006197</vt:lpwstr>
      </vt:variant>
      <vt:variant>
        <vt:i4>1835062</vt:i4>
      </vt:variant>
      <vt:variant>
        <vt:i4>368</vt:i4>
      </vt:variant>
      <vt:variant>
        <vt:i4>0</vt:i4>
      </vt:variant>
      <vt:variant>
        <vt:i4>5</vt:i4>
      </vt:variant>
      <vt:variant>
        <vt:lpwstr/>
      </vt:variant>
      <vt:variant>
        <vt:lpwstr>_Toc146006196</vt:lpwstr>
      </vt:variant>
      <vt:variant>
        <vt:i4>1835062</vt:i4>
      </vt:variant>
      <vt:variant>
        <vt:i4>362</vt:i4>
      </vt:variant>
      <vt:variant>
        <vt:i4>0</vt:i4>
      </vt:variant>
      <vt:variant>
        <vt:i4>5</vt:i4>
      </vt:variant>
      <vt:variant>
        <vt:lpwstr/>
      </vt:variant>
      <vt:variant>
        <vt:lpwstr>_Toc146006195</vt:lpwstr>
      </vt:variant>
      <vt:variant>
        <vt:i4>1835062</vt:i4>
      </vt:variant>
      <vt:variant>
        <vt:i4>356</vt:i4>
      </vt:variant>
      <vt:variant>
        <vt:i4>0</vt:i4>
      </vt:variant>
      <vt:variant>
        <vt:i4>5</vt:i4>
      </vt:variant>
      <vt:variant>
        <vt:lpwstr/>
      </vt:variant>
      <vt:variant>
        <vt:lpwstr>_Toc146006194</vt:lpwstr>
      </vt:variant>
      <vt:variant>
        <vt:i4>1835062</vt:i4>
      </vt:variant>
      <vt:variant>
        <vt:i4>350</vt:i4>
      </vt:variant>
      <vt:variant>
        <vt:i4>0</vt:i4>
      </vt:variant>
      <vt:variant>
        <vt:i4>5</vt:i4>
      </vt:variant>
      <vt:variant>
        <vt:lpwstr/>
      </vt:variant>
      <vt:variant>
        <vt:lpwstr>_Toc146006193</vt:lpwstr>
      </vt:variant>
      <vt:variant>
        <vt:i4>1835062</vt:i4>
      </vt:variant>
      <vt:variant>
        <vt:i4>344</vt:i4>
      </vt:variant>
      <vt:variant>
        <vt:i4>0</vt:i4>
      </vt:variant>
      <vt:variant>
        <vt:i4>5</vt:i4>
      </vt:variant>
      <vt:variant>
        <vt:lpwstr/>
      </vt:variant>
      <vt:variant>
        <vt:lpwstr>_Toc146006192</vt:lpwstr>
      </vt:variant>
      <vt:variant>
        <vt:i4>1835062</vt:i4>
      </vt:variant>
      <vt:variant>
        <vt:i4>338</vt:i4>
      </vt:variant>
      <vt:variant>
        <vt:i4>0</vt:i4>
      </vt:variant>
      <vt:variant>
        <vt:i4>5</vt:i4>
      </vt:variant>
      <vt:variant>
        <vt:lpwstr/>
      </vt:variant>
      <vt:variant>
        <vt:lpwstr>_Toc146006191</vt:lpwstr>
      </vt:variant>
      <vt:variant>
        <vt:i4>1835062</vt:i4>
      </vt:variant>
      <vt:variant>
        <vt:i4>332</vt:i4>
      </vt:variant>
      <vt:variant>
        <vt:i4>0</vt:i4>
      </vt:variant>
      <vt:variant>
        <vt:i4>5</vt:i4>
      </vt:variant>
      <vt:variant>
        <vt:lpwstr/>
      </vt:variant>
      <vt:variant>
        <vt:lpwstr>_Toc146006190</vt:lpwstr>
      </vt:variant>
      <vt:variant>
        <vt:i4>1900598</vt:i4>
      </vt:variant>
      <vt:variant>
        <vt:i4>326</vt:i4>
      </vt:variant>
      <vt:variant>
        <vt:i4>0</vt:i4>
      </vt:variant>
      <vt:variant>
        <vt:i4>5</vt:i4>
      </vt:variant>
      <vt:variant>
        <vt:lpwstr/>
      </vt:variant>
      <vt:variant>
        <vt:lpwstr>_Toc146006189</vt:lpwstr>
      </vt:variant>
      <vt:variant>
        <vt:i4>1900598</vt:i4>
      </vt:variant>
      <vt:variant>
        <vt:i4>320</vt:i4>
      </vt:variant>
      <vt:variant>
        <vt:i4>0</vt:i4>
      </vt:variant>
      <vt:variant>
        <vt:i4>5</vt:i4>
      </vt:variant>
      <vt:variant>
        <vt:lpwstr/>
      </vt:variant>
      <vt:variant>
        <vt:lpwstr>_Toc146006188</vt:lpwstr>
      </vt:variant>
      <vt:variant>
        <vt:i4>1900598</vt:i4>
      </vt:variant>
      <vt:variant>
        <vt:i4>314</vt:i4>
      </vt:variant>
      <vt:variant>
        <vt:i4>0</vt:i4>
      </vt:variant>
      <vt:variant>
        <vt:i4>5</vt:i4>
      </vt:variant>
      <vt:variant>
        <vt:lpwstr/>
      </vt:variant>
      <vt:variant>
        <vt:lpwstr>_Toc146006187</vt:lpwstr>
      </vt:variant>
      <vt:variant>
        <vt:i4>1900598</vt:i4>
      </vt:variant>
      <vt:variant>
        <vt:i4>308</vt:i4>
      </vt:variant>
      <vt:variant>
        <vt:i4>0</vt:i4>
      </vt:variant>
      <vt:variant>
        <vt:i4>5</vt:i4>
      </vt:variant>
      <vt:variant>
        <vt:lpwstr/>
      </vt:variant>
      <vt:variant>
        <vt:lpwstr>_Toc146006186</vt:lpwstr>
      </vt:variant>
      <vt:variant>
        <vt:i4>1900598</vt:i4>
      </vt:variant>
      <vt:variant>
        <vt:i4>302</vt:i4>
      </vt:variant>
      <vt:variant>
        <vt:i4>0</vt:i4>
      </vt:variant>
      <vt:variant>
        <vt:i4>5</vt:i4>
      </vt:variant>
      <vt:variant>
        <vt:lpwstr/>
      </vt:variant>
      <vt:variant>
        <vt:lpwstr>_Toc146006185</vt:lpwstr>
      </vt:variant>
      <vt:variant>
        <vt:i4>1900598</vt:i4>
      </vt:variant>
      <vt:variant>
        <vt:i4>296</vt:i4>
      </vt:variant>
      <vt:variant>
        <vt:i4>0</vt:i4>
      </vt:variant>
      <vt:variant>
        <vt:i4>5</vt:i4>
      </vt:variant>
      <vt:variant>
        <vt:lpwstr/>
      </vt:variant>
      <vt:variant>
        <vt:lpwstr>_Toc146006184</vt:lpwstr>
      </vt:variant>
      <vt:variant>
        <vt:i4>1900598</vt:i4>
      </vt:variant>
      <vt:variant>
        <vt:i4>290</vt:i4>
      </vt:variant>
      <vt:variant>
        <vt:i4>0</vt:i4>
      </vt:variant>
      <vt:variant>
        <vt:i4>5</vt:i4>
      </vt:variant>
      <vt:variant>
        <vt:lpwstr/>
      </vt:variant>
      <vt:variant>
        <vt:lpwstr>_Toc146006183</vt:lpwstr>
      </vt:variant>
      <vt:variant>
        <vt:i4>1900598</vt:i4>
      </vt:variant>
      <vt:variant>
        <vt:i4>284</vt:i4>
      </vt:variant>
      <vt:variant>
        <vt:i4>0</vt:i4>
      </vt:variant>
      <vt:variant>
        <vt:i4>5</vt:i4>
      </vt:variant>
      <vt:variant>
        <vt:lpwstr/>
      </vt:variant>
      <vt:variant>
        <vt:lpwstr>_Toc146006182</vt:lpwstr>
      </vt:variant>
      <vt:variant>
        <vt:i4>1900598</vt:i4>
      </vt:variant>
      <vt:variant>
        <vt:i4>278</vt:i4>
      </vt:variant>
      <vt:variant>
        <vt:i4>0</vt:i4>
      </vt:variant>
      <vt:variant>
        <vt:i4>5</vt:i4>
      </vt:variant>
      <vt:variant>
        <vt:lpwstr/>
      </vt:variant>
      <vt:variant>
        <vt:lpwstr>_Toc146006181</vt:lpwstr>
      </vt:variant>
      <vt:variant>
        <vt:i4>1900598</vt:i4>
      </vt:variant>
      <vt:variant>
        <vt:i4>272</vt:i4>
      </vt:variant>
      <vt:variant>
        <vt:i4>0</vt:i4>
      </vt:variant>
      <vt:variant>
        <vt:i4>5</vt:i4>
      </vt:variant>
      <vt:variant>
        <vt:lpwstr/>
      </vt:variant>
      <vt:variant>
        <vt:lpwstr>_Toc146006180</vt:lpwstr>
      </vt:variant>
      <vt:variant>
        <vt:i4>1179702</vt:i4>
      </vt:variant>
      <vt:variant>
        <vt:i4>266</vt:i4>
      </vt:variant>
      <vt:variant>
        <vt:i4>0</vt:i4>
      </vt:variant>
      <vt:variant>
        <vt:i4>5</vt:i4>
      </vt:variant>
      <vt:variant>
        <vt:lpwstr/>
      </vt:variant>
      <vt:variant>
        <vt:lpwstr>_Toc146006179</vt:lpwstr>
      </vt:variant>
      <vt:variant>
        <vt:i4>1179702</vt:i4>
      </vt:variant>
      <vt:variant>
        <vt:i4>260</vt:i4>
      </vt:variant>
      <vt:variant>
        <vt:i4>0</vt:i4>
      </vt:variant>
      <vt:variant>
        <vt:i4>5</vt:i4>
      </vt:variant>
      <vt:variant>
        <vt:lpwstr/>
      </vt:variant>
      <vt:variant>
        <vt:lpwstr>_Toc146006178</vt:lpwstr>
      </vt:variant>
      <vt:variant>
        <vt:i4>1179702</vt:i4>
      </vt:variant>
      <vt:variant>
        <vt:i4>254</vt:i4>
      </vt:variant>
      <vt:variant>
        <vt:i4>0</vt:i4>
      </vt:variant>
      <vt:variant>
        <vt:i4>5</vt:i4>
      </vt:variant>
      <vt:variant>
        <vt:lpwstr/>
      </vt:variant>
      <vt:variant>
        <vt:lpwstr>_Toc146006177</vt:lpwstr>
      </vt:variant>
      <vt:variant>
        <vt:i4>1179702</vt:i4>
      </vt:variant>
      <vt:variant>
        <vt:i4>248</vt:i4>
      </vt:variant>
      <vt:variant>
        <vt:i4>0</vt:i4>
      </vt:variant>
      <vt:variant>
        <vt:i4>5</vt:i4>
      </vt:variant>
      <vt:variant>
        <vt:lpwstr/>
      </vt:variant>
      <vt:variant>
        <vt:lpwstr>_Toc146006176</vt:lpwstr>
      </vt:variant>
      <vt:variant>
        <vt:i4>1179702</vt:i4>
      </vt:variant>
      <vt:variant>
        <vt:i4>242</vt:i4>
      </vt:variant>
      <vt:variant>
        <vt:i4>0</vt:i4>
      </vt:variant>
      <vt:variant>
        <vt:i4>5</vt:i4>
      </vt:variant>
      <vt:variant>
        <vt:lpwstr/>
      </vt:variant>
      <vt:variant>
        <vt:lpwstr>_Toc146006175</vt:lpwstr>
      </vt:variant>
      <vt:variant>
        <vt:i4>1179702</vt:i4>
      </vt:variant>
      <vt:variant>
        <vt:i4>236</vt:i4>
      </vt:variant>
      <vt:variant>
        <vt:i4>0</vt:i4>
      </vt:variant>
      <vt:variant>
        <vt:i4>5</vt:i4>
      </vt:variant>
      <vt:variant>
        <vt:lpwstr/>
      </vt:variant>
      <vt:variant>
        <vt:lpwstr>_Toc146006174</vt:lpwstr>
      </vt:variant>
      <vt:variant>
        <vt:i4>1179702</vt:i4>
      </vt:variant>
      <vt:variant>
        <vt:i4>230</vt:i4>
      </vt:variant>
      <vt:variant>
        <vt:i4>0</vt:i4>
      </vt:variant>
      <vt:variant>
        <vt:i4>5</vt:i4>
      </vt:variant>
      <vt:variant>
        <vt:lpwstr/>
      </vt:variant>
      <vt:variant>
        <vt:lpwstr>_Toc146006173</vt:lpwstr>
      </vt:variant>
      <vt:variant>
        <vt:i4>1179702</vt:i4>
      </vt:variant>
      <vt:variant>
        <vt:i4>224</vt:i4>
      </vt:variant>
      <vt:variant>
        <vt:i4>0</vt:i4>
      </vt:variant>
      <vt:variant>
        <vt:i4>5</vt:i4>
      </vt:variant>
      <vt:variant>
        <vt:lpwstr/>
      </vt:variant>
      <vt:variant>
        <vt:lpwstr>_Toc146006172</vt:lpwstr>
      </vt:variant>
      <vt:variant>
        <vt:i4>1179702</vt:i4>
      </vt:variant>
      <vt:variant>
        <vt:i4>218</vt:i4>
      </vt:variant>
      <vt:variant>
        <vt:i4>0</vt:i4>
      </vt:variant>
      <vt:variant>
        <vt:i4>5</vt:i4>
      </vt:variant>
      <vt:variant>
        <vt:lpwstr/>
      </vt:variant>
      <vt:variant>
        <vt:lpwstr>_Toc146006171</vt:lpwstr>
      </vt:variant>
      <vt:variant>
        <vt:i4>1179702</vt:i4>
      </vt:variant>
      <vt:variant>
        <vt:i4>212</vt:i4>
      </vt:variant>
      <vt:variant>
        <vt:i4>0</vt:i4>
      </vt:variant>
      <vt:variant>
        <vt:i4>5</vt:i4>
      </vt:variant>
      <vt:variant>
        <vt:lpwstr/>
      </vt:variant>
      <vt:variant>
        <vt:lpwstr>_Toc146006170</vt:lpwstr>
      </vt:variant>
      <vt:variant>
        <vt:i4>1245238</vt:i4>
      </vt:variant>
      <vt:variant>
        <vt:i4>206</vt:i4>
      </vt:variant>
      <vt:variant>
        <vt:i4>0</vt:i4>
      </vt:variant>
      <vt:variant>
        <vt:i4>5</vt:i4>
      </vt:variant>
      <vt:variant>
        <vt:lpwstr/>
      </vt:variant>
      <vt:variant>
        <vt:lpwstr>_Toc146006169</vt:lpwstr>
      </vt:variant>
      <vt:variant>
        <vt:i4>1245238</vt:i4>
      </vt:variant>
      <vt:variant>
        <vt:i4>200</vt:i4>
      </vt:variant>
      <vt:variant>
        <vt:i4>0</vt:i4>
      </vt:variant>
      <vt:variant>
        <vt:i4>5</vt:i4>
      </vt:variant>
      <vt:variant>
        <vt:lpwstr/>
      </vt:variant>
      <vt:variant>
        <vt:lpwstr>_Toc146006168</vt:lpwstr>
      </vt:variant>
      <vt:variant>
        <vt:i4>1245238</vt:i4>
      </vt:variant>
      <vt:variant>
        <vt:i4>194</vt:i4>
      </vt:variant>
      <vt:variant>
        <vt:i4>0</vt:i4>
      </vt:variant>
      <vt:variant>
        <vt:i4>5</vt:i4>
      </vt:variant>
      <vt:variant>
        <vt:lpwstr/>
      </vt:variant>
      <vt:variant>
        <vt:lpwstr>_Toc146006167</vt:lpwstr>
      </vt:variant>
      <vt:variant>
        <vt:i4>1245238</vt:i4>
      </vt:variant>
      <vt:variant>
        <vt:i4>188</vt:i4>
      </vt:variant>
      <vt:variant>
        <vt:i4>0</vt:i4>
      </vt:variant>
      <vt:variant>
        <vt:i4>5</vt:i4>
      </vt:variant>
      <vt:variant>
        <vt:lpwstr/>
      </vt:variant>
      <vt:variant>
        <vt:lpwstr>_Toc146006166</vt:lpwstr>
      </vt:variant>
      <vt:variant>
        <vt:i4>1245238</vt:i4>
      </vt:variant>
      <vt:variant>
        <vt:i4>182</vt:i4>
      </vt:variant>
      <vt:variant>
        <vt:i4>0</vt:i4>
      </vt:variant>
      <vt:variant>
        <vt:i4>5</vt:i4>
      </vt:variant>
      <vt:variant>
        <vt:lpwstr/>
      </vt:variant>
      <vt:variant>
        <vt:lpwstr>_Toc146006165</vt:lpwstr>
      </vt:variant>
      <vt:variant>
        <vt:i4>1245238</vt:i4>
      </vt:variant>
      <vt:variant>
        <vt:i4>176</vt:i4>
      </vt:variant>
      <vt:variant>
        <vt:i4>0</vt:i4>
      </vt:variant>
      <vt:variant>
        <vt:i4>5</vt:i4>
      </vt:variant>
      <vt:variant>
        <vt:lpwstr/>
      </vt:variant>
      <vt:variant>
        <vt:lpwstr>_Toc146006164</vt:lpwstr>
      </vt:variant>
      <vt:variant>
        <vt:i4>1245238</vt:i4>
      </vt:variant>
      <vt:variant>
        <vt:i4>170</vt:i4>
      </vt:variant>
      <vt:variant>
        <vt:i4>0</vt:i4>
      </vt:variant>
      <vt:variant>
        <vt:i4>5</vt:i4>
      </vt:variant>
      <vt:variant>
        <vt:lpwstr/>
      </vt:variant>
      <vt:variant>
        <vt:lpwstr>_Toc146006163</vt:lpwstr>
      </vt:variant>
      <vt:variant>
        <vt:i4>1245238</vt:i4>
      </vt:variant>
      <vt:variant>
        <vt:i4>164</vt:i4>
      </vt:variant>
      <vt:variant>
        <vt:i4>0</vt:i4>
      </vt:variant>
      <vt:variant>
        <vt:i4>5</vt:i4>
      </vt:variant>
      <vt:variant>
        <vt:lpwstr/>
      </vt:variant>
      <vt:variant>
        <vt:lpwstr>_Toc146006162</vt:lpwstr>
      </vt:variant>
      <vt:variant>
        <vt:i4>1245238</vt:i4>
      </vt:variant>
      <vt:variant>
        <vt:i4>158</vt:i4>
      </vt:variant>
      <vt:variant>
        <vt:i4>0</vt:i4>
      </vt:variant>
      <vt:variant>
        <vt:i4>5</vt:i4>
      </vt:variant>
      <vt:variant>
        <vt:lpwstr/>
      </vt:variant>
      <vt:variant>
        <vt:lpwstr>_Toc146006161</vt:lpwstr>
      </vt:variant>
      <vt:variant>
        <vt:i4>1245238</vt:i4>
      </vt:variant>
      <vt:variant>
        <vt:i4>152</vt:i4>
      </vt:variant>
      <vt:variant>
        <vt:i4>0</vt:i4>
      </vt:variant>
      <vt:variant>
        <vt:i4>5</vt:i4>
      </vt:variant>
      <vt:variant>
        <vt:lpwstr/>
      </vt:variant>
      <vt:variant>
        <vt:lpwstr>_Toc146006160</vt:lpwstr>
      </vt:variant>
      <vt:variant>
        <vt:i4>1048630</vt:i4>
      </vt:variant>
      <vt:variant>
        <vt:i4>146</vt:i4>
      </vt:variant>
      <vt:variant>
        <vt:i4>0</vt:i4>
      </vt:variant>
      <vt:variant>
        <vt:i4>5</vt:i4>
      </vt:variant>
      <vt:variant>
        <vt:lpwstr/>
      </vt:variant>
      <vt:variant>
        <vt:lpwstr>_Toc146006159</vt:lpwstr>
      </vt:variant>
      <vt:variant>
        <vt:i4>1048630</vt:i4>
      </vt:variant>
      <vt:variant>
        <vt:i4>140</vt:i4>
      </vt:variant>
      <vt:variant>
        <vt:i4>0</vt:i4>
      </vt:variant>
      <vt:variant>
        <vt:i4>5</vt:i4>
      </vt:variant>
      <vt:variant>
        <vt:lpwstr/>
      </vt:variant>
      <vt:variant>
        <vt:lpwstr>_Toc146006158</vt:lpwstr>
      </vt:variant>
      <vt:variant>
        <vt:i4>1048630</vt:i4>
      </vt:variant>
      <vt:variant>
        <vt:i4>134</vt:i4>
      </vt:variant>
      <vt:variant>
        <vt:i4>0</vt:i4>
      </vt:variant>
      <vt:variant>
        <vt:i4>5</vt:i4>
      </vt:variant>
      <vt:variant>
        <vt:lpwstr/>
      </vt:variant>
      <vt:variant>
        <vt:lpwstr>_Toc146006157</vt:lpwstr>
      </vt:variant>
      <vt:variant>
        <vt:i4>1048630</vt:i4>
      </vt:variant>
      <vt:variant>
        <vt:i4>128</vt:i4>
      </vt:variant>
      <vt:variant>
        <vt:i4>0</vt:i4>
      </vt:variant>
      <vt:variant>
        <vt:i4>5</vt:i4>
      </vt:variant>
      <vt:variant>
        <vt:lpwstr/>
      </vt:variant>
      <vt:variant>
        <vt:lpwstr>_Toc146006156</vt:lpwstr>
      </vt:variant>
      <vt:variant>
        <vt:i4>1048630</vt:i4>
      </vt:variant>
      <vt:variant>
        <vt:i4>122</vt:i4>
      </vt:variant>
      <vt:variant>
        <vt:i4>0</vt:i4>
      </vt:variant>
      <vt:variant>
        <vt:i4>5</vt:i4>
      </vt:variant>
      <vt:variant>
        <vt:lpwstr/>
      </vt:variant>
      <vt:variant>
        <vt:lpwstr>_Toc146006155</vt:lpwstr>
      </vt:variant>
      <vt:variant>
        <vt:i4>1048630</vt:i4>
      </vt:variant>
      <vt:variant>
        <vt:i4>116</vt:i4>
      </vt:variant>
      <vt:variant>
        <vt:i4>0</vt:i4>
      </vt:variant>
      <vt:variant>
        <vt:i4>5</vt:i4>
      </vt:variant>
      <vt:variant>
        <vt:lpwstr/>
      </vt:variant>
      <vt:variant>
        <vt:lpwstr>_Toc146006154</vt:lpwstr>
      </vt:variant>
      <vt:variant>
        <vt:i4>1048630</vt:i4>
      </vt:variant>
      <vt:variant>
        <vt:i4>110</vt:i4>
      </vt:variant>
      <vt:variant>
        <vt:i4>0</vt:i4>
      </vt:variant>
      <vt:variant>
        <vt:i4>5</vt:i4>
      </vt:variant>
      <vt:variant>
        <vt:lpwstr/>
      </vt:variant>
      <vt:variant>
        <vt:lpwstr>_Toc146006153</vt:lpwstr>
      </vt:variant>
      <vt:variant>
        <vt:i4>1048630</vt:i4>
      </vt:variant>
      <vt:variant>
        <vt:i4>104</vt:i4>
      </vt:variant>
      <vt:variant>
        <vt:i4>0</vt:i4>
      </vt:variant>
      <vt:variant>
        <vt:i4>5</vt:i4>
      </vt:variant>
      <vt:variant>
        <vt:lpwstr/>
      </vt:variant>
      <vt:variant>
        <vt:lpwstr>_Toc146006152</vt:lpwstr>
      </vt:variant>
      <vt:variant>
        <vt:i4>1048630</vt:i4>
      </vt:variant>
      <vt:variant>
        <vt:i4>98</vt:i4>
      </vt:variant>
      <vt:variant>
        <vt:i4>0</vt:i4>
      </vt:variant>
      <vt:variant>
        <vt:i4>5</vt:i4>
      </vt:variant>
      <vt:variant>
        <vt:lpwstr/>
      </vt:variant>
      <vt:variant>
        <vt:lpwstr>_Toc146006151</vt:lpwstr>
      </vt:variant>
      <vt:variant>
        <vt:i4>1048630</vt:i4>
      </vt:variant>
      <vt:variant>
        <vt:i4>92</vt:i4>
      </vt:variant>
      <vt:variant>
        <vt:i4>0</vt:i4>
      </vt:variant>
      <vt:variant>
        <vt:i4>5</vt:i4>
      </vt:variant>
      <vt:variant>
        <vt:lpwstr/>
      </vt:variant>
      <vt:variant>
        <vt:lpwstr>_Toc146006150</vt:lpwstr>
      </vt:variant>
      <vt:variant>
        <vt:i4>1114166</vt:i4>
      </vt:variant>
      <vt:variant>
        <vt:i4>86</vt:i4>
      </vt:variant>
      <vt:variant>
        <vt:i4>0</vt:i4>
      </vt:variant>
      <vt:variant>
        <vt:i4>5</vt:i4>
      </vt:variant>
      <vt:variant>
        <vt:lpwstr/>
      </vt:variant>
      <vt:variant>
        <vt:lpwstr>_Toc146006149</vt:lpwstr>
      </vt:variant>
      <vt:variant>
        <vt:i4>1114166</vt:i4>
      </vt:variant>
      <vt:variant>
        <vt:i4>80</vt:i4>
      </vt:variant>
      <vt:variant>
        <vt:i4>0</vt:i4>
      </vt:variant>
      <vt:variant>
        <vt:i4>5</vt:i4>
      </vt:variant>
      <vt:variant>
        <vt:lpwstr/>
      </vt:variant>
      <vt:variant>
        <vt:lpwstr>_Toc146006148</vt:lpwstr>
      </vt:variant>
      <vt:variant>
        <vt:i4>1114166</vt:i4>
      </vt:variant>
      <vt:variant>
        <vt:i4>74</vt:i4>
      </vt:variant>
      <vt:variant>
        <vt:i4>0</vt:i4>
      </vt:variant>
      <vt:variant>
        <vt:i4>5</vt:i4>
      </vt:variant>
      <vt:variant>
        <vt:lpwstr/>
      </vt:variant>
      <vt:variant>
        <vt:lpwstr>_Toc146006147</vt:lpwstr>
      </vt:variant>
      <vt:variant>
        <vt:i4>1114166</vt:i4>
      </vt:variant>
      <vt:variant>
        <vt:i4>68</vt:i4>
      </vt:variant>
      <vt:variant>
        <vt:i4>0</vt:i4>
      </vt:variant>
      <vt:variant>
        <vt:i4>5</vt:i4>
      </vt:variant>
      <vt:variant>
        <vt:lpwstr/>
      </vt:variant>
      <vt:variant>
        <vt:lpwstr>_Toc146006146</vt:lpwstr>
      </vt:variant>
      <vt:variant>
        <vt:i4>1114166</vt:i4>
      </vt:variant>
      <vt:variant>
        <vt:i4>62</vt:i4>
      </vt:variant>
      <vt:variant>
        <vt:i4>0</vt:i4>
      </vt:variant>
      <vt:variant>
        <vt:i4>5</vt:i4>
      </vt:variant>
      <vt:variant>
        <vt:lpwstr/>
      </vt:variant>
      <vt:variant>
        <vt:lpwstr>_Toc146006145</vt:lpwstr>
      </vt:variant>
      <vt:variant>
        <vt:i4>1114166</vt:i4>
      </vt:variant>
      <vt:variant>
        <vt:i4>56</vt:i4>
      </vt:variant>
      <vt:variant>
        <vt:i4>0</vt:i4>
      </vt:variant>
      <vt:variant>
        <vt:i4>5</vt:i4>
      </vt:variant>
      <vt:variant>
        <vt:lpwstr/>
      </vt:variant>
      <vt:variant>
        <vt:lpwstr>_Toc146006144</vt:lpwstr>
      </vt:variant>
      <vt:variant>
        <vt:i4>1114166</vt:i4>
      </vt:variant>
      <vt:variant>
        <vt:i4>50</vt:i4>
      </vt:variant>
      <vt:variant>
        <vt:i4>0</vt:i4>
      </vt:variant>
      <vt:variant>
        <vt:i4>5</vt:i4>
      </vt:variant>
      <vt:variant>
        <vt:lpwstr/>
      </vt:variant>
      <vt:variant>
        <vt:lpwstr>_Toc146006143</vt:lpwstr>
      </vt:variant>
      <vt:variant>
        <vt:i4>1114166</vt:i4>
      </vt:variant>
      <vt:variant>
        <vt:i4>44</vt:i4>
      </vt:variant>
      <vt:variant>
        <vt:i4>0</vt:i4>
      </vt:variant>
      <vt:variant>
        <vt:i4>5</vt:i4>
      </vt:variant>
      <vt:variant>
        <vt:lpwstr/>
      </vt:variant>
      <vt:variant>
        <vt:lpwstr>_Toc146006142</vt:lpwstr>
      </vt:variant>
      <vt:variant>
        <vt:i4>1114166</vt:i4>
      </vt:variant>
      <vt:variant>
        <vt:i4>38</vt:i4>
      </vt:variant>
      <vt:variant>
        <vt:i4>0</vt:i4>
      </vt:variant>
      <vt:variant>
        <vt:i4>5</vt:i4>
      </vt:variant>
      <vt:variant>
        <vt:lpwstr/>
      </vt:variant>
      <vt:variant>
        <vt:lpwstr>_Toc146006141</vt:lpwstr>
      </vt:variant>
      <vt:variant>
        <vt:i4>1114166</vt:i4>
      </vt:variant>
      <vt:variant>
        <vt:i4>32</vt:i4>
      </vt:variant>
      <vt:variant>
        <vt:i4>0</vt:i4>
      </vt:variant>
      <vt:variant>
        <vt:i4>5</vt:i4>
      </vt:variant>
      <vt:variant>
        <vt:lpwstr/>
      </vt:variant>
      <vt:variant>
        <vt:lpwstr>_Toc146006140</vt:lpwstr>
      </vt:variant>
      <vt:variant>
        <vt:i4>1441846</vt:i4>
      </vt:variant>
      <vt:variant>
        <vt:i4>26</vt:i4>
      </vt:variant>
      <vt:variant>
        <vt:i4>0</vt:i4>
      </vt:variant>
      <vt:variant>
        <vt:i4>5</vt:i4>
      </vt:variant>
      <vt:variant>
        <vt:lpwstr/>
      </vt:variant>
      <vt:variant>
        <vt:lpwstr>_Toc146006139</vt:lpwstr>
      </vt:variant>
      <vt:variant>
        <vt:i4>1441846</vt:i4>
      </vt:variant>
      <vt:variant>
        <vt:i4>20</vt:i4>
      </vt:variant>
      <vt:variant>
        <vt:i4>0</vt:i4>
      </vt:variant>
      <vt:variant>
        <vt:i4>5</vt:i4>
      </vt:variant>
      <vt:variant>
        <vt:lpwstr/>
      </vt:variant>
      <vt:variant>
        <vt:lpwstr>_Toc146006138</vt:lpwstr>
      </vt:variant>
      <vt:variant>
        <vt:i4>1441846</vt:i4>
      </vt:variant>
      <vt:variant>
        <vt:i4>14</vt:i4>
      </vt:variant>
      <vt:variant>
        <vt:i4>0</vt:i4>
      </vt:variant>
      <vt:variant>
        <vt:i4>5</vt:i4>
      </vt:variant>
      <vt:variant>
        <vt:lpwstr/>
      </vt:variant>
      <vt:variant>
        <vt:lpwstr>_Toc146006137</vt:lpwstr>
      </vt:variant>
      <vt:variant>
        <vt:i4>1441846</vt:i4>
      </vt:variant>
      <vt:variant>
        <vt:i4>8</vt:i4>
      </vt:variant>
      <vt:variant>
        <vt:i4>0</vt:i4>
      </vt:variant>
      <vt:variant>
        <vt:i4>5</vt:i4>
      </vt:variant>
      <vt:variant>
        <vt:lpwstr/>
      </vt:variant>
      <vt:variant>
        <vt:lpwstr>_Toc146006136</vt:lpwstr>
      </vt:variant>
      <vt:variant>
        <vt:i4>1441846</vt:i4>
      </vt:variant>
      <vt:variant>
        <vt:i4>2</vt:i4>
      </vt:variant>
      <vt:variant>
        <vt:i4>0</vt:i4>
      </vt:variant>
      <vt:variant>
        <vt:i4>5</vt:i4>
      </vt:variant>
      <vt:variant>
        <vt:lpwstr/>
      </vt:variant>
      <vt:variant>
        <vt:lpwstr>_Toc146006135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dc:creator>
  <cp:keywords/>
  <dc:description/>
  <cp:lastModifiedBy>Jérôme Plante</cp:lastModifiedBy>
  <cp:revision>308</cp:revision>
  <dcterms:created xsi:type="dcterms:W3CDTF">2021-09-23T19:41:00Z</dcterms:created>
  <dcterms:modified xsi:type="dcterms:W3CDTF">2024-03-15T18:08:00Z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01-Business Plan Approval|5f4d5582-99d1-4a73-b566-8bce259b436e</vt:lpwstr>
  </property>
  <property fmtid="{D5CDD505-2E9C-101B-9397-08002B2CF9AE}" pid="12" name="udfPDPFlowState">
    <vt:lpwstr>0</vt:lpwstr>
  </property>
  <property fmtid="{D5CDD505-2E9C-101B-9397-08002B2CF9AE}" pid="13" name="GrammarlyDocumentId">
    <vt:lpwstr>5cf172feed4946a9e2714570d3f1fd0179a2149aae3ca2c0de7a724fb89e290b</vt:lpwstr>
  </property>
  <property fmtid="{D5CDD505-2E9C-101B-9397-08002B2CF9AE}" pid="14" name="MediaServiceImageTags">
    <vt:lpwstr/>
  </property>
</Properties>
</file>